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75E5" w14:textId="465A99BF" w:rsidR="00C453EC" w:rsidRPr="009E2123" w:rsidRDefault="00C453EC" w:rsidP="00C453EC">
      <w:pPr>
        <w:rPr>
          <w:lang w:val="en-GB"/>
        </w:rPr>
      </w:pPr>
    </w:p>
    <w:p w14:paraId="1CC92023" w14:textId="6AE299D5" w:rsidR="00C453EC" w:rsidRPr="009E2123" w:rsidRDefault="00C453EC" w:rsidP="00C453EC">
      <w:pPr>
        <w:rPr>
          <w:lang w:val="en-GB"/>
        </w:rPr>
      </w:pPr>
    </w:p>
    <w:p w14:paraId="12346649" w14:textId="7F44B331" w:rsidR="00C453EC" w:rsidRPr="009E2123" w:rsidRDefault="00C453EC" w:rsidP="00C453EC">
      <w:pPr>
        <w:rPr>
          <w:lang w:val="en-GB"/>
        </w:rPr>
      </w:pPr>
    </w:p>
    <w:p w14:paraId="099B533E" w14:textId="77777777" w:rsidR="00C453EC" w:rsidRPr="009E2123" w:rsidRDefault="00C453EC" w:rsidP="00C453EC">
      <w:pPr>
        <w:rPr>
          <w:lang w:val="en-GB"/>
        </w:rPr>
      </w:pPr>
    </w:p>
    <w:p w14:paraId="7A83E0F4" w14:textId="77777777" w:rsidR="003C512A" w:rsidRPr="009E2123" w:rsidRDefault="003C512A" w:rsidP="00C453EC">
      <w:pPr>
        <w:rPr>
          <w:lang w:val="en-GB"/>
        </w:rPr>
      </w:pPr>
    </w:p>
    <w:p w14:paraId="365DB63D" w14:textId="77777777" w:rsidR="003C512A" w:rsidRPr="009E2123" w:rsidRDefault="003C512A" w:rsidP="00C453EC">
      <w:pPr>
        <w:rPr>
          <w:lang w:val="en-GB"/>
        </w:rPr>
      </w:pPr>
    </w:p>
    <w:p w14:paraId="64445CB9" w14:textId="6E43E173" w:rsidR="00C4189D" w:rsidRPr="009E2123" w:rsidRDefault="00C4189D" w:rsidP="00C453EC">
      <w:pPr>
        <w:rPr>
          <w:lang w:val="en-GB"/>
        </w:rPr>
      </w:pPr>
    </w:p>
    <w:p w14:paraId="72F54185" w14:textId="14288138" w:rsidR="00824049" w:rsidRPr="009E2123" w:rsidRDefault="00824049" w:rsidP="00824049">
      <w:pPr>
        <w:rPr>
          <w:rFonts w:ascii="DINPro-Light" w:hAnsi="DINPro-Light" w:cs="DINPro-Light"/>
          <w:sz w:val="40"/>
          <w:szCs w:val="40"/>
          <w:lang w:val="en-GB"/>
        </w:rPr>
      </w:pPr>
      <w:r w:rsidRPr="07610680">
        <w:rPr>
          <w:rFonts w:ascii="DINPro-Light" w:hAnsi="DINPro-Light" w:cs="DINPro-Light"/>
          <w:sz w:val="40"/>
          <w:szCs w:val="40"/>
          <w:lang w:val="en-GB"/>
        </w:rPr>
        <w:t>CFIHOS – Specification Document</w:t>
      </w:r>
    </w:p>
    <w:p w14:paraId="45A1E10F" w14:textId="77777777" w:rsidR="00C4189D" w:rsidRPr="009E2123" w:rsidRDefault="00C4189D" w:rsidP="00C453EC">
      <w:pPr>
        <w:rPr>
          <w:lang w:val="en-GB"/>
        </w:rPr>
      </w:pPr>
    </w:p>
    <w:p w14:paraId="1911CAFD" w14:textId="77777777" w:rsidR="00C4189D" w:rsidRPr="009E2123" w:rsidRDefault="00C4189D" w:rsidP="00C453EC">
      <w:pPr>
        <w:rPr>
          <w:lang w:val="en-GB"/>
        </w:rPr>
      </w:pPr>
    </w:p>
    <w:p w14:paraId="463071CA" w14:textId="21C4C9BC" w:rsidR="00136DC0" w:rsidRPr="009E2123" w:rsidRDefault="00136DC0" w:rsidP="00C453EC">
      <w:pPr>
        <w:rPr>
          <w:lang w:val="en-GB"/>
        </w:rPr>
      </w:pPr>
    </w:p>
    <w:p w14:paraId="4A17DEC3" w14:textId="77777777" w:rsidR="00C4189D" w:rsidRPr="009E2123" w:rsidRDefault="00C4189D" w:rsidP="00C453EC">
      <w:pPr>
        <w:rPr>
          <w:lang w:val="en-GB"/>
        </w:rPr>
      </w:pPr>
    </w:p>
    <w:p w14:paraId="28651E5D" w14:textId="77777777" w:rsidR="00C4189D" w:rsidRPr="009E2123" w:rsidRDefault="00C4189D" w:rsidP="00C453EC">
      <w:pPr>
        <w:rPr>
          <w:lang w:val="en-GB"/>
        </w:rPr>
      </w:pPr>
    </w:p>
    <w:p w14:paraId="4A4AA1B0" w14:textId="77777777" w:rsidR="00C4189D" w:rsidRPr="009E2123" w:rsidRDefault="00C4189D" w:rsidP="00C453EC">
      <w:pPr>
        <w:rPr>
          <w:lang w:val="en-GB"/>
        </w:rPr>
      </w:pPr>
    </w:p>
    <w:p w14:paraId="2C29B6DA" w14:textId="10524765" w:rsidR="00C4189D" w:rsidRPr="009E2123" w:rsidRDefault="00C4189D" w:rsidP="00C453EC">
      <w:pPr>
        <w:rPr>
          <w:lang w:val="en-GB"/>
        </w:rPr>
      </w:pPr>
    </w:p>
    <w:p w14:paraId="3F89ABBC" w14:textId="1F8E2510" w:rsidR="00C453EC" w:rsidRPr="009E2123" w:rsidRDefault="00C453EC" w:rsidP="00C453EC">
      <w:pPr>
        <w:rPr>
          <w:lang w:val="en-GB"/>
        </w:rPr>
      </w:pPr>
    </w:p>
    <w:p w14:paraId="2B30A185" w14:textId="03B12278" w:rsidR="00C453EC" w:rsidRPr="009E2123" w:rsidRDefault="00C453EC" w:rsidP="00C453EC">
      <w:pPr>
        <w:rPr>
          <w:lang w:val="en-GB"/>
        </w:rPr>
      </w:pPr>
    </w:p>
    <w:p w14:paraId="3D83FD15" w14:textId="0B90DDE8" w:rsidR="00C453EC" w:rsidRPr="009E2123" w:rsidRDefault="00C453EC" w:rsidP="00C453EC">
      <w:pPr>
        <w:rPr>
          <w:lang w:val="en-GB"/>
        </w:rPr>
      </w:pPr>
    </w:p>
    <w:p w14:paraId="4F9DC780" w14:textId="72FB5882" w:rsidR="00C453EC" w:rsidRPr="009E2123" w:rsidRDefault="00C453EC" w:rsidP="00C453EC">
      <w:pPr>
        <w:rPr>
          <w:lang w:val="en-GB"/>
        </w:rPr>
      </w:pPr>
    </w:p>
    <w:p w14:paraId="2F7F595B" w14:textId="4393C1B7" w:rsidR="00C453EC" w:rsidRPr="009E2123" w:rsidRDefault="00C453EC" w:rsidP="00C453EC">
      <w:pPr>
        <w:rPr>
          <w:lang w:val="en-GB"/>
        </w:rPr>
      </w:pPr>
    </w:p>
    <w:p w14:paraId="167B522A" w14:textId="140BD014" w:rsidR="00C453EC" w:rsidRPr="009E2123" w:rsidRDefault="00C453EC" w:rsidP="00C453EC">
      <w:pPr>
        <w:rPr>
          <w:lang w:val="en-GB"/>
        </w:rPr>
      </w:pPr>
    </w:p>
    <w:p w14:paraId="243A594C" w14:textId="6D807DC4" w:rsidR="00C453EC" w:rsidRPr="009E2123" w:rsidRDefault="00C453EC" w:rsidP="00C453EC">
      <w:pPr>
        <w:rPr>
          <w:lang w:val="en-GB"/>
        </w:rPr>
      </w:pPr>
    </w:p>
    <w:p w14:paraId="7565BB24" w14:textId="5AC9467E" w:rsidR="00C453EC" w:rsidRPr="009E2123" w:rsidRDefault="00C453EC" w:rsidP="00C453EC">
      <w:pPr>
        <w:rPr>
          <w:lang w:val="en-GB"/>
        </w:rPr>
      </w:pPr>
    </w:p>
    <w:p w14:paraId="76A237B2" w14:textId="483FA565" w:rsidR="00C453EC" w:rsidRPr="009E2123" w:rsidRDefault="00C453EC" w:rsidP="00C453EC">
      <w:pPr>
        <w:rPr>
          <w:lang w:val="en-GB"/>
        </w:rPr>
      </w:pPr>
    </w:p>
    <w:p w14:paraId="4CB8E5BD" w14:textId="6C525987" w:rsidR="00C453EC" w:rsidRPr="009E2123" w:rsidRDefault="00C453EC" w:rsidP="00C453EC">
      <w:pPr>
        <w:rPr>
          <w:lang w:val="en-GB"/>
        </w:rPr>
      </w:pPr>
    </w:p>
    <w:p w14:paraId="2E417007" w14:textId="1F738A3F" w:rsidR="00C453EC" w:rsidRPr="009E2123" w:rsidRDefault="00C453EC" w:rsidP="00C453EC">
      <w:pPr>
        <w:rPr>
          <w:lang w:val="en-GB"/>
        </w:rPr>
      </w:pPr>
    </w:p>
    <w:p w14:paraId="2E8B543A" w14:textId="322AF788" w:rsidR="00C453EC" w:rsidRPr="009E2123" w:rsidRDefault="00C453EC" w:rsidP="00C453EC">
      <w:pPr>
        <w:rPr>
          <w:lang w:val="en-GB"/>
        </w:rPr>
      </w:pPr>
    </w:p>
    <w:p w14:paraId="3566FAAB" w14:textId="4AAB38EE" w:rsidR="00C453EC" w:rsidRPr="009E2123" w:rsidRDefault="00C453EC" w:rsidP="00C453EC">
      <w:pPr>
        <w:rPr>
          <w:lang w:val="en-GB"/>
        </w:rPr>
      </w:pPr>
    </w:p>
    <w:p w14:paraId="25B3CEE4" w14:textId="7E14BECA" w:rsidR="00C453EC" w:rsidRPr="009E2123" w:rsidRDefault="00C453EC" w:rsidP="00C453EC">
      <w:pPr>
        <w:rPr>
          <w:lang w:val="en-GB"/>
        </w:rPr>
      </w:pPr>
    </w:p>
    <w:p w14:paraId="0B7D4D55" w14:textId="610C5FC3" w:rsidR="00C453EC" w:rsidRPr="009E2123" w:rsidRDefault="00C453EC" w:rsidP="00C453EC">
      <w:pPr>
        <w:rPr>
          <w:lang w:val="en-GB"/>
        </w:rPr>
      </w:pPr>
    </w:p>
    <w:p w14:paraId="32C2AA49" w14:textId="710B8251" w:rsidR="00C453EC" w:rsidRPr="009E2123" w:rsidRDefault="00C453EC" w:rsidP="00C453EC">
      <w:pPr>
        <w:rPr>
          <w:lang w:val="en-GB"/>
        </w:rPr>
      </w:pPr>
    </w:p>
    <w:p w14:paraId="248618A7" w14:textId="0DB7F308" w:rsidR="00BC7475" w:rsidRPr="009E2123" w:rsidRDefault="00BC7475" w:rsidP="00BC7475">
      <w:pPr>
        <w:tabs>
          <w:tab w:val="left" w:pos="3281"/>
        </w:tabs>
        <w:rPr>
          <w:lang w:val="en-GB"/>
        </w:rPr>
      </w:pPr>
    </w:p>
    <w:p w14:paraId="0BAE9D21" w14:textId="77777777" w:rsidR="003C512A" w:rsidRPr="009E2123" w:rsidRDefault="003C512A" w:rsidP="00C453EC">
      <w:pPr>
        <w:rPr>
          <w:lang w:val="en-GB"/>
        </w:rPr>
      </w:pPr>
    </w:p>
    <w:tbl>
      <w:tblPr>
        <w:tblStyle w:val="TableGrid"/>
        <w:tblW w:w="9572" w:type="dxa"/>
        <w:tblInd w:w="-545" w:type="dxa"/>
        <w:tblLook w:val="0000" w:firstRow="0" w:lastRow="0" w:firstColumn="0" w:lastColumn="0" w:noHBand="0" w:noVBand="0"/>
      </w:tblPr>
      <w:tblGrid>
        <w:gridCol w:w="2087"/>
        <w:gridCol w:w="2568"/>
        <w:gridCol w:w="4917"/>
      </w:tblGrid>
      <w:tr w:rsidR="00460AE2" w:rsidRPr="009E2123" w14:paraId="6337CF42" w14:textId="77777777" w:rsidTr="000A1230">
        <w:trPr>
          <w:trHeight w:val="439"/>
        </w:trPr>
        <w:tc>
          <w:tcPr>
            <w:tcW w:w="2087" w:type="dxa"/>
          </w:tcPr>
          <w:p w14:paraId="6F43BD74" w14:textId="77777777" w:rsidR="00460AE2" w:rsidRPr="006A61DF" w:rsidRDefault="00460AE2" w:rsidP="00E30E44">
            <w:pPr>
              <w:pStyle w:val="Tableheader"/>
              <w:rPr>
                <w:sz w:val="22"/>
              </w:rPr>
            </w:pPr>
            <w:r w:rsidRPr="006A61DF">
              <w:rPr>
                <w:sz w:val="22"/>
              </w:rPr>
              <w:t>Version</w:t>
            </w:r>
          </w:p>
        </w:tc>
        <w:tc>
          <w:tcPr>
            <w:tcW w:w="2568" w:type="dxa"/>
          </w:tcPr>
          <w:p w14:paraId="14C7EE46" w14:textId="77777777" w:rsidR="00460AE2" w:rsidRPr="006A61DF" w:rsidRDefault="00460AE2" w:rsidP="00E30E44">
            <w:pPr>
              <w:pStyle w:val="Tableheader"/>
              <w:rPr>
                <w:sz w:val="22"/>
              </w:rPr>
            </w:pPr>
            <w:r w:rsidRPr="006A61DF">
              <w:rPr>
                <w:sz w:val="22"/>
              </w:rPr>
              <w:t>Date</w:t>
            </w:r>
          </w:p>
        </w:tc>
        <w:tc>
          <w:tcPr>
            <w:tcW w:w="4917" w:type="dxa"/>
          </w:tcPr>
          <w:p w14:paraId="550CB2E5" w14:textId="77777777" w:rsidR="00460AE2" w:rsidRPr="006A61DF" w:rsidRDefault="00460AE2" w:rsidP="00E30E44">
            <w:pPr>
              <w:pStyle w:val="Tableheader"/>
              <w:rPr>
                <w:sz w:val="22"/>
              </w:rPr>
            </w:pPr>
            <w:r w:rsidRPr="006A61DF">
              <w:rPr>
                <w:sz w:val="22"/>
              </w:rPr>
              <w:t>Comments/History</w:t>
            </w:r>
          </w:p>
        </w:tc>
      </w:tr>
      <w:tr w:rsidR="00460AE2" w:rsidRPr="009E2123" w14:paraId="7E3EAAD0" w14:textId="77777777" w:rsidTr="000A1230">
        <w:trPr>
          <w:trHeight w:val="470"/>
        </w:trPr>
        <w:tc>
          <w:tcPr>
            <w:tcW w:w="2087" w:type="dxa"/>
          </w:tcPr>
          <w:p w14:paraId="6F170F89" w14:textId="77777777" w:rsidR="00460AE2" w:rsidRPr="006A61DF" w:rsidRDefault="00460AE2" w:rsidP="00E30E44">
            <w:pPr>
              <w:pStyle w:val="Tabletext0"/>
              <w:rPr>
                <w:sz w:val="22"/>
              </w:rPr>
            </w:pPr>
            <w:r w:rsidRPr="006A61DF">
              <w:rPr>
                <w:sz w:val="22"/>
              </w:rPr>
              <w:t>1.4</w:t>
            </w:r>
          </w:p>
        </w:tc>
        <w:tc>
          <w:tcPr>
            <w:tcW w:w="2568" w:type="dxa"/>
          </w:tcPr>
          <w:p w14:paraId="62BBDE92" w14:textId="77777777" w:rsidR="00460AE2" w:rsidRPr="006A61DF" w:rsidRDefault="00460AE2" w:rsidP="00E30E44">
            <w:pPr>
              <w:pStyle w:val="Tabletext0"/>
              <w:rPr>
                <w:sz w:val="22"/>
              </w:rPr>
            </w:pPr>
            <w:r w:rsidRPr="006A61DF">
              <w:rPr>
                <w:sz w:val="22"/>
              </w:rPr>
              <w:t>April 2020</w:t>
            </w:r>
          </w:p>
        </w:tc>
        <w:tc>
          <w:tcPr>
            <w:tcW w:w="4917" w:type="dxa"/>
          </w:tcPr>
          <w:p w14:paraId="5C568524" w14:textId="77777777" w:rsidR="00460AE2" w:rsidRPr="006A61DF" w:rsidRDefault="00460AE2" w:rsidP="00E30E44">
            <w:pPr>
              <w:pStyle w:val="Tabletext0"/>
              <w:rPr>
                <w:sz w:val="22"/>
              </w:rPr>
            </w:pPr>
            <w:r w:rsidRPr="006A61DF">
              <w:rPr>
                <w:sz w:val="22"/>
              </w:rPr>
              <w:t xml:space="preserve">IOGP republication of CFIHOS document first published in October 2019.  </w:t>
            </w:r>
          </w:p>
        </w:tc>
      </w:tr>
      <w:tr w:rsidR="006A61DF" w:rsidRPr="009E2123" w14:paraId="642C254A" w14:textId="77777777" w:rsidTr="000A1230">
        <w:trPr>
          <w:trHeight w:val="470"/>
        </w:trPr>
        <w:tc>
          <w:tcPr>
            <w:tcW w:w="2087" w:type="dxa"/>
          </w:tcPr>
          <w:p w14:paraId="17478510" w14:textId="40ED0B8E" w:rsidR="006A61DF" w:rsidRPr="006A61DF" w:rsidRDefault="006A61DF" w:rsidP="00E30E44">
            <w:pPr>
              <w:pStyle w:val="Tabletext0"/>
              <w:rPr>
                <w:sz w:val="22"/>
              </w:rPr>
            </w:pPr>
            <w:r>
              <w:rPr>
                <w:sz w:val="22"/>
              </w:rPr>
              <w:t>1.4.1</w:t>
            </w:r>
          </w:p>
        </w:tc>
        <w:tc>
          <w:tcPr>
            <w:tcW w:w="2568" w:type="dxa"/>
          </w:tcPr>
          <w:p w14:paraId="2DC86E30" w14:textId="7EC8D62F" w:rsidR="006A61DF" w:rsidRPr="006A61DF" w:rsidRDefault="006A61DF" w:rsidP="00E30E44">
            <w:pPr>
              <w:pStyle w:val="Tabletext0"/>
              <w:rPr>
                <w:sz w:val="22"/>
              </w:rPr>
            </w:pPr>
            <w:r>
              <w:rPr>
                <w:sz w:val="22"/>
              </w:rPr>
              <w:t>December 2020</w:t>
            </w:r>
          </w:p>
        </w:tc>
        <w:tc>
          <w:tcPr>
            <w:tcW w:w="4917" w:type="dxa"/>
          </w:tcPr>
          <w:p w14:paraId="5EDE1F60" w14:textId="4F6F775C" w:rsidR="006A61DF" w:rsidRPr="00951277" w:rsidRDefault="006A61DF" w:rsidP="00E30E44">
            <w:pPr>
              <w:pStyle w:val="Tabletext0"/>
              <w:rPr>
                <w:sz w:val="22"/>
              </w:rPr>
            </w:pPr>
            <w:r w:rsidRPr="00951277">
              <w:rPr>
                <w:sz w:val="22"/>
              </w:rPr>
              <w:t>New section</w:t>
            </w:r>
            <w:r w:rsidR="00951277" w:rsidRPr="00951277">
              <w:rPr>
                <w:sz w:val="22"/>
              </w:rPr>
              <w:t>s added:</w:t>
            </w:r>
          </w:p>
          <w:p w14:paraId="1A3DD97B" w14:textId="3152651F" w:rsidR="00951277" w:rsidRPr="00951277" w:rsidRDefault="00951277" w:rsidP="00E30E44">
            <w:pPr>
              <w:pStyle w:val="Tabletext0"/>
              <w:rPr>
                <w:sz w:val="22"/>
              </w:rPr>
            </w:pPr>
            <w:r>
              <w:rPr>
                <w:sz w:val="22"/>
              </w:rPr>
              <w:t>2. ‘Purpose and Objectives’ (previously part of section 1. Scope)</w:t>
            </w:r>
          </w:p>
          <w:p w14:paraId="7D37E3D4" w14:textId="7EB8C8D1" w:rsidR="00C47883" w:rsidRPr="006A61DF" w:rsidRDefault="006A61DF" w:rsidP="00E30E44">
            <w:pPr>
              <w:pStyle w:val="Tabletext0"/>
              <w:rPr>
                <w:sz w:val="22"/>
              </w:rPr>
            </w:pPr>
            <w:r>
              <w:rPr>
                <w:sz w:val="22"/>
              </w:rPr>
              <w:t xml:space="preserve">8.  </w:t>
            </w:r>
            <w:r w:rsidR="00767915">
              <w:rPr>
                <w:sz w:val="22"/>
              </w:rPr>
              <w:t>‘</w:t>
            </w:r>
            <w:r>
              <w:rPr>
                <w:sz w:val="22"/>
              </w:rPr>
              <w:t>Models</w:t>
            </w:r>
            <w:r w:rsidR="00767915">
              <w:rPr>
                <w:sz w:val="22"/>
              </w:rPr>
              <w:t>’</w:t>
            </w:r>
          </w:p>
        </w:tc>
      </w:tr>
      <w:tr w:rsidR="00C47883" w:rsidRPr="009E2123" w14:paraId="0AE4A42E" w14:textId="77777777" w:rsidTr="000A1230">
        <w:trPr>
          <w:trHeight w:val="470"/>
        </w:trPr>
        <w:tc>
          <w:tcPr>
            <w:tcW w:w="2087" w:type="dxa"/>
          </w:tcPr>
          <w:p w14:paraId="48A9B4A2" w14:textId="4C6927C8" w:rsidR="00C47883" w:rsidRDefault="00C47883" w:rsidP="00C47883">
            <w:pPr>
              <w:pStyle w:val="Tabletext0"/>
              <w:rPr>
                <w:sz w:val="22"/>
              </w:rPr>
            </w:pPr>
            <w:r>
              <w:rPr>
                <w:rStyle w:val="normaltextrun"/>
                <w:rFonts w:ascii="Calibri" w:hAnsi="Calibri" w:cs="Calibri"/>
                <w:sz w:val="22"/>
              </w:rPr>
              <w:t>1.</w:t>
            </w:r>
            <w:r w:rsidR="00150485">
              <w:rPr>
                <w:rStyle w:val="normaltextrun"/>
                <w:rFonts w:ascii="Calibri" w:hAnsi="Calibri" w:cs="Calibri"/>
                <w:sz w:val="22"/>
              </w:rPr>
              <w:t>5</w:t>
            </w:r>
          </w:p>
        </w:tc>
        <w:tc>
          <w:tcPr>
            <w:tcW w:w="2568" w:type="dxa"/>
          </w:tcPr>
          <w:p w14:paraId="31838943" w14:textId="6B2B4762" w:rsidR="00C47883" w:rsidRDefault="00BE321A" w:rsidP="00C47883">
            <w:pPr>
              <w:pStyle w:val="Tabletext0"/>
              <w:rPr>
                <w:sz w:val="22"/>
              </w:rPr>
            </w:pPr>
            <w:r>
              <w:rPr>
                <w:rStyle w:val="normaltextrun"/>
                <w:rFonts w:ascii="Calibri" w:hAnsi="Calibri" w:cs="Calibri"/>
                <w:sz w:val="22"/>
              </w:rPr>
              <w:t>O</w:t>
            </w:r>
            <w:r>
              <w:rPr>
                <w:rStyle w:val="normaltextrun"/>
                <w:rFonts w:ascii="Calibri" w:hAnsi="Calibri" w:cs="Calibri"/>
              </w:rPr>
              <w:t xml:space="preserve">ctober </w:t>
            </w:r>
            <w:r w:rsidR="00C47883">
              <w:rPr>
                <w:rStyle w:val="normaltextrun"/>
                <w:rFonts w:ascii="Calibri" w:hAnsi="Calibri" w:cs="Calibri"/>
                <w:sz w:val="22"/>
              </w:rPr>
              <w:t>2021</w:t>
            </w:r>
            <w:r w:rsidR="00C47883">
              <w:rPr>
                <w:rStyle w:val="eop"/>
                <w:rFonts w:ascii="Calibri" w:hAnsi="Calibri" w:cs="Calibri"/>
                <w:sz w:val="22"/>
              </w:rPr>
              <w:t> </w:t>
            </w:r>
          </w:p>
        </w:tc>
        <w:tc>
          <w:tcPr>
            <w:tcW w:w="4917" w:type="dxa"/>
          </w:tcPr>
          <w:p w14:paraId="1E35A416" w14:textId="3214A0F2" w:rsidR="00C47883" w:rsidRPr="00951277" w:rsidRDefault="2C4911AD" w:rsidP="0DFF817B">
            <w:pPr>
              <w:pStyle w:val="Tabletext0"/>
              <w:rPr>
                <w:rStyle w:val="normaltextrun"/>
                <w:rFonts w:ascii="Calibri" w:hAnsi="Calibri" w:cs="Calibri"/>
                <w:sz w:val="22"/>
              </w:rPr>
            </w:pPr>
            <w:r w:rsidRPr="0DFF817B">
              <w:rPr>
                <w:rStyle w:val="normaltextrun"/>
                <w:rFonts w:ascii="Calibri" w:hAnsi="Calibri" w:cs="Calibri"/>
                <w:sz w:val="22"/>
              </w:rPr>
              <w:t xml:space="preserve">Broadened PDF </w:t>
            </w:r>
            <w:r w:rsidR="000B1F73">
              <w:rPr>
                <w:rStyle w:val="normaltextrun"/>
                <w:rFonts w:ascii="Calibri" w:hAnsi="Calibri" w:cs="Calibri"/>
                <w:sz w:val="22"/>
              </w:rPr>
              <w:t>requirements</w:t>
            </w:r>
            <w:r w:rsidRPr="0DFF817B">
              <w:rPr>
                <w:rStyle w:val="normaltextrun"/>
                <w:rFonts w:ascii="Calibri" w:hAnsi="Calibri" w:cs="Calibri"/>
                <w:sz w:val="22"/>
              </w:rPr>
              <w:t xml:space="preserve"> to </w:t>
            </w:r>
            <w:r w:rsidR="000B1F73">
              <w:rPr>
                <w:rStyle w:val="normaltextrun"/>
                <w:rFonts w:ascii="Calibri" w:hAnsi="Calibri" w:cs="Calibri"/>
                <w:sz w:val="22"/>
              </w:rPr>
              <w:t>i</w:t>
            </w:r>
            <w:r w:rsidR="000B1F73" w:rsidRPr="000B1F73">
              <w:rPr>
                <w:rStyle w:val="normaltextrun"/>
                <w:rFonts w:ascii="Calibri" w:hAnsi="Calibri" w:cs="Calibri"/>
                <w:sz w:val="22"/>
              </w:rPr>
              <w:t xml:space="preserve">nclude </w:t>
            </w:r>
            <w:r w:rsidRPr="0DFF817B">
              <w:rPr>
                <w:rStyle w:val="normaltextrun"/>
                <w:rFonts w:ascii="Calibri" w:hAnsi="Calibri" w:cs="Calibri"/>
                <w:sz w:val="22"/>
              </w:rPr>
              <w:t>scans or renderings in section 7.</w:t>
            </w:r>
            <w:r w:rsidR="000B1F73">
              <w:rPr>
                <w:rStyle w:val="normaltextrun"/>
                <w:rFonts w:ascii="Calibri" w:hAnsi="Calibri" w:cs="Calibri"/>
                <w:sz w:val="22"/>
              </w:rPr>
              <w:t>4</w:t>
            </w:r>
            <w:r w:rsidR="000B1F73" w:rsidRPr="000B1F73">
              <w:rPr>
                <w:rStyle w:val="normaltextrun"/>
                <w:rFonts w:ascii="Calibri" w:hAnsi="Calibri" w:cs="Calibri"/>
                <w:sz w:val="22"/>
              </w:rPr>
              <w:t>.5</w:t>
            </w:r>
            <w:r w:rsidR="002F100E">
              <w:rPr>
                <w:rStyle w:val="normaltextrun"/>
                <w:rFonts w:ascii="Calibri" w:hAnsi="Calibri" w:cs="Calibri"/>
                <w:sz w:val="22"/>
              </w:rPr>
              <w:t>.</w:t>
            </w:r>
            <w:r w:rsidR="002F100E" w:rsidRPr="00F123A6">
              <w:rPr>
                <w:rStyle w:val="normaltextrun"/>
                <w:rFonts w:ascii="Calibri" w:hAnsi="Calibri" w:cs="Calibri"/>
                <w:sz w:val="22"/>
              </w:rPr>
              <w:t xml:space="preserve"> Updated </w:t>
            </w:r>
            <w:r w:rsidR="00B30596">
              <w:rPr>
                <w:rStyle w:val="normaltextrun"/>
                <w:rFonts w:ascii="Calibri" w:hAnsi="Calibri" w:cs="Calibri"/>
                <w:sz w:val="22"/>
              </w:rPr>
              <w:t>Annex</w:t>
            </w:r>
            <w:r w:rsidR="002756BE" w:rsidRPr="00F123A6">
              <w:rPr>
                <w:rStyle w:val="normaltextrun"/>
                <w:rFonts w:ascii="Calibri" w:hAnsi="Calibri" w:cs="Calibri"/>
                <w:sz w:val="22"/>
              </w:rPr>
              <w:t xml:space="preserve"> A.2 Figure 3 to include process, streams and classes and </w:t>
            </w:r>
            <w:r w:rsidR="002F100E" w:rsidRPr="00F123A6">
              <w:rPr>
                <w:rStyle w:val="normaltextrun"/>
                <w:rFonts w:ascii="Calibri" w:hAnsi="Calibri" w:cs="Calibri"/>
                <w:sz w:val="22"/>
              </w:rPr>
              <w:t xml:space="preserve">section 6.2 to reference all </w:t>
            </w:r>
            <w:r w:rsidR="002756BE" w:rsidRPr="00F123A6">
              <w:rPr>
                <w:rStyle w:val="normaltextrun"/>
                <w:rFonts w:ascii="Calibri" w:hAnsi="Calibri" w:cs="Calibri"/>
                <w:sz w:val="22"/>
              </w:rPr>
              <w:t xml:space="preserve">figures in </w:t>
            </w:r>
            <w:r w:rsidR="00B30596">
              <w:rPr>
                <w:rStyle w:val="normaltextrun"/>
                <w:rFonts w:ascii="Calibri" w:hAnsi="Calibri" w:cs="Calibri"/>
                <w:sz w:val="22"/>
              </w:rPr>
              <w:t>Annex</w:t>
            </w:r>
            <w:r w:rsidR="002756BE" w:rsidRPr="00F123A6">
              <w:rPr>
                <w:rStyle w:val="normaltextrun"/>
                <w:rFonts w:ascii="Calibri" w:hAnsi="Calibri" w:cs="Calibri"/>
                <w:sz w:val="22"/>
              </w:rPr>
              <w:t xml:space="preserve"> A.2.</w:t>
            </w:r>
          </w:p>
        </w:tc>
      </w:tr>
      <w:tr w:rsidR="000A1230" w:rsidRPr="009E2123" w14:paraId="57AA125F" w14:textId="77777777" w:rsidTr="000A1230">
        <w:trPr>
          <w:trHeight w:val="470"/>
          <w:ins w:id="0" w:author="Parker, Keith S" w:date="2022-11-17T08:32:00Z"/>
        </w:trPr>
        <w:tc>
          <w:tcPr>
            <w:tcW w:w="2087" w:type="dxa"/>
          </w:tcPr>
          <w:p w14:paraId="4C2E7E23" w14:textId="2BFDA2D6" w:rsidR="000A1230" w:rsidRDefault="000A1230" w:rsidP="000A1230">
            <w:pPr>
              <w:pStyle w:val="Tabletext0"/>
              <w:rPr>
                <w:ins w:id="1" w:author="Parker, Keith S" w:date="2022-11-17T08:32:00Z"/>
                <w:rStyle w:val="normaltextrun"/>
                <w:rFonts w:ascii="Calibri" w:hAnsi="Calibri" w:cs="Calibri"/>
                <w:sz w:val="22"/>
              </w:rPr>
            </w:pPr>
            <w:ins w:id="2" w:author="Parker, Keith S" w:date="2022-11-17T08:32:00Z">
              <w:r w:rsidRPr="000A1230">
                <w:rPr>
                  <w:rStyle w:val="normaltextrun"/>
                  <w:rFonts w:ascii="Calibri" w:hAnsi="Calibri" w:cs="Calibri"/>
                  <w:sz w:val="22"/>
                  <w:rPrChange w:id="3" w:author="Parker, Keith S" w:date="2022-11-17T08:32:00Z">
                    <w:rPr>
                      <w:rFonts w:ascii="DINPro-Light" w:hAnsi="DINPro-Light" w:cs="DINPro-Light"/>
                    </w:rPr>
                  </w:rPrChange>
                </w:rPr>
                <w:t>1.5.1</w:t>
              </w:r>
            </w:ins>
          </w:p>
        </w:tc>
        <w:tc>
          <w:tcPr>
            <w:tcW w:w="2568" w:type="dxa"/>
          </w:tcPr>
          <w:p w14:paraId="2EA9E825" w14:textId="3C5CA4C3" w:rsidR="000A1230" w:rsidRDefault="000A1230" w:rsidP="000A1230">
            <w:pPr>
              <w:pStyle w:val="Tabletext0"/>
              <w:rPr>
                <w:ins w:id="4" w:author="Parker, Keith S" w:date="2022-11-17T08:32:00Z"/>
                <w:rStyle w:val="normaltextrun"/>
                <w:rFonts w:ascii="Calibri" w:hAnsi="Calibri" w:cs="Calibri"/>
                <w:sz w:val="22"/>
              </w:rPr>
            </w:pPr>
            <w:ins w:id="5" w:author="Parker, Keith S" w:date="2022-11-17T08:32:00Z">
              <w:r w:rsidRPr="000A1230">
                <w:rPr>
                  <w:rStyle w:val="normaltextrun"/>
                  <w:rFonts w:ascii="Calibri" w:hAnsi="Calibri" w:cs="Calibri"/>
                  <w:sz w:val="22"/>
                  <w:rPrChange w:id="6" w:author="Parker, Keith S" w:date="2022-11-17T08:32:00Z">
                    <w:rPr>
                      <w:rFonts w:ascii="DINPro-Light" w:hAnsi="DINPro-Light" w:cs="DINPro-Light"/>
                    </w:rPr>
                  </w:rPrChange>
                </w:rPr>
                <w:t>2022-11</w:t>
              </w:r>
            </w:ins>
          </w:p>
        </w:tc>
        <w:tc>
          <w:tcPr>
            <w:tcW w:w="4917" w:type="dxa"/>
          </w:tcPr>
          <w:p w14:paraId="473BAEB4" w14:textId="013D736F" w:rsidR="000A1230" w:rsidRPr="0DFF817B" w:rsidRDefault="000A1230" w:rsidP="000A1230">
            <w:pPr>
              <w:pStyle w:val="Tabletext0"/>
              <w:rPr>
                <w:ins w:id="7" w:author="Parker, Keith S" w:date="2022-11-17T08:32:00Z"/>
                <w:rStyle w:val="normaltextrun"/>
                <w:rFonts w:ascii="Calibri" w:hAnsi="Calibri" w:cs="Calibri"/>
                <w:sz w:val="22"/>
              </w:rPr>
            </w:pPr>
            <w:ins w:id="8" w:author="Parker, Keith S" w:date="2022-11-17T08:32:00Z">
              <w:r w:rsidRPr="000A1230">
                <w:rPr>
                  <w:rStyle w:val="normaltextrun"/>
                  <w:rFonts w:ascii="Calibri" w:hAnsi="Calibri" w:cs="Calibri"/>
                  <w:sz w:val="22"/>
                  <w:rPrChange w:id="9" w:author="Parker, Keith S" w:date="2022-11-17T08:32:00Z">
                    <w:rPr>
                      <w:rFonts w:cstheme="minorHAnsi"/>
                    </w:rPr>
                  </w:rPrChange>
                </w:rPr>
                <w:t>Minor text changes for bug fixes throughout the text of the document</w:t>
              </w:r>
            </w:ins>
            <w:ins w:id="10" w:author="Parker, Keith S" w:date="2022-11-17T08:33:00Z">
              <w:r>
                <w:rPr>
                  <w:rStyle w:val="normaltextrun"/>
                  <w:rFonts w:ascii="Calibri" w:hAnsi="Calibri" w:cs="Calibri"/>
                  <w:sz w:val="22"/>
                </w:rPr>
                <w:t>.</w:t>
              </w:r>
              <w:r w:rsidRPr="000A1230">
                <w:rPr>
                  <w:rStyle w:val="normaltextrun"/>
                  <w:rFonts w:ascii="Calibri" w:hAnsi="Calibri" w:cs="Calibri"/>
                  <w:sz w:val="22"/>
                  <w:rPrChange w:id="11" w:author="Parker, Keith S" w:date="2022-11-17T08:33:00Z">
                    <w:rPr>
                      <w:rStyle w:val="normaltextrun"/>
                      <w:rFonts w:ascii="Calibri" w:hAnsi="Calibri" w:cs="Calibri"/>
                    </w:rPr>
                  </w:rPrChange>
                </w:rPr>
                <w:t xml:space="preserve"> Added ISO 8601 reference</w:t>
              </w:r>
            </w:ins>
          </w:p>
        </w:tc>
      </w:tr>
    </w:tbl>
    <w:p w14:paraId="30221DB6" w14:textId="27DA8C7C" w:rsidR="009E2123" w:rsidRDefault="009E2123" w:rsidP="009E2123"/>
    <w:p w14:paraId="064C41D3" w14:textId="77777777" w:rsidR="009E2123" w:rsidRPr="009E2123" w:rsidRDefault="009E2123" w:rsidP="009E2123"/>
    <w:p w14:paraId="771A7D79" w14:textId="77777777" w:rsidR="00951277" w:rsidRPr="00951277" w:rsidRDefault="00951277" w:rsidP="00951277">
      <w:pPr>
        <w:spacing w:before="60" w:line="325" w:lineRule="exact"/>
        <w:textAlignment w:val="baseline"/>
        <w:rPr>
          <w:rFonts w:ascii="Microsoft Yi Baiti" w:eastAsia="Microsoft Yi Baiti" w:hAnsi="Microsoft Yi Baiti"/>
          <w:color w:val="245BA7"/>
          <w:spacing w:val="21"/>
          <w:sz w:val="32"/>
          <w:szCs w:val="32"/>
          <w:lang w:val="en-GB"/>
        </w:rPr>
      </w:pPr>
      <w:r w:rsidRPr="00951277">
        <w:rPr>
          <w:rFonts w:ascii="Microsoft Yi Baiti" w:eastAsia="Microsoft Yi Baiti" w:hAnsi="Microsoft Yi Baiti"/>
          <w:color w:val="245BA7"/>
          <w:spacing w:val="21"/>
          <w:sz w:val="32"/>
          <w:szCs w:val="32"/>
          <w:lang w:val="en-GB"/>
        </w:rPr>
        <w:t>Acknowledgements</w:t>
      </w:r>
    </w:p>
    <w:p w14:paraId="4E4C725C" w14:textId="77777777" w:rsidR="00951277" w:rsidRPr="00951277" w:rsidRDefault="00951277" w:rsidP="00951277">
      <w:pPr>
        <w:spacing w:line="189" w:lineRule="exact"/>
        <w:textAlignment w:val="baseline"/>
        <w:rPr>
          <w:rFonts w:ascii="Calibri" w:eastAsia="Tahoma" w:hAnsi="Calibri" w:cstheme="minorHAnsi"/>
          <w:bCs/>
          <w:spacing w:val="2"/>
          <w:sz w:val="15"/>
          <w:lang w:val="en-GB"/>
        </w:rPr>
      </w:pPr>
    </w:p>
    <w:p w14:paraId="65CC005F"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r w:rsidRPr="00951277">
        <w:rPr>
          <w:rFonts w:ascii="Calibri" w:eastAsia="Calibri" w:hAnsi="Calibri"/>
          <w:sz w:val="24"/>
          <w:szCs w:val="24"/>
          <w:lang w:val="en-GB"/>
        </w:rPr>
        <w:t>In</w:t>
      </w:r>
      <w:r w:rsidRPr="00951277">
        <w:rPr>
          <w:rFonts w:ascii="Calibri" w:eastAsia="Microsoft Yi Baiti" w:hAnsi="Calibri" w:cstheme="minorHAnsi"/>
          <w:bCs/>
          <w:spacing w:val="2"/>
          <w:sz w:val="24"/>
          <w:szCs w:val="24"/>
          <w:lang w:val="en-GB"/>
        </w:rPr>
        <w:t xml:space="preserve"> 2012, Shell approached Netherlands-based process industry organization USPI to explore turning their corporate information standard into an industry-wide standard. The result was the CFIHOS (Capital Facilities Information Handover Specification) project. </w:t>
      </w:r>
    </w:p>
    <w:p w14:paraId="5E372B41"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p>
    <w:p w14:paraId="0583484A"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r w:rsidRPr="00951277">
        <w:rPr>
          <w:rFonts w:ascii="Calibri" w:eastAsia="Microsoft Yi Baiti" w:hAnsi="Calibri" w:cstheme="minorHAnsi"/>
          <w:bCs/>
          <w:spacing w:val="2"/>
          <w:sz w:val="24"/>
          <w:szCs w:val="24"/>
          <w:lang w:val="en-GB"/>
        </w:rPr>
        <w:t xml:space="preserve">Its aim is to offer practical, standardized specifications for information handover that work across the supply chain – operators, </w:t>
      </w:r>
      <w:proofErr w:type="gramStart"/>
      <w:r w:rsidRPr="00951277">
        <w:rPr>
          <w:rFonts w:ascii="Calibri" w:eastAsia="Microsoft Yi Baiti" w:hAnsi="Calibri" w:cstheme="minorHAnsi"/>
          <w:bCs/>
          <w:spacing w:val="2"/>
          <w:sz w:val="24"/>
          <w:szCs w:val="24"/>
          <w:lang w:val="en-GB"/>
        </w:rPr>
        <w:t>contractors</w:t>
      </w:r>
      <w:proofErr w:type="gramEnd"/>
      <w:r w:rsidRPr="00951277">
        <w:rPr>
          <w:rFonts w:ascii="Calibri" w:eastAsia="Microsoft Yi Baiti" w:hAnsi="Calibri" w:cstheme="minorHAnsi"/>
          <w:bCs/>
          <w:spacing w:val="2"/>
          <w:sz w:val="24"/>
          <w:szCs w:val="24"/>
          <w:lang w:val="en-GB"/>
        </w:rPr>
        <w:t xml:space="preserve"> and suppliers. The most recent CFIHOS industry standard (Version 1.4) was published in October 2019 by USPI with support from the Engineering Advancement Association of Japan (ENAA). This document, describing the scope and procedures of CFIHOS, is part of this standard.  </w:t>
      </w:r>
    </w:p>
    <w:p w14:paraId="1878F309"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p>
    <w:p w14:paraId="731063ED"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r w:rsidRPr="00951277">
        <w:rPr>
          <w:rFonts w:ascii="Calibri" w:eastAsia="Microsoft Yi Baiti" w:hAnsi="Calibri" w:cstheme="minorHAnsi"/>
          <w:bCs/>
          <w:spacing w:val="2"/>
          <w:sz w:val="24"/>
          <w:szCs w:val="24"/>
          <w:lang w:val="en-GB"/>
        </w:rPr>
        <w:t>Following a member vote in 2019, the future governance, development, and maintenance of the CFIHOS project and standard moved from USPI to IOGP in January 2020, becoming Joint Industry Project (JIP)36.</w:t>
      </w:r>
    </w:p>
    <w:p w14:paraId="56D67C20"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p>
    <w:p w14:paraId="7D64A95E"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r w:rsidRPr="00951277">
        <w:rPr>
          <w:rFonts w:ascii="Calibri" w:eastAsia="Microsoft Yi Baiti" w:hAnsi="Calibri" w:cstheme="minorHAnsi"/>
          <w:bCs/>
          <w:spacing w:val="2"/>
          <w:sz w:val="24"/>
          <w:szCs w:val="24"/>
          <w:lang w:val="en-GB"/>
        </w:rPr>
        <w:t xml:space="preserve">   </w:t>
      </w:r>
    </w:p>
    <w:p w14:paraId="19C281DF" w14:textId="77777777" w:rsidR="00951277" w:rsidRPr="00951277" w:rsidRDefault="00951277" w:rsidP="00951277">
      <w:pPr>
        <w:rPr>
          <w:rFonts w:ascii="Calibri" w:eastAsiaTheme="minorHAnsi" w:hAnsi="Calibri" w:cs="Calibri"/>
          <w:sz w:val="24"/>
          <w:szCs w:val="24"/>
          <w:lang w:val="en-GB"/>
        </w:rPr>
      </w:pPr>
      <w:r w:rsidRPr="00951277">
        <w:rPr>
          <w:rFonts w:ascii="Calibri" w:eastAsia="Calibri" w:hAnsi="Calibri" w:cs="Calibri"/>
          <w:sz w:val="24"/>
          <w:szCs w:val="24"/>
          <w:lang w:val="en-GB"/>
        </w:rPr>
        <w:t xml:space="preserve"> </w:t>
      </w:r>
    </w:p>
    <w:p w14:paraId="55FD1244" w14:textId="77777777" w:rsidR="00951277" w:rsidRPr="00951277" w:rsidRDefault="00951277" w:rsidP="00951277">
      <w:pPr>
        <w:spacing w:line="189" w:lineRule="exact"/>
        <w:textAlignment w:val="baseline"/>
        <w:rPr>
          <w:rFonts w:ascii="Tahoma" w:eastAsia="Tahoma" w:hAnsi="Tahoma"/>
          <w:b/>
          <w:color w:val="6A6C71"/>
          <w:spacing w:val="2"/>
          <w:sz w:val="15"/>
          <w:lang w:val="en-GB"/>
        </w:rPr>
      </w:pPr>
      <w:r w:rsidRPr="00951277">
        <w:rPr>
          <w:rFonts w:ascii="Calibri" w:eastAsia="Calibri" w:hAnsi="Calibri" w:cstheme="minorHAnsi"/>
          <w:sz w:val="24"/>
          <w:szCs w:val="24"/>
          <w:lang w:val="en-GB"/>
        </w:rPr>
        <w:t xml:space="preserve"> </w:t>
      </w:r>
    </w:p>
    <w:p w14:paraId="68B294C4" w14:textId="77777777" w:rsidR="00951277" w:rsidRPr="00951277" w:rsidRDefault="00951277" w:rsidP="00951277">
      <w:pPr>
        <w:spacing w:line="189" w:lineRule="exact"/>
        <w:textAlignment w:val="baseline"/>
        <w:rPr>
          <w:rFonts w:ascii="Tahoma" w:eastAsia="Tahoma" w:hAnsi="Tahoma"/>
          <w:b/>
          <w:color w:val="6A6C71"/>
          <w:spacing w:val="2"/>
          <w:sz w:val="15"/>
          <w:lang w:val="en-GB"/>
        </w:rPr>
      </w:pPr>
    </w:p>
    <w:p w14:paraId="260209C8" w14:textId="77777777" w:rsidR="00951277" w:rsidRPr="00951277" w:rsidRDefault="00951277" w:rsidP="00951277">
      <w:pPr>
        <w:spacing w:line="189" w:lineRule="exact"/>
        <w:textAlignment w:val="baseline"/>
        <w:rPr>
          <w:rFonts w:ascii="Tahoma" w:eastAsia="Tahoma" w:hAnsi="Tahoma"/>
          <w:b/>
          <w:color w:val="6A6C71"/>
          <w:spacing w:val="2"/>
          <w:sz w:val="15"/>
          <w:lang w:val="en-GB"/>
        </w:rPr>
      </w:pPr>
    </w:p>
    <w:p w14:paraId="373E0AAF" w14:textId="77777777" w:rsidR="00951277" w:rsidRPr="00951277" w:rsidRDefault="00951277" w:rsidP="00951277">
      <w:pPr>
        <w:spacing w:after="60" w:line="189" w:lineRule="exact"/>
        <w:textAlignment w:val="baseline"/>
        <w:rPr>
          <w:rFonts w:ascii="Microsoft Yi Baiti" w:eastAsia="Microsoft Yi Baiti" w:hAnsi="Microsoft Yi Baiti"/>
          <w:b/>
          <w:bCs/>
          <w:color w:val="808080" w:themeColor="background1" w:themeShade="80"/>
          <w:sz w:val="24"/>
          <w:szCs w:val="24"/>
          <w:lang w:val="en-GB"/>
        </w:rPr>
      </w:pPr>
      <w:r w:rsidRPr="00951277">
        <w:rPr>
          <w:rFonts w:ascii="Microsoft Yi Baiti" w:eastAsia="Microsoft Yi Baiti" w:hAnsi="Microsoft Yi Baiti"/>
          <w:b/>
          <w:bCs/>
          <w:color w:val="808080" w:themeColor="background1" w:themeShade="80"/>
          <w:sz w:val="24"/>
          <w:szCs w:val="24"/>
          <w:lang w:val="en-GB"/>
        </w:rPr>
        <w:t>Disclaimer</w:t>
      </w:r>
    </w:p>
    <w:p w14:paraId="622CAAEC" w14:textId="77777777" w:rsidR="00951277" w:rsidRPr="00951277" w:rsidRDefault="00951277" w:rsidP="00951277">
      <w:pPr>
        <w:spacing w:before="80" w:line="276" w:lineRule="auto"/>
        <w:ind w:right="357"/>
        <w:textAlignment w:val="baseline"/>
        <w:rPr>
          <w:rFonts w:ascii="Microsoft Yi Baiti" w:eastAsia="Microsoft Yi Baiti" w:hAnsi="Microsoft Yi Baiti"/>
          <w:color w:val="808080" w:themeColor="background1" w:themeShade="80"/>
          <w:lang w:val="en-GB"/>
        </w:rPr>
      </w:pPr>
      <w:r w:rsidRPr="00951277">
        <w:rPr>
          <w:rFonts w:ascii="Microsoft Yi Baiti" w:eastAsia="Microsoft Yi Baiti" w:hAnsi="Microsoft Yi Baiti"/>
          <w:color w:val="808080" w:themeColor="background1" w:themeShade="80"/>
          <w:lang w:val="en-GB"/>
        </w:rPr>
        <w:t>Whilst every effort has been made to ensure the accuracy of the information</w:t>
      </w:r>
      <w:r w:rsidRPr="00951277">
        <w:rPr>
          <w:rFonts w:ascii="Microsoft Yi Baiti" w:eastAsia="Microsoft Yi Baiti" w:hAnsi="Microsoft Yi Baiti"/>
          <w:color w:val="808080" w:themeColor="background1" w:themeShade="80"/>
          <w:lang w:val="en-GB"/>
        </w:rPr>
        <w:br/>
        <w:t>contained in this publication, neither IOGP nor any of its Members past present or</w:t>
      </w:r>
      <w:r w:rsidRPr="00951277">
        <w:rPr>
          <w:rFonts w:ascii="Microsoft Yi Baiti" w:eastAsia="Microsoft Yi Baiti" w:hAnsi="Microsoft Yi Baiti"/>
          <w:color w:val="808080" w:themeColor="background1" w:themeShade="80"/>
          <w:lang w:val="en-GB"/>
        </w:rPr>
        <w:br/>
        <w:t>future warrants its accuracy or will, regardless of its or their negligence, assume</w:t>
      </w:r>
      <w:r w:rsidRPr="00951277">
        <w:rPr>
          <w:rFonts w:ascii="Microsoft Yi Baiti" w:eastAsia="Microsoft Yi Baiti" w:hAnsi="Microsoft Yi Baiti"/>
          <w:color w:val="808080" w:themeColor="background1" w:themeShade="80"/>
          <w:lang w:val="en-GB"/>
        </w:rPr>
        <w:br/>
        <w:t>liability for any foreseeable or unforeseeable use made thereof, which liability is</w:t>
      </w:r>
      <w:r w:rsidRPr="00951277">
        <w:rPr>
          <w:rFonts w:ascii="Microsoft Yi Baiti" w:eastAsia="Microsoft Yi Baiti" w:hAnsi="Microsoft Yi Baiti"/>
          <w:color w:val="808080" w:themeColor="background1" w:themeShade="80"/>
          <w:lang w:val="en-GB"/>
        </w:rPr>
        <w:br/>
        <w:t>hereby excluded. Consequently, such use is at the recipient’s own risk on the basis</w:t>
      </w:r>
      <w:r w:rsidRPr="00951277">
        <w:rPr>
          <w:rFonts w:ascii="Microsoft Yi Baiti" w:eastAsia="Microsoft Yi Baiti" w:hAnsi="Microsoft Yi Baiti"/>
          <w:color w:val="808080" w:themeColor="background1" w:themeShade="80"/>
          <w:lang w:val="en-GB"/>
        </w:rPr>
        <w:br/>
        <w:t>that any use by the recipient constitutes agreement to the terms of this disclaimer.</w:t>
      </w:r>
      <w:r w:rsidRPr="00951277">
        <w:rPr>
          <w:rFonts w:ascii="Microsoft Yi Baiti" w:eastAsia="Microsoft Yi Baiti" w:hAnsi="Microsoft Yi Baiti"/>
          <w:color w:val="808080" w:themeColor="background1" w:themeShade="80"/>
          <w:lang w:val="en-GB"/>
        </w:rPr>
        <w:br/>
        <w:t>The recipient is obliged to inform any subsequent recipient of such terms.</w:t>
      </w:r>
    </w:p>
    <w:p w14:paraId="66A60749" w14:textId="77777777" w:rsidR="00951277" w:rsidRPr="00951277" w:rsidRDefault="00951277" w:rsidP="00951277">
      <w:pPr>
        <w:spacing w:line="276" w:lineRule="auto"/>
        <w:ind w:right="357"/>
        <w:textAlignment w:val="baseline"/>
        <w:rPr>
          <w:rFonts w:ascii="Microsoft Yi Baiti" w:eastAsia="Microsoft Yi Baiti" w:hAnsi="Microsoft Yi Baiti"/>
          <w:color w:val="808080" w:themeColor="background1" w:themeShade="80"/>
          <w:lang w:val="en-GB"/>
        </w:rPr>
      </w:pPr>
      <w:r w:rsidRPr="00951277">
        <w:rPr>
          <w:rFonts w:ascii="Microsoft Yi Baiti" w:eastAsia="Microsoft Yi Baiti" w:hAnsi="Microsoft Yi Baiti"/>
          <w:color w:val="808080" w:themeColor="background1" w:themeShade="80"/>
          <w:lang w:val="en-GB"/>
        </w:rPr>
        <w:t>This publication is made available for information purposes and solely for the private</w:t>
      </w:r>
      <w:r w:rsidRPr="00951277">
        <w:rPr>
          <w:rFonts w:ascii="Microsoft Yi Baiti" w:eastAsia="Microsoft Yi Baiti" w:hAnsi="Microsoft Yi Baiti"/>
          <w:color w:val="808080" w:themeColor="background1" w:themeShade="80"/>
          <w:lang w:val="en-GB"/>
        </w:rPr>
        <w:br/>
        <w:t xml:space="preserve">use of the user. IOGP will not directly or indirectly endorse, </w:t>
      </w:r>
      <w:proofErr w:type="gramStart"/>
      <w:r w:rsidRPr="00951277">
        <w:rPr>
          <w:rFonts w:ascii="Microsoft Yi Baiti" w:eastAsia="Microsoft Yi Baiti" w:hAnsi="Microsoft Yi Baiti"/>
          <w:color w:val="808080" w:themeColor="background1" w:themeShade="80"/>
          <w:lang w:val="en-GB"/>
        </w:rPr>
        <w:t>approve</w:t>
      </w:r>
      <w:proofErr w:type="gramEnd"/>
      <w:r w:rsidRPr="00951277">
        <w:rPr>
          <w:rFonts w:ascii="Microsoft Yi Baiti" w:eastAsia="Microsoft Yi Baiti" w:hAnsi="Microsoft Yi Baiti"/>
          <w:color w:val="808080" w:themeColor="background1" w:themeShade="80"/>
          <w:lang w:val="en-GB"/>
        </w:rPr>
        <w:t xml:space="preserve"> or accredit the</w:t>
      </w:r>
      <w:r w:rsidRPr="00951277">
        <w:rPr>
          <w:rFonts w:ascii="Microsoft Yi Baiti" w:eastAsia="Microsoft Yi Baiti" w:hAnsi="Microsoft Yi Baiti"/>
          <w:color w:val="808080" w:themeColor="background1" w:themeShade="80"/>
          <w:lang w:val="en-GB"/>
        </w:rPr>
        <w:br/>
        <w:t>content of any course, event or otherwise where this publication will be reproduced.</w:t>
      </w:r>
    </w:p>
    <w:p w14:paraId="0A725669" w14:textId="77777777" w:rsidR="00951277" w:rsidRPr="00951277" w:rsidRDefault="00951277" w:rsidP="00951277">
      <w:pPr>
        <w:spacing w:after="120" w:line="276" w:lineRule="auto"/>
        <w:ind w:right="357"/>
        <w:textAlignment w:val="baseline"/>
        <w:rPr>
          <w:rFonts w:ascii="Microsoft Yi Baiti" w:eastAsia="Microsoft Yi Baiti" w:hAnsi="Microsoft Yi Baiti"/>
          <w:color w:val="808080" w:themeColor="background1" w:themeShade="80"/>
          <w:lang w:val="en-GB"/>
        </w:rPr>
      </w:pPr>
    </w:p>
    <w:p w14:paraId="5F69BA48" w14:textId="77777777" w:rsidR="00951277" w:rsidRPr="00951277" w:rsidRDefault="00951277" w:rsidP="00951277">
      <w:pPr>
        <w:spacing w:after="60" w:line="189" w:lineRule="exact"/>
        <w:textAlignment w:val="baseline"/>
        <w:rPr>
          <w:rFonts w:ascii="Microsoft Yi Baiti" w:eastAsia="Microsoft Yi Baiti" w:hAnsi="Microsoft Yi Baiti"/>
          <w:b/>
          <w:bCs/>
          <w:color w:val="808080" w:themeColor="background1" w:themeShade="80"/>
          <w:sz w:val="24"/>
          <w:szCs w:val="24"/>
          <w:lang w:val="en-GB"/>
        </w:rPr>
      </w:pPr>
      <w:r w:rsidRPr="00951277">
        <w:rPr>
          <w:rFonts w:ascii="Microsoft Yi Baiti" w:eastAsia="Microsoft Yi Baiti" w:hAnsi="Microsoft Yi Baiti"/>
          <w:b/>
          <w:bCs/>
          <w:color w:val="808080" w:themeColor="background1" w:themeShade="80"/>
          <w:sz w:val="24"/>
          <w:szCs w:val="24"/>
          <w:lang w:val="en-GB"/>
        </w:rPr>
        <w:t>Copyright notice</w:t>
      </w:r>
    </w:p>
    <w:p w14:paraId="761C4893" w14:textId="77777777" w:rsidR="00951277" w:rsidRPr="00951277" w:rsidRDefault="00951277" w:rsidP="00951277">
      <w:pPr>
        <w:spacing w:before="80" w:line="276" w:lineRule="auto"/>
        <w:ind w:right="357"/>
        <w:textAlignment w:val="baseline"/>
        <w:rPr>
          <w:rFonts w:ascii="Microsoft Yi Baiti" w:eastAsia="Microsoft Yi Baiti" w:hAnsi="Microsoft Yi Baiti"/>
          <w:color w:val="808080" w:themeColor="background1" w:themeShade="80"/>
          <w:lang w:val="en-GB"/>
        </w:rPr>
      </w:pPr>
      <w:r w:rsidRPr="00951277">
        <w:rPr>
          <w:rFonts w:ascii="Microsoft Yi Baiti" w:eastAsia="Microsoft Yi Baiti" w:hAnsi="Microsoft Yi Baiti"/>
          <w:color w:val="808080" w:themeColor="background1" w:themeShade="80"/>
          <w:lang w:val="en-GB"/>
        </w:rPr>
        <w:t>The contents of these pages are © International Association of Oil &amp; Gas Producers.</w:t>
      </w:r>
      <w:r w:rsidRPr="00951277">
        <w:rPr>
          <w:rFonts w:ascii="Microsoft Yi Baiti" w:eastAsia="Microsoft Yi Baiti" w:hAnsi="Microsoft Yi Baiti"/>
          <w:color w:val="808080" w:themeColor="background1" w:themeShade="80"/>
          <w:lang w:val="en-GB"/>
        </w:rPr>
        <w:br/>
        <w:t xml:space="preserve">Permission is given to reproduce this report in whole or in part provided (i) </w:t>
      </w:r>
      <w:r w:rsidRPr="00951277">
        <w:rPr>
          <w:rFonts w:ascii="Microsoft Yi Baiti" w:eastAsia="Microsoft Yi Baiti" w:hAnsi="Microsoft Yi Baiti"/>
          <w:color w:val="808080" w:themeColor="background1" w:themeShade="80"/>
          <w:lang w:val="en-GB"/>
        </w:rPr>
        <w:br/>
        <w:t>that the copyright of IOGP and (ii) the sources are acknowledged. All other rights are</w:t>
      </w:r>
      <w:r w:rsidRPr="00951277">
        <w:rPr>
          <w:rFonts w:ascii="Microsoft Yi Baiti" w:eastAsia="Microsoft Yi Baiti" w:hAnsi="Microsoft Yi Baiti"/>
          <w:color w:val="808080" w:themeColor="background1" w:themeShade="80"/>
          <w:lang w:val="en-GB"/>
        </w:rPr>
        <w:br/>
        <w:t>reserved. Any other use requires the prior written permission of IOGP.</w:t>
      </w:r>
    </w:p>
    <w:p w14:paraId="3619293D" w14:textId="77777777" w:rsidR="00951277" w:rsidRPr="00951277" w:rsidRDefault="00951277" w:rsidP="00951277">
      <w:pPr>
        <w:spacing w:before="115" w:line="240" w:lineRule="exact"/>
        <w:ind w:right="72"/>
        <w:textAlignment w:val="baseline"/>
        <w:rPr>
          <w:rFonts w:ascii="Microsoft Yi Baiti" w:eastAsia="Microsoft Yi Baiti" w:hAnsi="Microsoft Yi Baiti"/>
          <w:color w:val="808080" w:themeColor="background1" w:themeShade="80"/>
          <w:lang w:val="en-GB"/>
        </w:rPr>
      </w:pPr>
      <w:r w:rsidRPr="00951277">
        <w:rPr>
          <w:rFonts w:ascii="Microsoft Yi Baiti" w:eastAsia="Microsoft Yi Baiti" w:hAnsi="Microsoft Yi Baiti"/>
          <w:color w:val="808080" w:themeColor="background1" w:themeShade="80"/>
          <w:lang w:val="en-GB"/>
        </w:rPr>
        <w:t>These Terms and Conditions shall be governed by and construed in accordance</w:t>
      </w:r>
      <w:r w:rsidRPr="00951277">
        <w:rPr>
          <w:rFonts w:ascii="Microsoft Yi Baiti" w:eastAsia="Microsoft Yi Baiti" w:hAnsi="Microsoft Yi Baiti"/>
          <w:color w:val="808080" w:themeColor="background1" w:themeShade="80"/>
          <w:lang w:val="en-GB"/>
        </w:rPr>
        <w:br/>
        <w:t>with the laws of England and Wales. Disputes arising here from shall be exclusively</w:t>
      </w:r>
      <w:r w:rsidRPr="00951277">
        <w:rPr>
          <w:rFonts w:ascii="Microsoft Yi Baiti" w:eastAsia="Microsoft Yi Baiti" w:hAnsi="Microsoft Yi Baiti"/>
          <w:color w:val="808080" w:themeColor="background1" w:themeShade="80"/>
          <w:lang w:val="en-GB"/>
        </w:rPr>
        <w:br/>
        <w:t>subject to the jurisdiction of the courts of England and Wales.</w:t>
      </w:r>
    </w:p>
    <w:p w14:paraId="13973A4A" w14:textId="1B9A5C48" w:rsidR="00824049" w:rsidRDefault="00951277" w:rsidP="00824049">
      <w:pPr>
        <w:rPr>
          <w:lang w:val="en-GB"/>
        </w:rPr>
      </w:pPr>
      <w:r>
        <w:rPr>
          <w:lang w:val="en-GB"/>
        </w:rPr>
        <w:t xml:space="preserve"> </w:t>
      </w:r>
    </w:p>
    <w:p w14:paraId="0BD2FC84" w14:textId="653ABD22" w:rsidR="00951277" w:rsidRDefault="00951277" w:rsidP="00824049">
      <w:pPr>
        <w:rPr>
          <w:lang w:val="en-GB"/>
        </w:rPr>
      </w:pPr>
    </w:p>
    <w:p w14:paraId="1976A948" w14:textId="644337D8" w:rsidR="00951277" w:rsidRDefault="00951277" w:rsidP="00824049">
      <w:pPr>
        <w:rPr>
          <w:lang w:val="en-GB"/>
        </w:rPr>
      </w:pPr>
    </w:p>
    <w:p w14:paraId="01C236E9" w14:textId="593C3FC2" w:rsidR="00951277" w:rsidRDefault="00951277" w:rsidP="00824049">
      <w:pPr>
        <w:rPr>
          <w:lang w:val="en-GB"/>
        </w:rPr>
      </w:pPr>
    </w:p>
    <w:p w14:paraId="7766E92A" w14:textId="1B43C70D" w:rsidR="00951277" w:rsidRDefault="00951277" w:rsidP="00824049">
      <w:pPr>
        <w:rPr>
          <w:lang w:val="en-GB"/>
        </w:rPr>
      </w:pPr>
    </w:p>
    <w:p w14:paraId="123805F5" w14:textId="46C5006B" w:rsidR="00951277" w:rsidRDefault="00951277" w:rsidP="00824049">
      <w:pPr>
        <w:rPr>
          <w:lang w:val="en-GB"/>
        </w:rPr>
      </w:pPr>
    </w:p>
    <w:p w14:paraId="0EADD5FA" w14:textId="45FFA012" w:rsidR="00951277" w:rsidRDefault="00951277" w:rsidP="00824049">
      <w:pPr>
        <w:rPr>
          <w:lang w:val="en-GB"/>
        </w:rPr>
      </w:pPr>
    </w:p>
    <w:p w14:paraId="7AACBF42" w14:textId="09CCBDA6" w:rsidR="00951277" w:rsidRDefault="00951277" w:rsidP="00824049">
      <w:pPr>
        <w:rPr>
          <w:lang w:val="en-GB"/>
        </w:rPr>
      </w:pPr>
    </w:p>
    <w:p w14:paraId="0E943D29" w14:textId="6680D6EC" w:rsidR="00951277" w:rsidRDefault="00951277" w:rsidP="00824049">
      <w:pPr>
        <w:rPr>
          <w:lang w:val="en-GB"/>
        </w:rPr>
      </w:pPr>
    </w:p>
    <w:p w14:paraId="77C217AA" w14:textId="109895D1" w:rsidR="00951277" w:rsidRDefault="00951277" w:rsidP="00824049">
      <w:pPr>
        <w:rPr>
          <w:lang w:val="en-GB"/>
        </w:rPr>
      </w:pPr>
    </w:p>
    <w:p w14:paraId="48B83F47" w14:textId="172C82CD" w:rsidR="00951277" w:rsidRDefault="00951277" w:rsidP="00824049">
      <w:pPr>
        <w:rPr>
          <w:lang w:val="en-GB"/>
        </w:rPr>
      </w:pPr>
    </w:p>
    <w:p w14:paraId="21A2B0F7" w14:textId="6E673DAF" w:rsidR="00951277" w:rsidRDefault="00951277" w:rsidP="00824049">
      <w:pPr>
        <w:rPr>
          <w:lang w:val="en-GB"/>
        </w:rPr>
      </w:pPr>
    </w:p>
    <w:p w14:paraId="09B65A3D" w14:textId="102F51CC" w:rsidR="00951277" w:rsidRDefault="00951277" w:rsidP="00824049">
      <w:pPr>
        <w:rPr>
          <w:lang w:val="en-GB"/>
        </w:rPr>
      </w:pPr>
    </w:p>
    <w:p w14:paraId="0261BC8E" w14:textId="2718032E" w:rsidR="00951277" w:rsidRDefault="00951277" w:rsidP="00824049">
      <w:pPr>
        <w:rPr>
          <w:lang w:val="en-GB"/>
        </w:rPr>
      </w:pPr>
    </w:p>
    <w:p w14:paraId="5F3ED267" w14:textId="5BC3EEA7" w:rsidR="00951277" w:rsidRDefault="00951277" w:rsidP="00824049">
      <w:pPr>
        <w:rPr>
          <w:lang w:val="en-GB"/>
        </w:rPr>
      </w:pPr>
    </w:p>
    <w:p w14:paraId="4C6CDBA8" w14:textId="77777777" w:rsidR="00107455" w:rsidRDefault="00107455" w:rsidP="00266FFF">
      <w:pPr>
        <w:pStyle w:val="Section"/>
        <w:rPr>
          <w:rFonts w:ascii="Calibri Light" w:hAnsi="Calibri Light" w:cs="Calibri Light"/>
          <w:sz w:val="24"/>
          <w:szCs w:val="18"/>
        </w:rPr>
      </w:pPr>
      <w:bookmarkStart w:id="12" w:name="_Toc87462483"/>
    </w:p>
    <w:p w14:paraId="3244F567" w14:textId="0D6A91ED" w:rsidR="00C453EC" w:rsidRPr="00F40258" w:rsidRDefault="00C453EC" w:rsidP="00266FFF">
      <w:pPr>
        <w:pStyle w:val="Section"/>
        <w:rPr>
          <w:rFonts w:ascii="Calibri Light" w:hAnsi="Calibri Light" w:cs="Calibri Light"/>
          <w:sz w:val="24"/>
          <w:szCs w:val="18"/>
        </w:rPr>
      </w:pPr>
      <w:r w:rsidRPr="00F40258">
        <w:rPr>
          <w:rFonts w:ascii="Calibri Light" w:hAnsi="Calibri Light" w:cs="Calibri Light"/>
          <w:sz w:val="24"/>
          <w:szCs w:val="18"/>
        </w:rPr>
        <w:t>Contents</w:t>
      </w:r>
      <w:bookmarkEnd w:id="12"/>
    </w:p>
    <w:p w14:paraId="6972CB5C" w14:textId="77777777" w:rsidR="00D47FD4" w:rsidRPr="00F40258" w:rsidRDefault="00D47FD4" w:rsidP="006A61DF">
      <w:pPr>
        <w:pStyle w:val="TOCPage"/>
        <w:rPr>
          <w:rFonts w:ascii="Calibri Light" w:hAnsi="Calibri Light" w:cs="Calibri Light"/>
        </w:rPr>
      </w:pPr>
      <w:r w:rsidRPr="00F40258">
        <w:rPr>
          <w:rFonts w:ascii="Calibri Light" w:hAnsi="Calibri Light" w:cs="Calibri Light"/>
        </w:rPr>
        <w:tab/>
        <w:t>Page</w:t>
      </w:r>
    </w:p>
    <w:p w14:paraId="3E1E9A66" w14:textId="2DB17925" w:rsidR="00CC539F" w:rsidRPr="00F40258" w:rsidRDefault="000D1539">
      <w:pPr>
        <w:pStyle w:val="TOC1"/>
        <w:rPr>
          <w:rFonts w:ascii="Calibri Light" w:eastAsiaTheme="minorEastAsia" w:hAnsi="Calibri Light" w:cs="Calibri Light"/>
          <w:sz w:val="22"/>
          <w:szCs w:val="22"/>
          <w:lang w:eastAsia="en-GB"/>
        </w:rPr>
      </w:pPr>
      <w:r w:rsidRPr="00F40258">
        <w:rPr>
          <w:rFonts w:ascii="Calibri Light" w:hAnsi="Calibri Light" w:cs="Calibri Light"/>
          <w:sz w:val="22"/>
          <w:szCs w:val="22"/>
        </w:rPr>
        <w:fldChar w:fldCharType="begin"/>
      </w:r>
      <w:r w:rsidRPr="00F40258">
        <w:rPr>
          <w:rFonts w:ascii="Calibri Light" w:hAnsi="Calibri Light" w:cs="Calibri Light"/>
          <w:sz w:val="22"/>
          <w:szCs w:val="22"/>
        </w:rPr>
        <w:instrText xml:space="preserve"> TOC \o "1-3" \h \z \u </w:instrText>
      </w:r>
      <w:r w:rsidRPr="00F40258">
        <w:rPr>
          <w:rFonts w:ascii="Calibri Light" w:hAnsi="Calibri Light" w:cs="Calibri Light"/>
          <w:sz w:val="22"/>
          <w:szCs w:val="22"/>
        </w:rPr>
        <w:fldChar w:fldCharType="separate"/>
      </w:r>
      <w:hyperlink w:anchor="_Toc87462483" w:history="1">
        <w:r w:rsidR="00CC539F" w:rsidRPr="00F40258">
          <w:rPr>
            <w:rStyle w:val="Hyperlink"/>
            <w:rFonts w:ascii="Calibri Light" w:hAnsi="Calibri Light" w:cs="Calibri Light"/>
          </w:rPr>
          <w:t>Contents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3</w:t>
        </w:r>
        <w:r w:rsidR="00CC539F" w:rsidRPr="00F40258">
          <w:rPr>
            <w:rFonts w:ascii="Calibri Light" w:hAnsi="Calibri Light" w:cs="Calibri Light"/>
            <w:webHidden/>
          </w:rPr>
          <w:fldChar w:fldCharType="end"/>
        </w:r>
      </w:hyperlink>
    </w:p>
    <w:p w14:paraId="371600D0" w14:textId="5888784D" w:rsidR="00CC539F" w:rsidRPr="00F40258" w:rsidRDefault="00000000">
      <w:pPr>
        <w:pStyle w:val="TOC1"/>
        <w:rPr>
          <w:rFonts w:ascii="Calibri Light" w:eastAsiaTheme="minorEastAsia" w:hAnsi="Calibri Light" w:cs="Calibri Light"/>
          <w:sz w:val="22"/>
          <w:szCs w:val="22"/>
          <w:lang w:eastAsia="en-GB"/>
        </w:rPr>
      </w:pPr>
      <w:hyperlink w:anchor="_Toc87462484" w:history="1">
        <w:r w:rsidR="00CC539F" w:rsidRPr="00F40258">
          <w:rPr>
            <w:rStyle w:val="Hyperlink"/>
            <w:rFonts w:ascii="Calibri Light" w:hAnsi="Calibri Light" w:cs="Calibri Light"/>
          </w:rPr>
          <w:t>Foreword</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5</w:t>
        </w:r>
        <w:r w:rsidR="00CC539F" w:rsidRPr="00F40258">
          <w:rPr>
            <w:rFonts w:ascii="Calibri Light" w:hAnsi="Calibri Light" w:cs="Calibri Light"/>
            <w:webHidden/>
          </w:rPr>
          <w:fldChar w:fldCharType="end"/>
        </w:r>
      </w:hyperlink>
    </w:p>
    <w:p w14:paraId="622A0985" w14:textId="616EDE95" w:rsidR="00CC539F" w:rsidRPr="00F40258" w:rsidRDefault="00000000">
      <w:pPr>
        <w:pStyle w:val="TOC1"/>
        <w:rPr>
          <w:rFonts w:ascii="Calibri Light" w:eastAsiaTheme="minorEastAsia" w:hAnsi="Calibri Light" w:cs="Calibri Light"/>
          <w:sz w:val="22"/>
          <w:szCs w:val="22"/>
          <w:lang w:eastAsia="en-GB"/>
        </w:rPr>
      </w:pPr>
      <w:hyperlink w:anchor="_Toc87462485" w:history="1">
        <w:r w:rsidR="00CC539F" w:rsidRPr="00F40258">
          <w:rPr>
            <w:rStyle w:val="Hyperlink"/>
            <w:rFonts w:ascii="Calibri Light" w:hAnsi="Calibri Light" w:cs="Calibri Light"/>
          </w:rPr>
          <w:t>Introduction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6</w:t>
        </w:r>
        <w:r w:rsidR="00CC539F" w:rsidRPr="00F40258">
          <w:rPr>
            <w:rFonts w:ascii="Calibri Light" w:hAnsi="Calibri Light" w:cs="Calibri Light"/>
            <w:webHidden/>
          </w:rPr>
          <w:fldChar w:fldCharType="end"/>
        </w:r>
      </w:hyperlink>
    </w:p>
    <w:p w14:paraId="01BC2AFB" w14:textId="2BFE3E3E" w:rsidR="00CC539F" w:rsidRPr="00F40258" w:rsidRDefault="00000000">
      <w:pPr>
        <w:pStyle w:val="TOC1"/>
        <w:rPr>
          <w:rFonts w:ascii="Calibri Light" w:eastAsiaTheme="minorEastAsia" w:hAnsi="Calibri Light" w:cs="Calibri Light"/>
          <w:sz w:val="22"/>
          <w:szCs w:val="22"/>
          <w:lang w:eastAsia="en-GB"/>
        </w:rPr>
      </w:pPr>
      <w:hyperlink w:anchor="_Toc87462486" w:history="1">
        <w:r w:rsidR="00CC539F" w:rsidRPr="00F40258">
          <w:rPr>
            <w:rStyle w:val="Hyperlink"/>
            <w:rFonts w:ascii="Calibri Light" w:hAnsi="Calibri Light" w:cs="Calibri Light"/>
          </w:rPr>
          <w:t>1.</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Scope</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6</w:t>
        </w:r>
        <w:r w:rsidR="00CC539F" w:rsidRPr="00F40258">
          <w:rPr>
            <w:rFonts w:ascii="Calibri Light" w:hAnsi="Calibri Light" w:cs="Calibri Light"/>
            <w:webHidden/>
          </w:rPr>
          <w:fldChar w:fldCharType="end"/>
        </w:r>
      </w:hyperlink>
    </w:p>
    <w:p w14:paraId="2AC995BC" w14:textId="3775F66A" w:rsidR="00CC539F" w:rsidRPr="00F40258" w:rsidRDefault="00000000">
      <w:pPr>
        <w:pStyle w:val="TOC1"/>
        <w:rPr>
          <w:rFonts w:ascii="Calibri Light" w:eastAsiaTheme="minorEastAsia" w:hAnsi="Calibri Light" w:cs="Calibri Light"/>
          <w:sz w:val="22"/>
          <w:szCs w:val="22"/>
          <w:lang w:eastAsia="en-GB"/>
        </w:rPr>
      </w:pPr>
      <w:hyperlink w:anchor="_Toc87462487" w:history="1">
        <w:r w:rsidR="00CC539F" w:rsidRPr="00F40258">
          <w:rPr>
            <w:rStyle w:val="Hyperlink"/>
            <w:rFonts w:ascii="Calibri Light" w:hAnsi="Calibri Light" w:cs="Calibri Light"/>
          </w:rPr>
          <w:t>2.</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Purpose and Objectives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6</w:t>
        </w:r>
        <w:r w:rsidR="00CC539F" w:rsidRPr="00F40258">
          <w:rPr>
            <w:rFonts w:ascii="Calibri Light" w:hAnsi="Calibri Light" w:cs="Calibri Light"/>
            <w:webHidden/>
          </w:rPr>
          <w:fldChar w:fldCharType="end"/>
        </w:r>
      </w:hyperlink>
    </w:p>
    <w:p w14:paraId="128209C5" w14:textId="60BAC786" w:rsidR="00CC539F" w:rsidRPr="00F40258" w:rsidRDefault="00000000">
      <w:pPr>
        <w:pStyle w:val="TOC1"/>
        <w:rPr>
          <w:rFonts w:ascii="Calibri Light" w:eastAsiaTheme="minorEastAsia" w:hAnsi="Calibri Light" w:cs="Calibri Light"/>
          <w:sz w:val="22"/>
          <w:szCs w:val="22"/>
          <w:lang w:eastAsia="en-GB"/>
        </w:rPr>
      </w:pPr>
      <w:hyperlink w:anchor="_Toc87462488" w:history="1">
        <w:r w:rsidR="00CC539F" w:rsidRPr="00F40258">
          <w:rPr>
            <w:rStyle w:val="Hyperlink"/>
            <w:rFonts w:ascii="Calibri Light" w:hAnsi="Calibri Light" w:cs="Calibri Light"/>
          </w:rPr>
          <w:t>3.</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Normative References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7</w:t>
        </w:r>
        <w:r w:rsidR="00CC539F" w:rsidRPr="00F40258">
          <w:rPr>
            <w:rFonts w:ascii="Calibri Light" w:hAnsi="Calibri Light" w:cs="Calibri Light"/>
            <w:webHidden/>
          </w:rPr>
          <w:fldChar w:fldCharType="end"/>
        </w:r>
      </w:hyperlink>
    </w:p>
    <w:p w14:paraId="21BD8516" w14:textId="2E96FFF7" w:rsidR="00CC539F" w:rsidRPr="00F40258" w:rsidRDefault="00000000">
      <w:pPr>
        <w:pStyle w:val="TOC1"/>
        <w:rPr>
          <w:rFonts w:ascii="Calibri Light" w:eastAsiaTheme="minorEastAsia" w:hAnsi="Calibri Light" w:cs="Calibri Light"/>
          <w:sz w:val="22"/>
          <w:szCs w:val="22"/>
          <w:lang w:eastAsia="en-GB"/>
        </w:rPr>
      </w:pPr>
      <w:hyperlink w:anchor="_Toc87462489" w:history="1">
        <w:r w:rsidR="00CC539F" w:rsidRPr="00F40258">
          <w:rPr>
            <w:rStyle w:val="Hyperlink"/>
            <w:rFonts w:ascii="Calibri Light" w:hAnsi="Calibri Light" w:cs="Calibri Light"/>
          </w:rPr>
          <w:t>4.</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Terms, Definitions, Acronyms and Abbreviations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7</w:t>
        </w:r>
        <w:r w:rsidR="00CC539F" w:rsidRPr="00F40258">
          <w:rPr>
            <w:rFonts w:ascii="Calibri Light" w:hAnsi="Calibri Light" w:cs="Calibri Light"/>
            <w:webHidden/>
          </w:rPr>
          <w:fldChar w:fldCharType="end"/>
        </w:r>
      </w:hyperlink>
    </w:p>
    <w:p w14:paraId="7EA77182" w14:textId="328EB655" w:rsidR="00CC539F" w:rsidRPr="00F40258" w:rsidRDefault="00000000">
      <w:pPr>
        <w:pStyle w:val="TOC1"/>
        <w:rPr>
          <w:rFonts w:ascii="Calibri Light" w:eastAsiaTheme="minorEastAsia" w:hAnsi="Calibri Light" w:cs="Calibri Light"/>
          <w:sz w:val="22"/>
          <w:szCs w:val="22"/>
          <w:lang w:eastAsia="en-GB"/>
        </w:rPr>
      </w:pPr>
      <w:hyperlink w:anchor="_Toc87462490" w:history="1">
        <w:r w:rsidR="00CC539F" w:rsidRPr="00F40258">
          <w:rPr>
            <w:rStyle w:val="Hyperlink"/>
            <w:rFonts w:ascii="Calibri Light" w:hAnsi="Calibri Light" w:cs="Calibri Light"/>
          </w:rPr>
          <w:t>5.</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Applicable Standards and Documents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8</w:t>
        </w:r>
        <w:r w:rsidR="00CC539F" w:rsidRPr="00F40258">
          <w:rPr>
            <w:rFonts w:ascii="Calibri Light" w:hAnsi="Calibri Light" w:cs="Calibri Light"/>
            <w:webHidden/>
          </w:rPr>
          <w:fldChar w:fldCharType="end"/>
        </w:r>
      </w:hyperlink>
    </w:p>
    <w:p w14:paraId="78BA843B" w14:textId="1822C885" w:rsidR="00CC539F" w:rsidRPr="00F40258" w:rsidRDefault="00000000">
      <w:pPr>
        <w:pStyle w:val="TOC2"/>
        <w:tabs>
          <w:tab w:val="left" w:pos="1247"/>
        </w:tabs>
        <w:rPr>
          <w:rFonts w:ascii="Calibri Light" w:eastAsiaTheme="minorEastAsia" w:hAnsi="Calibri Light" w:cs="Calibri Light"/>
          <w:sz w:val="22"/>
          <w:lang w:eastAsia="en-GB"/>
        </w:rPr>
      </w:pPr>
      <w:hyperlink w:anchor="_Toc87462491" w:history="1">
        <w:r w:rsidR="00CC539F" w:rsidRPr="00F40258">
          <w:rPr>
            <w:rStyle w:val="Hyperlink"/>
            <w:rFonts w:ascii="Calibri Light" w:hAnsi="Calibri Light" w:cs="Calibri Light"/>
          </w:rPr>
          <w:t>5.1.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International Standards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8</w:t>
        </w:r>
        <w:r w:rsidR="00CC539F" w:rsidRPr="00F40258">
          <w:rPr>
            <w:rFonts w:ascii="Calibri Light" w:hAnsi="Calibri Light" w:cs="Calibri Light"/>
            <w:webHidden/>
          </w:rPr>
          <w:fldChar w:fldCharType="end"/>
        </w:r>
      </w:hyperlink>
    </w:p>
    <w:p w14:paraId="266FBCF4" w14:textId="26D18332" w:rsidR="00CC539F" w:rsidRPr="00F40258" w:rsidRDefault="00000000">
      <w:pPr>
        <w:pStyle w:val="TOC2"/>
        <w:tabs>
          <w:tab w:val="left" w:pos="1247"/>
        </w:tabs>
        <w:rPr>
          <w:rFonts w:ascii="Calibri Light" w:eastAsiaTheme="minorEastAsia" w:hAnsi="Calibri Light" w:cs="Calibri Light"/>
          <w:sz w:val="22"/>
          <w:lang w:eastAsia="en-GB"/>
        </w:rPr>
      </w:pPr>
      <w:hyperlink w:anchor="_Toc87462492" w:history="1">
        <w:r w:rsidR="00CC539F" w:rsidRPr="00F40258">
          <w:rPr>
            <w:rStyle w:val="Hyperlink"/>
            <w:rFonts w:ascii="Calibri Light" w:hAnsi="Calibri Light" w:cs="Calibri Light"/>
          </w:rPr>
          <w:t>5.2.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CFIHOS Reference Data Library (RDL)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9</w:t>
        </w:r>
        <w:r w:rsidR="00CC539F" w:rsidRPr="00F40258">
          <w:rPr>
            <w:rFonts w:ascii="Calibri Light" w:hAnsi="Calibri Light" w:cs="Calibri Light"/>
            <w:webHidden/>
          </w:rPr>
          <w:fldChar w:fldCharType="end"/>
        </w:r>
      </w:hyperlink>
    </w:p>
    <w:p w14:paraId="27B09750" w14:textId="599B6359" w:rsidR="00CC539F" w:rsidRPr="00F40258" w:rsidRDefault="00000000">
      <w:pPr>
        <w:pStyle w:val="TOC1"/>
        <w:rPr>
          <w:rFonts w:ascii="Calibri Light" w:eastAsiaTheme="minorEastAsia" w:hAnsi="Calibri Light" w:cs="Calibri Light"/>
          <w:sz w:val="22"/>
          <w:szCs w:val="22"/>
          <w:lang w:eastAsia="en-GB"/>
        </w:rPr>
      </w:pPr>
      <w:hyperlink w:anchor="_Toc87462493" w:history="1">
        <w:r w:rsidR="00CC539F" w:rsidRPr="00F40258">
          <w:rPr>
            <w:rStyle w:val="Hyperlink"/>
            <w:rFonts w:ascii="Calibri Light" w:hAnsi="Calibri Light" w:cs="Calibri Light"/>
          </w:rPr>
          <w:t>6.</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Data</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9</w:t>
        </w:r>
        <w:r w:rsidR="00CC539F" w:rsidRPr="00F40258">
          <w:rPr>
            <w:rFonts w:ascii="Calibri Light" w:hAnsi="Calibri Light" w:cs="Calibri Light"/>
            <w:webHidden/>
          </w:rPr>
          <w:fldChar w:fldCharType="end"/>
        </w:r>
      </w:hyperlink>
    </w:p>
    <w:p w14:paraId="3CA99428" w14:textId="47DCC880" w:rsidR="00CC539F" w:rsidRPr="00F40258" w:rsidRDefault="00000000">
      <w:pPr>
        <w:pStyle w:val="TOC2"/>
        <w:tabs>
          <w:tab w:val="left" w:pos="1247"/>
        </w:tabs>
        <w:rPr>
          <w:rFonts w:ascii="Calibri Light" w:eastAsiaTheme="minorEastAsia" w:hAnsi="Calibri Light" w:cs="Calibri Light"/>
          <w:sz w:val="22"/>
          <w:lang w:eastAsia="en-GB"/>
        </w:rPr>
      </w:pPr>
      <w:hyperlink w:anchor="_Toc87462494" w:history="1">
        <w:r w:rsidR="00CC539F" w:rsidRPr="00F40258">
          <w:rPr>
            <w:rStyle w:val="Hyperlink"/>
            <w:rFonts w:ascii="Calibri Light" w:hAnsi="Calibri Light" w:cs="Calibri Light"/>
          </w:rPr>
          <w:t>6.1.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General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50A58FEE" w14:textId="5A4CD285" w:rsidR="00CC539F" w:rsidRPr="00F40258" w:rsidRDefault="00000000">
      <w:pPr>
        <w:pStyle w:val="TOC3"/>
        <w:rPr>
          <w:rFonts w:ascii="Calibri Light" w:eastAsiaTheme="minorEastAsia" w:hAnsi="Calibri Light" w:cs="Calibri Light"/>
          <w:sz w:val="22"/>
          <w:lang w:eastAsia="en-GB"/>
        </w:rPr>
      </w:pPr>
      <w:hyperlink w:anchor="_Toc87462495" w:history="1">
        <w:r w:rsidR="00CC539F" w:rsidRPr="00F40258">
          <w:rPr>
            <w:rStyle w:val="Hyperlink"/>
            <w:rFonts w:ascii="Calibri Light" w:hAnsi="Calibri Light" w:cs="Calibri Light"/>
            <w:bCs/>
          </w:rPr>
          <w:t>6.1.1.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Plant Breakdown Structure</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7A8F8FA6" w14:textId="1F11D9B0" w:rsidR="00CC539F" w:rsidRPr="00F40258" w:rsidRDefault="00000000">
      <w:pPr>
        <w:pStyle w:val="TOC3"/>
        <w:rPr>
          <w:rFonts w:ascii="Calibri Light" w:eastAsiaTheme="minorEastAsia" w:hAnsi="Calibri Light" w:cs="Calibri Light"/>
          <w:sz w:val="22"/>
          <w:lang w:eastAsia="en-GB"/>
        </w:rPr>
      </w:pPr>
      <w:hyperlink w:anchor="_Toc87462496" w:history="1">
        <w:r w:rsidR="00CC539F" w:rsidRPr="00F40258">
          <w:rPr>
            <w:rStyle w:val="Hyperlink"/>
            <w:rFonts w:ascii="Calibri Light" w:hAnsi="Calibri Light" w:cs="Calibri Light"/>
          </w:rPr>
          <w:t>6.1.2.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Process, Streams and Cases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7086CC9C" w14:textId="418F1731" w:rsidR="00CC539F" w:rsidRPr="00F40258" w:rsidRDefault="00000000">
      <w:pPr>
        <w:pStyle w:val="TOC3"/>
        <w:rPr>
          <w:rFonts w:ascii="Calibri Light" w:eastAsiaTheme="minorEastAsia" w:hAnsi="Calibri Light" w:cs="Calibri Light"/>
          <w:sz w:val="22"/>
          <w:lang w:eastAsia="en-GB"/>
        </w:rPr>
      </w:pPr>
      <w:hyperlink w:anchor="_Toc87462497" w:history="1">
        <w:r w:rsidR="00CC539F" w:rsidRPr="00F40258">
          <w:rPr>
            <w:rStyle w:val="Hyperlink"/>
            <w:rFonts w:ascii="Calibri Light" w:hAnsi="Calibri Light" w:cs="Calibri Light"/>
          </w:rPr>
          <w:t>6.1.3.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Tag and Equipment Class Properties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7E647FDE" w14:textId="389C2FAA" w:rsidR="00CC539F" w:rsidRPr="00F40258" w:rsidRDefault="00000000">
      <w:pPr>
        <w:pStyle w:val="TOC2"/>
        <w:tabs>
          <w:tab w:val="left" w:pos="1247"/>
        </w:tabs>
        <w:rPr>
          <w:rFonts w:ascii="Calibri Light" w:eastAsiaTheme="minorEastAsia" w:hAnsi="Calibri Light" w:cs="Calibri Light"/>
          <w:sz w:val="22"/>
          <w:lang w:eastAsia="en-GB"/>
        </w:rPr>
      </w:pPr>
      <w:hyperlink w:anchor="_Toc87462498" w:history="1">
        <w:r w:rsidR="00CC539F" w:rsidRPr="00F40258">
          <w:rPr>
            <w:rStyle w:val="Hyperlink"/>
            <w:rFonts w:ascii="Calibri Light" w:hAnsi="Calibri Light" w:cs="Calibri Light"/>
          </w:rPr>
          <w:t>6.2.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Data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708A69F2" w14:textId="7723B660" w:rsidR="00CC539F" w:rsidRPr="00F40258" w:rsidRDefault="00000000">
      <w:pPr>
        <w:pStyle w:val="TOC1"/>
        <w:rPr>
          <w:rFonts w:ascii="Calibri Light" w:eastAsiaTheme="minorEastAsia" w:hAnsi="Calibri Light" w:cs="Calibri Light"/>
          <w:sz w:val="22"/>
          <w:szCs w:val="22"/>
          <w:lang w:eastAsia="en-GB"/>
        </w:rPr>
      </w:pPr>
      <w:hyperlink w:anchor="_Toc87462499" w:history="1">
        <w:r w:rsidR="00CC539F" w:rsidRPr="00F40258">
          <w:rPr>
            <w:rStyle w:val="Hyperlink"/>
            <w:rFonts w:ascii="Calibri Light" w:hAnsi="Calibri Light" w:cs="Calibri Light"/>
          </w:rPr>
          <w:t>7.</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Documents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11</w:t>
        </w:r>
        <w:r w:rsidR="00CC539F" w:rsidRPr="00F40258">
          <w:rPr>
            <w:rFonts w:ascii="Calibri Light" w:hAnsi="Calibri Light" w:cs="Calibri Light"/>
            <w:webHidden/>
          </w:rPr>
          <w:fldChar w:fldCharType="end"/>
        </w:r>
      </w:hyperlink>
    </w:p>
    <w:p w14:paraId="090F6453" w14:textId="37F7242F" w:rsidR="00CC539F" w:rsidRPr="00F40258" w:rsidRDefault="00000000">
      <w:pPr>
        <w:pStyle w:val="TOC2"/>
        <w:tabs>
          <w:tab w:val="left" w:pos="1247"/>
        </w:tabs>
        <w:rPr>
          <w:rFonts w:ascii="Calibri Light" w:eastAsiaTheme="minorEastAsia" w:hAnsi="Calibri Light" w:cs="Calibri Light"/>
          <w:sz w:val="22"/>
          <w:lang w:eastAsia="en-GB"/>
        </w:rPr>
      </w:pPr>
      <w:hyperlink w:anchor="_Toc87462500" w:history="1">
        <w:r w:rsidR="00CC539F" w:rsidRPr="00F40258">
          <w:rPr>
            <w:rStyle w:val="Hyperlink"/>
            <w:rFonts w:ascii="Calibri Light" w:hAnsi="Calibri Light" w:cs="Calibri Light"/>
          </w:rPr>
          <w:t>7.1.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General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11</w:t>
        </w:r>
        <w:r w:rsidR="00CC539F" w:rsidRPr="00F40258">
          <w:rPr>
            <w:rFonts w:ascii="Calibri Light" w:hAnsi="Calibri Light" w:cs="Calibri Light"/>
            <w:webHidden/>
          </w:rPr>
          <w:fldChar w:fldCharType="end"/>
        </w:r>
      </w:hyperlink>
    </w:p>
    <w:p w14:paraId="2E887DEC" w14:textId="27E99A4B" w:rsidR="00CC539F" w:rsidRPr="00F40258" w:rsidRDefault="00000000">
      <w:pPr>
        <w:pStyle w:val="TOC2"/>
        <w:tabs>
          <w:tab w:val="left" w:pos="1247"/>
        </w:tabs>
        <w:rPr>
          <w:rFonts w:ascii="Calibri Light" w:eastAsiaTheme="minorEastAsia" w:hAnsi="Calibri Light" w:cs="Calibri Light"/>
          <w:sz w:val="22"/>
          <w:lang w:eastAsia="en-GB"/>
        </w:rPr>
      </w:pPr>
      <w:hyperlink w:anchor="_Toc87462501" w:history="1">
        <w:r w:rsidR="00CC539F" w:rsidRPr="00F40258">
          <w:rPr>
            <w:rStyle w:val="Hyperlink"/>
            <w:rFonts w:ascii="Calibri Light" w:hAnsi="Calibri Light" w:cs="Calibri Light"/>
          </w:rPr>
          <w:t>7.2.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4553A24C" w14:textId="376AD8C8" w:rsidR="00CC539F" w:rsidRPr="00F40258" w:rsidRDefault="00000000">
      <w:pPr>
        <w:pStyle w:val="TOC3"/>
        <w:rPr>
          <w:rFonts w:ascii="Calibri Light" w:eastAsiaTheme="minorEastAsia" w:hAnsi="Calibri Light" w:cs="Calibri Light"/>
          <w:sz w:val="22"/>
          <w:lang w:eastAsia="en-GB"/>
        </w:rPr>
      </w:pPr>
      <w:hyperlink w:anchor="_Toc87462502" w:history="1">
        <w:r w:rsidR="00CC539F" w:rsidRPr="00F40258">
          <w:rPr>
            <w:rStyle w:val="Hyperlink"/>
            <w:rFonts w:ascii="Calibri Light" w:hAnsi="Calibri Light" w:cs="Calibri Light"/>
          </w:rPr>
          <w:t>7.2.1.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Numbering</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3486161A" w14:textId="5D84065B" w:rsidR="00CC539F" w:rsidRPr="00F40258" w:rsidRDefault="00000000">
      <w:pPr>
        <w:pStyle w:val="TOC3"/>
        <w:rPr>
          <w:rFonts w:ascii="Calibri Light" w:eastAsiaTheme="minorEastAsia" w:hAnsi="Calibri Light" w:cs="Calibri Light"/>
          <w:sz w:val="22"/>
          <w:lang w:eastAsia="en-GB"/>
        </w:rPr>
      </w:pPr>
      <w:hyperlink w:anchor="_Toc87462503" w:history="1">
        <w:r w:rsidR="00CC539F" w:rsidRPr="00F40258">
          <w:rPr>
            <w:rStyle w:val="Hyperlink"/>
            <w:rFonts w:ascii="Calibri Light" w:hAnsi="Calibri Light" w:cs="Calibri Light"/>
          </w:rPr>
          <w:t>7.2.2.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Discipline</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170AAAC8" w14:textId="4332D55F" w:rsidR="00CC539F" w:rsidRPr="00F40258" w:rsidRDefault="00000000">
      <w:pPr>
        <w:pStyle w:val="TOC3"/>
        <w:rPr>
          <w:rFonts w:ascii="Calibri Light" w:eastAsiaTheme="minorEastAsia" w:hAnsi="Calibri Light" w:cs="Calibri Light"/>
          <w:sz w:val="22"/>
          <w:lang w:eastAsia="en-GB"/>
        </w:rPr>
      </w:pPr>
      <w:hyperlink w:anchor="_Toc87462504" w:history="1">
        <w:r w:rsidR="00CC539F" w:rsidRPr="00F40258">
          <w:rPr>
            <w:rStyle w:val="Hyperlink"/>
            <w:rFonts w:ascii="Calibri Light" w:hAnsi="Calibri Light" w:cs="Calibri Light"/>
          </w:rPr>
          <w:t>7.2.3.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Type Classification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0F466B23" w14:textId="2D6B345C" w:rsidR="00CC539F" w:rsidRPr="00F40258" w:rsidRDefault="00000000">
      <w:pPr>
        <w:pStyle w:val="TOC3"/>
        <w:rPr>
          <w:rFonts w:ascii="Calibri Light" w:eastAsiaTheme="minorEastAsia" w:hAnsi="Calibri Light" w:cs="Calibri Light"/>
          <w:sz w:val="22"/>
          <w:lang w:eastAsia="en-GB"/>
        </w:rPr>
      </w:pPr>
      <w:hyperlink w:anchor="_Toc87462505" w:history="1">
        <w:r w:rsidR="00CC539F" w:rsidRPr="00F40258">
          <w:rPr>
            <w:rStyle w:val="Hyperlink"/>
            <w:rFonts w:ascii="Calibri Light" w:hAnsi="Calibri Light" w:cs="Calibri Light"/>
          </w:rPr>
          <w:t>7.2.4.</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Discipline Document Type Classification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1B88E533" w14:textId="03353F20" w:rsidR="00CC539F" w:rsidRPr="00F40258" w:rsidRDefault="00000000">
      <w:pPr>
        <w:pStyle w:val="TOC2"/>
        <w:tabs>
          <w:tab w:val="left" w:pos="1247"/>
        </w:tabs>
        <w:rPr>
          <w:rFonts w:ascii="Calibri Light" w:eastAsiaTheme="minorEastAsia" w:hAnsi="Calibri Light" w:cs="Calibri Light"/>
          <w:sz w:val="22"/>
          <w:lang w:eastAsia="en-GB"/>
        </w:rPr>
      </w:pPr>
      <w:hyperlink w:anchor="_Toc87462506" w:history="1">
        <w:r w:rsidR="00CC539F" w:rsidRPr="00F40258">
          <w:rPr>
            <w:rStyle w:val="Hyperlink"/>
            <w:rFonts w:ascii="Calibri Light" w:hAnsi="Calibri Light" w:cs="Calibri Light"/>
          </w:rPr>
          <w:t>7.3.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Properties (Metadata)</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13</w:t>
        </w:r>
        <w:r w:rsidR="00CC539F" w:rsidRPr="00F40258">
          <w:rPr>
            <w:rFonts w:ascii="Calibri Light" w:hAnsi="Calibri Light" w:cs="Calibri Light"/>
            <w:webHidden/>
          </w:rPr>
          <w:fldChar w:fldCharType="end"/>
        </w:r>
      </w:hyperlink>
    </w:p>
    <w:p w14:paraId="6DCD93F1" w14:textId="61185447" w:rsidR="00CC539F" w:rsidRPr="00F40258" w:rsidRDefault="00000000">
      <w:pPr>
        <w:pStyle w:val="TOC2"/>
        <w:tabs>
          <w:tab w:val="left" w:pos="1247"/>
        </w:tabs>
        <w:rPr>
          <w:rFonts w:ascii="Calibri Light" w:eastAsiaTheme="minorEastAsia" w:hAnsi="Calibri Light" w:cs="Calibri Light"/>
          <w:sz w:val="22"/>
          <w:lang w:eastAsia="en-GB"/>
        </w:rPr>
      </w:pPr>
      <w:hyperlink w:anchor="_Toc87462507" w:history="1">
        <w:r w:rsidR="00CC539F" w:rsidRPr="00F40258">
          <w:rPr>
            <w:rStyle w:val="Hyperlink"/>
            <w:rFonts w:ascii="Calibri Light" w:hAnsi="Calibri Light" w:cs="Calibri Light"/>
          </w:rPr>
          <w:t>7.4.</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and File Structures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13</w:t>
        </w:r>
        <w:r w:rsidR="00CC539F" w:rsidRPr="00F40258">
          <w:rPr>
            <w:rFonts w:ascii="Calibri Light" w:hAnsi="Calibri Light" w:cs="Calibri Light"/>
            <w:webHidden/>
          </w:rPr>
          <w:fldChar w:fldCharType="end"/>
        </w:r>
      </w:hyperlink>
    </w:p>
    <w:p w14:paraId="02B16A28" w14:textId="50FCCB9F" w:rsidR="00CC539F" w:rsidRPr="00F40258" w:rsidRDefault="00000000">
      <w:pPr>
        <w:pStyle w:val="TOC3"/>
        <w:rPr>
          <w:rFonts w:ascii="Calibri Light" w:eastAsiaTheme="minorEastAsia" w:hAnsi="Calibri Light" w:cs="Calibri Light"/>
          <w:sz w:val="22"/>
          <w:lang w:eastAsia="en-GB"/>
        </w:rPr>
      </w:pPr>
      <w:hyperlink w:anchor="_Toc87462508" w:history="1">
        <w:r w:rsidR="00CC539F" w:rsidRPr="00F40258">
          <w:rPr>
            <w:rStyle w:val="Hyperlink"/>
            <w:rFonts w:ascii="Calibri Light" w:hAnsi="Calibri Light" w:cs="Calibri Light"/>
          </w:rPr>
          <w:t>7.4.1.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Books (or binders)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13</w:t>
        </w:r>
        <w:r w:rsidR="00CC539F" w:rsidRPr="00F40258">
          <w:rPr>
            <w:rFonts w:ascii="Calibri Light" w:hAnsi="Calibri Light" w:cs="Calibri Light"/>
            <w:webHidden/>
          </w:rPr>
          <w:fldChar w:fldCharType="end"/>
        </w:r>
      </w:hyperlink>
    </w:p>
    <w:p w14:paraId="6B423FB2" w14:textId="17931534" w:rsidR="00CC539F" w:rsidRPr="00F40258" w:rsidRDefault="00000000">
      <w:pPr>
        <w:pStyle w:val="TOC3"/>
        <w:rPr>
          <w:rFonts w:ascii="Calibri Light" w:eastAsiaTheme="minorEastAsia" w:hAnsi="Calibri Light" w:cs="Calibri Light"/>
          <w:sz w:val="22"/>
          <w:lang w:eastAsia="en-GB"/>
        </w:rPr>
      </w:pPr>
      <w:hyperlink w:anchor="_Toc87462509" w:history="1">
        <w:r w:rsidR="00CC539F" w:rsidRPr="00F40258">
          <w:rPr>
            <w:rStyle w:val="Hyperlink"/>
            <w:rFonts w:ascii="Calibri Light" w:hAnsi="Calibri Light" w:cs="Calibri Light"/>
          </w:rPr>
          <w:t>7.4.2.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File Requirements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13</w:t>
        </w:r>
        <w:r w:rsidR="00CC539F" w:rsidRPr="00F40258">
          <w:rPr>
            <w:rFonts w:ascii="Calibri Light" w:hAnsi="Calibri Light" w:cs="Calibri Light"/>
            <w:webHidden/>
          </w:rPr>
          <w:fldChar w:fldCharType="end"/>
        </w:r>
      </w:hyperlink>
    </w:p>
    <w:p w14:paraId="67926E39" w14:textId="441FBE13" w:rsidR="00CC539F" w:rsidRPr="00F40258" w:rsidRDefault="00000000">
      <w:pPr>
        <w:pStyle w:val="TOC3"/>
        <w:rPr>
          <w:rFonts w:ascii="Calibri Light" w:eastAsiaTheme="minorEastAsia" w:hAnsi="Calibri Light" w:cs="Calibri Light"/>
          <w:sz w:val="22"/>
          <w:lang w:eastAsia="en-GB"/>
        </w:rPr>
      </w:pPr>
      <w:hyperlink w:anchor="_Toc87462510" w:history="1">
        <w:r w:rsidR="00CC539F" w:rsidRPr="00F40258">
          <w:rPr>
            <w:rStyle w:val="Hyperlink"/>
            <w:rFonts w:ascii="Calibri Light" w:hAnsi="Calibri Light" w:cs="Calibri Light"/>
          </w:rPr>
          <w:t>7.4.3.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Additional Files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14</w:t>
        </w:r>
        <w:r w:rsidR="00CC539F" w:rsidRPr="00F40258">
          <w:rPr>
            <w:rFonts w:ascii="Calibri Light" w:hAnsi="Calibri Light" w:cs="Calibri Light"/>
            <w:webHidden/>
          </w:rPr>
          <w:fldChar w:fldCharType="end"/>
        </w:r>
      </w:hyperlink>
    </w:p>
    <w:p w14:paraId="779B7A76" w14:textId="7172BA0E" w:rsidR="00CC539F" w:rsidRPr="00F40258" w:rsidRDefault="00000000">
      <w:pPr>
        <w:pStyle w:val="TOC3"/>
        <w:rPr>
          <w:rFonts w:ascii="Calibri Light" w:eastAsiaTheme="minorEastAsia" w:hAnsi="Calibri Light" w:cs="Calibri Light"/>
          <w:sz w:val="22"/>
          <w:lang w:eastAsia="en-GB"/>
        </w:rPr>
      </w:pPr>
      <w:hyperlink w:anchor="_Toc87462511" w:history="1">
        <w:r w:rsidR="00CC539F" w:rsidRPr="00F40258">
          <w:rPr>
            <w:rStyle w:val="Hyperlink"/>
            <w:rFonts w:ascii="Calibri Light" w:hAnsi="Calibri Light" w:cs="Calibri Light"/>
          </w:rPr>
          <w:t>7.4.4.</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Files to be delivered</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15</w:t>
        </w:r>
        <w:r w:rsidR="00CC539F" w:rsidRPr="00F40258">
          <w:rPr>
            <w:rFonts w:ascii="Calibri Light" w:hAnsi="Calibri Light" w:cs="Calibri Light"/>
            <w:webHidden/>
          </w:rPr>
          <w:fldChar w:fldCharType="end"/>
        </w:r>
      </w:hyperlink>
    </w:p>
    <w:p w14:paraId="22B60771" w14:textId="37BEBE14" w:rsidR="00CC539F" w:rsidRPr="00F40258" w:rsidRDefault="00000000">
      <w:pPr>
        <w:pStyle w:val="TOC3"/>
        <w:rPr>
          <w:rFonts w:ascii="Calibri Light" w:eastAsiaTheme="minorEastAsia" w:hAnsi="Calibri Light" w:cs="Calibri Light"/>
          <w:sz w:val="22"/>
          <w:lang w:eastAsia="en-GB"/>
        </w:rPr>
      </w:pPr>
      <w:hyperlink w:anchor="_Toc87462512" w:history="1">
        <w:r w:rsidR="00CC539F" w:rsidRPr="00F40258">
          <w:rPr>
            <w:rStyle w:val="Hyperlink"/>
            <w:rFonts w:ascii="Calibri Light" w:hAnsi="Calibri Light" w:cs="Calibri Light"/>
          </w:rPr>
          <w:t>7.4.5.</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Image Quality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15</w:t>
        </w:r>
        <w:r w:rsidR="00CC539F" w:rsidRPr="00F40258">
          <w:rPr>
            <w:rFonts w:ascii="Calibri Light" w:hAnsi="Calibri Light" w:cs="Calibri Light"/>
            <w:webHidden/>
          </w:rPr>
          <w:fldChar w:fldCharType="end"/>
        </w:r>
      </w:hyperlink>
    </w:p>
    <w:p w14:paraId="3C483638" w14:textId="22B304C0" w:rsidR="00CC539F" w:rsidRPr="00F40258" w:rsidRDefault="00000000">
      <w:pPr>
        <w:pStyle w:val="TOC3"/>
        <w:rPr>
          <w:rFonts w:ascii="Calibri Light" w:eastAsiaTheme="minorEastAsia" w:hAnsi="Calibri Light" w:cs="Calibri Light"/>
          <w:sz w:val="22"/>
          <w:lang w:eastAsia="en-GB"/>
        </w:rPr>
      </w:pPr>
      <w:hyperlink w:anchor="_Toc87462513" w:history="1">
        <w:r w:rsidR="00CC539F" w:rsidRPr="00F40258">
          <w:rPr>
            <w:rStyle w:val="Hyperlink"/>
            <w:rFonts w:ascii="Calibri Light" w:hAnsi="Calibri Light" w:cs="Calibri Light"/>
          </w:rPr>
          <w:t>7.4.6.</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Hyperlinks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15</w:t>
        </w:r>
        <w:r w:rsidR="00CC539F" w:rsidRPr="00F40258">
          <w:rPr>
            <w:rFonts w:ascii="Calibri Light" w:hAnsi="Calibri Light" w:cs="Calibri Light"/>
            <w:webHidden/>
          </w:rPr>
          <w:fldChar w:fldCharType="end"/>
        </w:r>
      </w:hyperlink>
    </w:p>
    <w:p w14:paraId="3954D6B7" w14:textId="08AF5871" w:rsidR="00CC539F" w:rsidRPr="00F40258" w:rsidRDefault="00000000">
      <w:pPr>
        <w:pStyle w:val="TOC3"/>
        <w:rPr>
          <w:rFonts w:ascii="Calibri Light" w:eastAsiaTheme="minorEastAsia" w:hAnsi="Calibri Light" w:cs="Calibri Light"/>
          <w:sz w:val="22"/>
          <w:lang w:eastAsia="en-GB"/>
        </w:rPr>
      </w:pPr>
      <w:hyperlink w:anchor="_Toc87462514" w:history="1">
        <w:r w:rsidR="00CC539F" w:rsidRPr="00F40258">
          <w:rPr>
            <w:rStyle w:val="Hyperlink"/>
            <w:rFonts w:ascii="Calibri Light" w:hAnsi="Calibri Light" w:cs="Calibri Light"/>
          </w:rPr>
          <w:t>7.4.7.</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Different Languages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15</w:t>
        </w:r>
        <w:r w:rsidR="00CC539F" w:rsidRPr="00F40258">
          <w:rPr>
            <w:rFonts w:ascii="Calibri Light" w:hAnsi="Calibri Light" w:cs="Calibri Light"/>
            <w:webHidden/>
          </w:rPr>
          <w:fldChar w:fldCharType="end"/>
        </w:r>
      </w:hyperlink>
    </w:p>
    <w:p w14:paraId="06BDF231" w14:textId="46A3B517" w:rsidR="00CC539F" w:rsidRPr="00F40258" w:rsidRDefault="00000000">
      <w:pPr>
        <w:pStyle w:val="TOC3"/>
        <w:rPr>
          <w:rFonts w:ascii="Calibri Light" w:eastAsiaTheme="minorEastAsia" w:hAnsi="Calibri Light" w:cs="Calibri Light"/>
          <w:sz w:val="22"/>
          <w:lang w:eastAsia="en-GB"/>
        </w:rPr>
      </w:pPr>
      <w:hyperlink w:anchor="_Toc87462515" w:history="1">
        <w:r w:rsidR="00CC539F" w:rsidRPr="00F40258">
          <w:rPr>
            <w:rStyle w:val="Hyperlink"/>
            <w:rFonts w:ascii="Calibri Light" w:hAnsi="Calibri Light" w:cs="Calibri Light"/>
          </w:rPr>
          <w:t>7.4.8.</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Character Set</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16</w:t>
        </w:r>
        <w:r w:rsidR="00CC539F" w:rsidRPr="00F40258">
          <w:rPr>
            <w:rFonts w:ascii="Calibri Light" w:hAnsi="Calibri Light" w:cs="Calibri Light"/>
            <w:webHidden/>
          </w:rPr>
          <w:fldChar w:fldCharType="end"/>
        </w:r>
      </w:hyperlink>
    </w:p>
    <w:p w14:paraId="4000EEC2" w14:textId="36FC8529" w:rsidR="00CC539F" w:rsidRPr="00F40258" w:rsidRDefault="00000000">
      <w:pPr>
        <w:pStyle w:val="TOC3"/>
        <w:rPr>
          <w:rFonts w:ascii="Calibri Light" w:eastAsiaTheme="minorEastAsia" w:hAnsi="Calibri Light" w:cs="Calibri Light"/>
          <w:sz w:val="22"/>
          <w:lang w:eastAsia="en-GB"/>
        </w:rPr>
      </w:pPr>
      <w:hyperlink w:anchor="_Toc87462516" w:history="1">
        <w:r w:rsidR="00CC539F" w:rsidRPr="00F40258">
          <w:rPr>
            <w:rStyle w:val="Hyperlink"/>
            <w:rFonts w:ascii="Calibri Light" w:hAnsi="Calibri Light" w:cs="Calibri Light"/>
          </w:rPr>
          <w:t>7.4.9.</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Size</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16</w:t>
        </w:r>
        <w:r w:rsidR="00CC539F" w:rsidRPr="00F40258">
          <w:rPr>
            <w:rFonts w:ascii="Calibri Light" w:hAnsi="Calibri Light" w:cs="Calibri Light"/>
            <w:webHidden/>
          </w:rPr>
          <w:fldChar w:fldCharType="end"/>
        </w:r>
      </w:hyperlink>
    </w:p>
    <w:p w14:paraId="7ED461B6" w14:textId="156CF12C" w:rsidR="00CC539F" w:rsidRPr="00F40258" w:rsidRDefault="00000000">
      <w:pPr>
        <w:pStyle w:val="TOC2"/>
        <w:tabs>
          <w:tab w:val="left" w:pos="1247"/>
        </w:tabs>
        <w:rPr>
          <w:rFonts w:ascii="Calibri Light" w:eastAsiaTheme="minorEastAsia" w:hAnsi="Calibri Light" w:cs="Calibri Light"/>
          <w:sz w:val="22"/>
          <w:lang w:eastAsia="en-GB"/>
        </w:rPr>
      </w:pPr>
      <w:hyperlink w:anchor="_Toc87462517" w:history="1">
        <w:r w:rsidR="00CC539F" w:rsidRPr="00F40258">
          <w:rPr>
            <w:rStyle w:val="Hyperlink"/>
            <w:rFonts w:ascii="Calibri Light" w:hAnsi="Calibri Light" w:cs="Calibri Light"/>
          </w:rPr>
          <w:t>7.5.</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References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16</w:t>
        </w:r>
        <w:r w:rsidR="00CC539F" w:rsidRPr="00F40258">
          <w:rPr>
            <w:rFonts w:ascii="Calibri Light" w:hAnsi="Calibri Light" w:cs="Calibri Light"/>
            <w:webHidden/>
          </w:rPr>
          <w:fldChar w:fldCharType="end"/>
        </w:r>
      </w:hyperlink>
    </w:p>
    <w:p w14:paraId="34B59022" w14:textId="61F4A7C8" w:rsidR="00CC539F" w:rsidRPr="00F40258" w:rsidRDefault="00000000">
      <w:pPr>
        <w:pStyle w:val="TOC2"/>
        <w:tabs>
          <w:tab w:val="left" w:pos="1247"/>
        </w:tabs>
        <w:rPr>
          <w:rFonts w:ascii="Calibri Light" w:eastAsiaTheme="minorEastAsia" w:hAnsi="Calibri Light" w:cs="Calibri Light"/>
          <w:sz w:val="22"/>
          <w:lang w:eastAsia="en-GB"/>
        </w:rPr>
      </w:pPr>
      <w:hyperlink w:anchor="_Toc87462518" w:history="1">
        <w:r w:rsidR="00CC539F" w:rsidRPr="00F40258">
          <w:rPr>
            <w:rStyle w:val="Hyperlink"/>
            <w:rFonts w:ascii="Calibri Light" w:hAnsi="Calibri Light" w:cs="Calibri Light"/>
          </w:rPr>
          <w:t>7.6.</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Physical Record Requirements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16</w:t>
        </w:r>
        <w:r w:rsidR="00CC539F" w:rsidRPr="00F40258">
          <w:rPr>
            <w:rFonts w:ascii="Calibri Light" w:hAnsi="Calibri Light" w:cs="Calibri Light"/>
            <w:webHidden/>
          </w:rPr>
          <w:fldChar w:fldCharType="end"/>
        </w:r>
      </w:hyperlink>
    </w:p>
    <w:p w14:paraId="34673C7F" w14:textId="790DC258" w:rsidR="00CC539F" w:rsidRPr="00F40258" w:rsidRDefault="00000000">
      <w:pPr>
        <w:pStyle w:val="TOC1"/>
        <w:rPr>
          <w:rFonts w:ascii="Calibri Light" w:eastAsiaTheme="minorEastAsia" w:hAnsi="Calibri Light" w:cs="Calibri Light"/>
          <w:sz w:val="22"/>
          <w:szCs w:val="22"/>
          <w:lang w:eastAsia="en-GB"/>
        </w:rPr>
      </w:pPr>
      <w:hyperlink w:anchor="_Toc87462519" w:history="1">
        <w:r w:rsidR="00CC539F" w:rsidRPr="00F40258">
          <w:rPr>
            <w:rStyle w:val="Hyperlink"/>
            <w:rFonts w:ascii="Calibri Light" w:hAnsi="Calibri Light" w:cs="Calibri Light"/>
          </w:rPr>
          <w:t>8.</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Models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17</w:t>
        </w:r>
        <w:r w:rsidR="00CC539F" w:rsidRPr="00F40258">
          <w:rPr>
            <w:rFonts w:ascii="Calibri Light" w:hAnsi="Calibri Light" w:cs="Calibri Light"/>
            <w:webHidden/>
          </w:rPr>
          <w:fldChar w:fldCharType="end"/>
        </w:r>
      </w:hyperlink>
    </w:p>
    <w:p w14:paraId="7788AD4C" w14:textId="48E3A10D" w:rsidR="00CC539F" w:rsidRPr="00F40258" w:rsidRDefault="00000000">
      <w:pPr>
        <w:pStyle w:val="TOC2"/>
        <w:tabs>
          <w:tab w:val="left" w:pos="1247"/>
        </w:tabs>
        <w:rPr>
          <w:rFonts w:ascii="Calibri Light" w:eastAsiaTheme="minorEastAsia" w:hAnsi="Calibri Light" w:cs="Calibri Light"/>
          <w:sz w:val="22"/>
          <w:lang w:eastAsia="en-GB"/>
        </w:rPr>
      </w:pPr>
      <w:hyperlink w:anchor="_Toc87462520" w:history="1">
        <w:r w:rsidR="00CC539F" w:rsidRPr="00F40258">
          <w:rPr>
            <w:rStyle w:val="Hyperlink"/>
            <w:rFonts w:ascii="Calibri Light" w:hAnsi="Calibri Light" w:cs="Calibri Light"/>
          </w:rPr>
          <w:t>8.1.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General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17</w:t>
        </w:r>
        <w:r w:rsidR="00CC539F" w:rsidRPr="00F40258">
          <w:rPr>
            <w:rFonts w:ascii="Calibri Light" w:hAnsi="Calibri Light" w:cs="Calibri Light"/>
            <w:webHidden/>
          </w:rPr>
          <w:fldChar w:fldCharType="end"/>
        </w:r>
      </w:hyperlink>
    </w:p>
    <w:p w14:paraId="516D42A8" w14:textId="0C77676C" w:rsidR="00CC539F" w:rsidRPr="00F40258" w:rsidRDefault="00000000">
      <w:pPr>
        <w:pStyle w:val="TOC2"/>
        <w:tabs>
          <w:tab w:val="left" w:pos="1247"/>
        </w:tabs>
        <w:rPr>
          <w:rFonts w:ascii="Calibri Light" w:eastAsiaTheme="minorEastAsia" w:hAnsi="Calibri Light" w:cs="Calibri Light"/>
          <w:sz w:val="22"/>
          <w:lang w:eastAsia="en-GB"/>
        </w:rPr>
      </w:pPr>
      <w:hyperlink w:anchor="_Toc87462521" w:history="1">
        <w:r w:rsidR="00CC539F" w:rsidRPr="00F40258">
          <w:rPr>
            <w:rStyle w:val="Hyperlink"/>
            <w:rFonts w:ascii="Calibri Light" w:hAnsi="Calibri Light" w:cs="Calibri Light"/>
          </w:rPr>
          <w:t>8.2.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3D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18</w:t>
        </w:r>
        <w:r w:rsidR="00CC539F" w:rsidRPr="00F40258">
          <w:rPr>
            <w:rFonts w:ascii="Calibri Light" w:hAnsi="Calibri Light" w:cs="Calibri Light"/>
            <w:webHidden/>
          </w:rPr>
          <w:fldChar w:fldCharType="end"/>
        </w:r>
      </w:hyperlink>
    </w:p>
    <w:p w14:paraId="67A2FF38" w14:textId="0A8F532D" w:rsidR="00CC539F" w:rsidRPr="00F40258" w:rsidRDefault="00000000">
      <w:pPr>
        <w:pStyle w:val="TOC3"/>
        <w:rPr>
          <w:rFonts w:ascii="Calibri Light" w:eastAsiaTheme="minorEastAsia" w:hAnsi="Calibri Light" w:cs="Calibri Light"/>
          <w:sz w:val="22"/>
          <w:lang w:eastAsia="en-GB"/>
        </w:rPr>
      </w:pPr>
      <w:hyperlink w:anchor="_Toc87462522" w:history="1">
        <w:r w:rsidR="00CC539F" w:rsidRPr="00F40258">
          <w:rPr>
            <w:rStyle w:val="Hyperlink"/>
            <w:rFonts w:ascii="Calibri Light" w:hAnsi="Calibri Light" w:cs="Calibri Light"/>
          </w:rPr>
          <w:t>8.2.1.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Photogrammetry and LIDAR Survey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19</w:t>
        </w:r>
        <w:r w:rsidR="00CC539F" w:rsidRPr="00F40258">
          <w:rPr>
            <w:rFonts w:ascii="Calibri Light" w:hAnsi="Calibri Light" w:cs="Calibri Light"/>
            <w:webHidden/>
          </w:rPr>
          <w:fldChar w:fldCharType="end"/>
        </w:r>
      </w:hyperlink>
    </w:p>
    <w:p w14:paraId="7325FF87" w14:textId="5E0DAE96" w:rsidR="00CC539F" w:rsidRPr="00F40258" w:rsidRDefault="00000000">
      <w:pPr>
        <w:pStyle w:val="TOC3"/>
        <w:rPr>
          <w:rFonts w:ascii="Calibri Light" w:eastAsiaTheme="minorEastAsia" w:hAnsi="Calibri Light" w:cs="Calibri Light"/>
          <w:sz w:val="22"/>
          <w:lang w:eastAsia="en-GB"/>
        </w:rPr>
      </w:pPr>
      <w:hyperlink w:anchor="_Toc87462523" w:history="1">
        <w:r w:rsidR="00CC539F" w:rsidRPr="00F40258">
          <w:rPr>
            <w:rStyle w:val="Hyperlink"/>
            <w:rFonts w:ascii="Calibri Light" w:hAnsi="Calibri Light" w:cs="Calibri Light"/>
          </w:rPr>
          <w:t>8.2.2.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Coordinate Alignment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19</w:t>
        </w:r>
        <w:r w:rsidR="00CC539F" w:rsidRPr="00F40258">
          <w:rPr>
            <w:rFonts w:ascii="Calibri Light" w:hAnsi="Calibri Light" w:cs="Calibri Light"/>
            <w:webHidden/>
          </w:rPr>
          <w:fldChar w:fldCharType="end"/>
        </w:r>
      </w:hyperlink>
    </w:p>
    <w:p w14:paraId="13C8C55F" w14:textId="7D1E6811" w:rsidR="00CC539F" w:rsidRPr="00F40258" w:rsidRDefault="00000000">
      <w:pPr>
        <w:pStyle w:val="TOC1"/>
        <w:rPr>
          <w:rFonts w:ascii="Calibri Light" w:eastAsiaTheme="minorEastAsia" w:hAnsi="Calibri Light" w:cs="Calibri Light"/>
          <w:sz w:val="22"/>
          <w:szCs w:val="22"/>
          <w:lang w:eastAsia="en-GB"/>
        </w:rPr>
      </w:pPr>
      <w:hyperlink w:anchor="_Toc87462524" w:history="1">
        <w:r w:rsidR="00CC539F" w:rsidRPr="00F40258">
          <w:rPr>
            <w:rStyle w:val="Hyperlink"/>
            <w:rFonts w:ascii="Calibri Light" w:hAnsi="Calibri Light" w:cs="Calibri Light"/>
          </w:rPr>
          <w:t>9.</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Bibliography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19</w:t>
        </w:r>
        <w:r w:rsidR="00CC539F" w:rsidRPr="00F40258">
          <w:rPr>
            <w:rFonts w:ascii="Calibri Light" w:hAnsi="Calibri Light" w:cs="Calibri Light"/>
            <w:webHidden/>
          </w:rPr>
          <w:fldChar w:fldCharType="end"/>
        </w:r>
      </w:hyperlink>
    </w:p>
    <w:p w14:paraId="18489393" w14:textId="084A66E1" w:rsidR="00CC539F" w:rsidRPr="00F40258" w:rsidRDefault="00000000">
      <w:pPr>
        <w:pStyle w:val="TOC1"/>
        <w:rPr>
          <w:rFonts w:ascii="Calibri Light" w:eastAsiaTheme="minorEastAsia" w:hAnsi="Calibri Light" w:cs="Calibri Light"/>
          <w:sz w:val="22"/>
          <w:szCs w:val="22"/>
          <w:lang w:eastAsia="en-GB"/>
        </w:rPr>
      </w:pPr>
      <w:hyperlink w:anchor="_Toc87462525" w:history="1">
        <w:r w:rsidR="00CC539F" w:rsidRPr="00F40258">
          <w:rPr>
            <w:rStyle w:val="Hyperlink"/>
            <w:rFonts w:ascii="Calibri Light" w:hAnsi="Calibri Light" w:cs="Calibri Light"/>
          </w:rPr>
          <w:t>Annex A - Information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20</w:t>
        </w:r>
        <w:r w:rsidR="00CC539F" w:rsidRPr="00F40258">
          <w:rPr>
            <w:rFonts w:ascii="Calibri Light" w:hAnsi="Calibri Light" w:cs="Calibri Light"/>
            <w:webHidden/>
          </w:rPr>
          <w:fldChar w:fldCharType="end"/>
        </w:r>
      </w:hyperlink>
    </w:p>
    <w:p w14:paraId="33521B83" w14:textId="6A101331" w:rsidR="00CC539F" w:rsidRPr="00F40258" w:rsidRDefault="00000000">
      <w:pPr>
        <w:pStyle w:val="TOC2"/>
        <w:tabs>
          <w:tab w:val="left" w:pos="1247"/>
        </w:tabs>
        <w:rPr>
          <w:rFonts w:ascii="Calibri Light" w:eastAsiaTheme="minorEastAsia" w:hAnsi="Calibri Light" w:cs="Calibri Light"/>
          <w:sz w:val="22"/>
          <w:lang w:eastAsia="en-GB"/>
        </w:rPr>
      </w:pPr>
      <w:hyperlink w:anchor="_Toc87462526" w:history="1">
        <w:r w:rsidR="00CC539F" w:rsidRPr="00F40258">
          <w:rPr>
            <w:rStyle w:val="Hyperlink"/>
            <w:rFonts w:ascii="Calibri Light" w:hAnsi="Calibri Light" w:cs="Calibri Light"/>
          </w:rPr>
          <w:t>A.1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General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20</w:t>
        </w:r>
        <w:r w:rsidR="00CC539F" w:rsidRPr="00F40258">
          <w:rPr>
            <w:rFonts w:ascii="Calibri Light" w:hAnsi="Calibri Light" w:cs="Calibri Light"/>
            <w:webHidden/>
          </w:rPr>
          <w:fldChar w:fldCharType="end"/>
        </w:r>
      </w:hyperlink>
    </w:p>
    <w:p w14:paraId="6FF63166" w14:textId="4532DD0C" w:rsidR="00CC539F" w:rsidRPr="00F40258" w:rsidRDefault="00000000">
      <w:pPr>
        <w:pStyle w:val="TOC2"/>
        <w:tabs>
          <w:tab w:val="left" w:pos="1247"/>
        </w:tabs>
        <w:rPr>
          <w:rFonts w:ascii="Calibri Light" w:eastAsiaTheme="minorEastAsia" w:hAnsi="Calibri Light" w:cs="Calibri Light"/>
          <w:sz w:val="22"/>
          <w:lang w:eastAsia="en-GB"/>
        </w:rPr>
      </w:pPr>
      <w:hyperlink w:anchor="_Toc87462527" w:history="1">
        <w:r w:rsidR="00CC539F" w:rsidRPr="00F40258">
          <w:rPr>
            <w:rStyle w:val="Hyperlink"/>
            <w:rFonts w:ascii="Calibri Light" w:hAnsi="Calibri Light" w:cs="Calibri Light"/>
          </w:rPr>
          <w:t>A.2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Data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20</w:t>
        </w:r>
        <w:r w:rsidR="00CC539F" w:rsidRPr="00F40258">
          <w:rPr>
            <w:rFonts w:ascii="Calibri Light" w:hAnsi="Calibri Light" w:cs="Calibri Light"/>
            <w:webHidden/>
          </w:rPr>
          <w:fldChar w:fldCharType="end"/>
        </w:r>
      </w:hyperlink>
    </w:p>
    <w:p w14:paraId="52D21AD4" w14:textId="6284D94A" w:rsidR="00CC539F" w:rsidRPr="00F40258" w:rsidRDefault="00000000">
      <w:pPr>
        <w:pStyle w:val="TOC3"/>
        <w:rPr>
          <w:rFonts w:ascii="Calibri Light" w:eastAsiaTheme="minorEastAsia" w:hAnsi="Calibri Light" w:cs="Calibri Light"/>
          <w:sz w:val="22"/>
          <w:lang w:eastAsia="en-GB"/>
        </w:rPr>
      </w:pPr>
      <w:hyperlink w:anchor="_Toc87462528"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A.2.1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How to read the data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20</w:t>
        </w:r>
        <w:r w:rsidR="00CC539F" w:rsidRPr="00F40258">
          <w:rPr>
            <w:rFonts w:ascii="Calibri Light" w:hAnsi="Calibri Light" w:cs="Calibri Light"/>
            <w:webHidden/>
          </w:rPr>
          <w:fldChar w:fldCharType="end"/>
        </w:r>
      </w:hyperlink>
    </w:p>
    <w:p w14:paraId="615C0BC2" w14:textId="5A734889" w:rsidR="00CC539F" w:rsidRPr="00F40258" w:rsidRDefault="00000000">
      <w:pPr>
        <w:pStyle w:val="TOC3"/>
        <w:rPr>
          <w:rFonts w:ascii="Calibri Light" w:eastAsiaTheme="minorEastAsia" w:hAnsi="Calibri Light" w:cs="Calibri Light"/>
          <w:sz w:val="22"/>
          <w:lang w:eastAsia="en-GB"/>
        </w:rPr>
      </w:pPr>
      <w:hyperlink w:anchor="_Toc87462529"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A.2.2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High-level views of the CFIHOS data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21</w:t>
        </w:r>
        <w:r w:rsidR="00CC539F" w:rsidRPr="00F40258">
          <w:rPr>
            <w:rFonts w:ascii="Calibri Light" w:hAnsi="Calibri Light" w:cs="Calibri Light"/>
            <w:webHidden/>
          </w:rPr>
          <w:fldChar w:fldCharType="end"/>
        </w:r>
      </w:hyperlink>
    </w:p>
    <w:p w14:paraId="233BFC07" w14:textId="454D00B6" w:rsidR="00CC539F" w:rsidRPr="00F40258" w:rsidRDefault="00000000">
      <w:pPr>
        <w:pStyle w:val="TOC3"/>
        <w:rPr>
          <w:rFonts w:ascii="Calibri Light" w:eastAsiaTheme="minorEastAsia" w:hAnsi="Calibri Light" w:cs="Calibri Light"/>
          <w:sz w:val="22"/>
          <w:lang w:eastAsia="en-GB"/>
        </w:rPr>
      </w:pPr>
      <w:hyperlink w:anchor="_Toc87462530"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A.2.3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Complete set of views of the CFIHOS data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24</w:t>
        </w:r>
        <w:r w:rsidR="00CC539F" w:rsidRPr="00F40258">
          <w:rPr>
            <w:rFonts w:ascii="Calibri Light" w:hAnsi="Calibri Light" w:cs="Calibri Light"/>
            <w:webHidden/>
          </w:rPr>
          <w:fldChar w:fldCharType="end"/>
        </w:r>
      </w:hyperlink>
    </w:p>
    <w:p w14:paraId="4F405742" w14:textId="30EA9F22" w:rsidR="00CC539F" w:rsidRPr="00F40258" w:rsidRDefault="00000000">
      <w:pPr>
        <w:pStyle w:val="TOC2"/>
        <w:tabs>
          <w:tab w:val="left" w:pos="1247"/>
        </w:tabs>
        <w:rPr>
          <w:rFonts w:ascii="Calibri Light" w:eastAsiaTheme="minorEastAsia" w:hAnsi="Calibri Light" w:cs="Calibri Light"/>
          <w:sz w:val="22"/>
          <w:lang w:eastAsia="en-GB"/>
        </w:rPr>
      </w:pPr>
      <w:hyperlink w:anchor="_Toc87462531" w:history="1">
        <w:r w:rsidR="00CC539F" w:rsidRPr="00F40258">
          <w:rPr>
            <w:rStyle w:val="Hyperlink"/>
            <w:rFonts w:ascii="Calibri Light" w:hAnsi="Calibri Light" w:cs="Calibri Light"/>
          </w:rPr>
          <w:t>A.3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Data Dictionary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25</w:t>
        </w:r>
        <w:r w:rsidR="00CC539F" w:rsidRPr="00F40258">
          <w:rPr>
            <w:rFonts w:ascii="Calibri Light" w:hAnsi="Calibri Light" w:cs="Calibri Light"/>
            <w:webHidden/>
          </w:rPr>
          <w:fldChar w:fldCharType="end"/>
        </w:r>
      </w:hyperlink>
    </w:p>
    <w:p w14:paraId="72605A16" w14:textId="58A3A70D" w:rsidR="00CC539F" w:rsidRPr="00F40258" w:rsidRDefault="00000000">
      <w:pPr>
        <w:pStyle w:val="TOC3"/>
        <w:rPr>
          <w:rFonts w:ascii="Calibri Light" w:eastAsiaTheme="minorEastAsia" w:hAnsi="Calibri Light" w:cs="Calibri Light"/>
          <w:sz w:val="22"/>
          <w:lang w:eastAsia="en-GB"/>
        </w:rPr>
      </w:pPr>
      <w:hyperlink w:anchor="_Toc87462532"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A.3.1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14:props3d w14:extrusionH="0" w14:contourW="0" w14:prstMaterial="matte"/>
          </w:rPr>
          <w:t>How to understand the data dictionary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25</w:t>
        </w:r>
        <w:r w:rsidR="00CC539F" w:rsidRPr="00F40258">
          <w:rPr>
            <w:rFonts w:ascii="Calibri Light" w:hAnsi="Calibri Light" w:cs="Calibri Light"/>
            <w:webHidden/>
          </w:rPr>
          <w:fldChar w:fldCharType="end"/>
        </w:r>
      </w:hyperlink>
    </w:p>
    <w:p w14:paraId="756CF965" w14:textId="29C3D0BF" w:rsidR="00CC539F" w:rsidRPr="00F40258" w:rsidRDefault="00000000">
      <w:pPr>
        <w:pStyle w:val="TOC3"/>
        <w:rPr>
          <w:rFonts w:ascii="Calibri Light" w:eastAsiaTheme="minorEastAsia" w:hAnsi="Calibri Light" w:cs="Calibri Light"/>
          <w:sz w:val="22"/>
          <w:lang w:eastAsia="en-GB"/>
        </w:rPr>
      </w:pPr>
      <w:hyperlink w:anchor="_Toc87462533"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A.3.2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CFIHOS Data Dictionary excerpt</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26</w:t>
        </w:r>
        <w:r w:rsidR="00CC539F" w:rsidRPr="00F40258">
          <w:rPr>
            <w:rFonts w:ascii="Calibri Light" w:hAnsi="Calibri Light" w:cs="Calibri Light"/>
            <w:webHidden/>
          </w:rPr>
          <w:fldChar w:fldCharType="end"/>
        </w:r>
      </w:hyperlink>
    </w:p>
    <w:p w14:paraId="70A89E2F" w14:textId="2BF4ED0C" w:rsidR="00CC539F" w:rsidRPr="00F40258" w:rsidRDefault="00000000">
      <w:pPr>
        <w:pStyle w:val="TOC3"/>
        <w:rPr>
          <w:rFonts w:ascii="Calibri Light" w:eastAsiaTheme="minorEastAsia" w:hAnsi="Calibri Light" w:cs="Calibri Light"/>
          <w:sz w:val="22"/>
          <w:lang w:eastAsia="en-GB"/>
        </w:rPr>
      </w:pPr>
      <w:hyperlink w:anchor="_Toc87462534"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A.3.3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Access to the CFIHOS Data Dictionary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26</w:t>
        </w:r>
        <w:r w:rsidR="00CC539F" w:rsidRPr="00F40258">
          <w:rPr>
            <w:rFonts w:ascii="Calibri Light" w:hAnsi="Calibri Light" w:cs="Calibri Light"/>
            <w:webHidden/>
          </w:rPr>
          <w:fldChar w:fldCharType="end"/>
        </w:r>
      </w:hyperlink>
    </w:p>
    <w:p w14:paraId="1AC08D92" w14:textId="0FC97314" w:rsidR="00E30E44" w:rsidRPr="00F40258" w:rsidRDefault="000D1539" w:rsidP="006A61DF">
      <w:pPr>
        <w:pStyle w:val="TOCTitle"/>
        <w:spacing w:before="0" w:after="0" w:line="259" w:lineRule="auto"/>
        <w:rPr>
          <w:rFonts w:ascii="Calibri Light" w:hAnsi="Calibri Light" w:cs="Calibri Light"/>
          <w:sz w:val="22"/>
        </w:rPr>
      </w:pPr>
      <w:r w:rsidRPr="00F40258">
        <w:rPr>
          <w:rFonts w:ascii="Calibri Light" w:hAnsi="Calibri Light" w:cs="Calibri Light"/>
          <w:sz w:val="22"/>
        </w:rPr>
        <w:fldChar w:fldCharType="end"/>
      </w:r>
      <w:r w:rsidR="00E30E44" w:rsidRPr="00F40258">
        <w:rPr>
          <w:rFonts w:ascii="Calibri Light" w:hAnsi="Calibri Light" w:cs="Calibri Light"/>
          <w:sz w:val="22"/>
        </w:rPr>
        <w:t>Tables</w:t>
      </w:r>
    </w:p>
    <w:p w14:paraId="6AE10EAA" w14:textId="5A14B3D6" w:rsidR="009E2123" w:rsidRPr="00F40258" w:rsidRDefault="00E30E44" w:rsidP="006A61DF">
      <w:pPr>
        <w:pStyle w:val="TOC1"/>
        <w:rPr>
          <w:rFonts w:ascii="Calibri Light" w:eastAsiaTheme="minorEastAsia" w:hAnsi="Calibri Light" w:cs="Calibri Light"/>
          <w:sz w:val="22"/>
          <w:szCs w:val="22"/>
          <w:lang w:val="en-US"/>
        </w:rPr>
      </w:pPr>
      <w:r w:rsidRPr="00F40258">
        <w:rPr>
          <w:rFonts w:ascii="Calibri Light" w:hAnsi="Calibri Light" w:cs="Calibri Light"/>
          <w:noProof w:val="0"/>
          <w:sz w:val="22"/>
          <w:szCs w:val="22"/>
        </w:rPr>
        <w:fldChar w:fldCharType="begin"/>
      </w:r>
      <w:r w:rsidRPr="00F40258">
        <w:rPr>
          <w:rFonts w:ascii="Calibri Light" w:hAnsi="Calibri Light" w:cs="Calibri Light"/>
          <w:noProof w:val="0"/>
          <w:sz w:val="22"/>
          <w:szCs w:val="22"/>
        </w:rPr>
        <w:instrText xml:space="preserve"> TOC \h \z \t "Table title,1" </w:instrText>
      </w:r>
      <w:r w:rsidRPr="00F40258">
        <w:rPr>
          <w:rFonts w:ascii="Calibri Light" w:hAnsi="Calibri Light" w:cs="Calibri Light"/>
          <w:noProof w:val="0"/>
          <w:sz w:val="22"/>
          <w:szCs w:val="22"/>
        </w:rPr>
        <w:fldChar w:fldCharType="separate"/>
      </w:r>
      <w:hyperlink w:anchor="_Toc39677085" w:history="1">
        <w:r w:rsidR="009E2123" w:rsidRPr="00F40258">
          <w:rPr>
            <w:rStyle w:val="Hyperlink"/>
            <w:rFonts w:ascii="Calibri Light" w:hAnsi="Calibri Light" w:cs="Calibri Light"/>
            <w:szCs w:val="22"/>
          </w:rPr>
          <w:t>Table 1 - Handover Models</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_Toc39677085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16</w:t>
        </w:r>
        <w:r w:rsidR="009E2123" w:rsidRPr="00F40258">
          <w:rPr>
            <w:rFonts w:ascii="Calibri Light" w:hAnsi="Calibri Light" w:cs="Calibri Light"/>
            <w:webHidden/>
            <w:sz w:val="22"/>
            <w:szCs w:val="22"/>
          </w:rPr>
          <w:fldChar w:fldCharType="end"/>
        </w:r>
      </w:hyperlink>
    </w:p>
    <w:p w14:paraId="56FC744F" w14:textId="67441007" w:rsidR="009E2123" w:rsidRPr="00F40258" w:rsidRDefault="00000000" w:rsidP="006A61DF">
      <w:pPr>
        <w:pStyle w:val="TOC1"/>
        <w:rPr>
          <w:rFonts w:ascii="Calibri Light" w:eastAsiaTheme="minorEastAsia" w:hAnsi="Calibri Light" w:cs="Calibri Light"/>
          <w:sz w:val="22"/>
          <w:szCs w:val="22"/>
          <w:lang w:val="en-US"/>
        </w:rPr>
      </w:pPr>
      <w:hyperlink w:anchor="_Toc39677086" w:history="1">
        <w:r w:rsidR="009E2123" w:rsidRPr="00F40258">
          <w:rPr>
            <w:rStyle w:val="Hyperlink"/>
            <w:rFonts w:ascii="Calibri Light" w:hAnsi="Calibri Light" w:cs="Calibri Light"/>
            <w:szCs w:val="22"/>
          </w:rPr>
          <w:t>Table 2 - Data Dictionary Descriptions</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_Toc39677086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24</w:t>
        </w:r>
        <w:r w:rsidR="009E2123" w:rsidRPr="00F40258">
          <w:rPr>
            <w:rFonts w:ascii="Calibri Light" w:hAnsi="Calibri Light" w:cs="Calibri Light"/>
            <w:webHidden/>
            <w:sz w:val="22"/>
            <w:szCs w:val="22"/>
          </w:rPr>
          <w:fldChar w:fldCharType="end"/>
        </w:r>
      </w:hyperlink>
    </w:p>
    <w:p w14:paraId="4A256217" w14:textId="44E0412A" w:rsidR="00E30E44" w:rsidRPr="00F40258" w:rsidRDefault="00E30E44" w:rsidP="006A61DF">
      <w:pPr>
        <w:pStyle w:val="TOCTitle"/>
        <w:spacing w:before="0" w:after="0" w:line="259" w:lineRule="auto"/>
        <w:rPr>
          <w:rFonts w:ascii="Calibri Light" w:hAnsi="Calibri Light" w:cs="Calibri Light"/>
          <w:sz w:val="22"/>
        </w:rPr>
      </w:pPr>
      <w:r w:rsidRPr="00F40258">
        <w:rPr>
          <w:rFonts w:ascii="Calibri Light" w:hAnsi="Calibri Light" w:cs="Calibri Light"/>
          <w:sz w:val="22"/>
        </w:rPr>
        <w:fldChar w:fldCharType="end"/>
      </w:r>
      <w:r w:rsidRPr="00F40258">
        <w:rPr>
          <w:rFonts w:ascii="Calibri Light" w:hAnsi="Calibri Light" w:cs="Calibri Light"/>
          <w:sz w:val="22"/>
        </w:rPr>
        <w:t>Figures</w:t>
      </w:r>
    </w:p>
    <w:p w14:paraId="0CBE956B" w14:textId="3927BCFA" w:rsidR="009E2123" w:rsidRPr="00F40258" w:rsidRDefault="00E30E44" w:rsidP="006A61DF">
      <w:pPr>
        <w:pStyle w:val="TOC1"/>
        <w:rPr>
          <w:rFonts w:ascii="Calibri Light" w:eastAsiaTheme="minorEastAsia" w:hAnsi="Calibri Light" w:cs="Calibri Light"/>
          <w:sz w:val="22"/>
          <w:szCs w:val="22"/>
          <w:lang w:val="en-US"/>
        </w:rPr>
      </w:pPr>
      <w:r w:rsidRPr="00F40258">
        <w:rPr>
          <w:rFonts w:ascii="Calibri Light" w:hAnsi="Calibri Light" w:cs="Calibri Light"/>
          <w:noProof w:val="0"/>
          <w:sz w:val="22"/>
          <w:szCs w:val="22"/>
        </w:rPr>
        <w:fldChar w:fldCharType="begin"/>
      </w:r>
      <w:r w:rsidRPr="00F40258">
        <w:rPr>
          <w:rFonts w:ascii="Calibri Light" w:hAnsi="Calibri Light" w:cs="Calibri Light"/>
          <w:noProof w:val="0"/>
          <w:sz w:val="22"/>
          <w:szCs w:val="22"/>
        </w:rPr>
        <w:instrText xml:space="preserve"> TOC \h \z \t "Figure title,1" </w:instrText>
      </w:r>
      <w:r w:rsidRPr="00F40258">
        <w:rPr>
          <w:rFonts w:ascii="Calibri Light" w:hAnsi="Calibri Light" w:cs="Calibri Light"/>
          <w:noProof w:val="0"/>
          <w:sz w:val="22"/>
          <w:szCs w:val="22"/>
        </w:rPr>
        <w:fldChar w:fldCharType="separate"/>
      </w:r>
      <w:hyperlink w:anchor="_Toc39677087" w:history="1">
        <w:r w:rsidR="009E2123" w:rsidRPr="00F40258">
          <w:rPr>
            <w:rStyle w:val="Hyperlink"/>
            <w:rFonts w:ascii="Calibri Light" w:hAnsi="Calibri Light" w:cs="Calibri Light"/>
            <w:szCs w:val="22"/>
          </w:rPr>
          <w:t>Figure 1 - High-level overview of the complete model</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_Toc39677087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21</w:t>
        </w:r>
        <w:r w:rsidR="009E2123" w:rsidRPr="00F40258">
          <w:rPr>
            <w:rFonts w:ascii="Calibri Light" w:hAnsi="Calibri Light" w:cs="Calibri Light"/>
            <w:webHidden/>
            <w:sz w:val="22"/>
            <w:szCs w:val="22"/>
          </w:rPr>
          <w:fldChar w:fldCharType="end"/>
        </w:r>
      </w:hyperlink>
    </w:p>
    <w:p w14:paraId="0676F2B5" w14:textId="448993E5" w:rsidR="009E2123" w:rsidRPr="00F40258" w:rsidRDefault="00000000" w:rsidP="006A61DF">
      <w:pPr>
        <w:pStyle w:val="TOC1"/>
        <w:rPr>
          <w:rFonts w:ascii="Calibri Light" w:eastAsiaTheme="minorEastAsia" w:hAnsi="Calibri Light" w:cs="Calibri Light"/>
          <w:sz w:val="22"/>
          <w:szCs w:val="22"/>
          <w:lang w:val="en-US"/>
        </w:rPr>
      </w:pPr>
      <w:hyperlink w:anchor="_Toc39677088" w:history="1">
        <w:r w:rsidR="009E2123" w:rsidRPr="00F40258">
          <w:rPr>
            <w:rStyle w:val="Hyperlink"/>
            <w:rFonts w:ascii="Calibri Light" w:hAnsi="Calibri Light" w:cs="Calibri Light"/>
            <w:szCs w:val="22"/>
          </w:rPr>
          <w:t>Figure 2 - Overview of the Plant Breakdown Structure</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_Toc39677088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21</w:t>
        </w:r>
        <w:r w:rsidR="009E2123" w:rsidRPr="00F40258">
          <w:rPr>
            <w:rFonts w:ascii="Calibri Light" w:hAnsi="Calibri Light" w:cs="Calibri Light"/>
            <w:webHidden/>
            <w:sz w:val="22"/>
            <w:szCs w:val="22"/>
          </w:rPr>
          <w:fldChar w:fldCharType="end"/>
        </w:r>
      </w:hyperlink>
    </w:p>
    <w:p w14:paraId="1C49AC26" w14:textId="6CFB8032" w:rsidR="009E2123" w:rsidRPr="00F40258" w:rsidRDefault="00000000" w:rsidP="006A61DF">
      <w:pPr>
        <w:pStyle w:val="TOC1"/>
        <w:rPr>
          <w:rFonts w:ascii="Calibri Light" w:eastAsiaTheme="minorEastAsia" w:hAnsi="Calibri Light" w:cs="Calibri Light"/>
          <w:sz w:val="22"/>
          <w:szCs w:val="22"/>
          <w:lang w:val="en-US"/>
        </w:rPr>
      </w:pPr>
      <w:hyperlink w:anchor="_Toc39677089" w:history="1">
        <w:r w:rsidR="009E2123" w:rsidRPr="00F40258">
          <w:rPr>
            <w:rStyle w:val="Hyperlink"/>
            <w:rFonts w:ascii="Calibri Light" w:hAnsi="Calibri Light" w:cs="Calibri Light"/>
            <w:szCs w:val="22"/>
          </w:rPr>
          <w:t>Figure 3 - Overview of the Classifications and Properties</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_Toc39677089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22</w:t>
        </w:r>
        <w:r w:rsidR="009E2123" w:rsidRPr="00F40258">
          <w:rPr>
            <w:rFonts w:ascii="Calibri Light" w:hAnsi="Calibri Light" w:cs="Calibri Light"/>
            <w:webHidden/>
            <w:sz w:val="22"/>
            <w:szCs w:val="22"/>
          </w:rPr>
          <w:fldChar w:fldCharType="end"/>
        </w:r>
      </w:hyperlink>
    </w:p>
    <w:p w14:paraId="515DEF97" w14:textId="0771ED5D" w:rsidR="009E2123" w:rsidRPr="00F40258" w:rsidRDefault="00000000" w:rsidP="006A61DF">
      <w:pPr>
        <w:pStyle w:val="TOC1"/>
        <w:rPr>
          <w:rFonts w:ascii="Calibri Light" w:eastAsiaTheme="minorEastAsia" w:hAnsi="Calibri Light" w:cs="Calibri Light"/>
          <w:sz w:val="22"/>
          <w:szCs w:val="22"/>
          <w:lang w:val="en-US"/>
        </w:rPr>
      </w:pPr>
      <w:hyperlink w:anchor="_Toc39677090" w:history="1">
        <w:r w:rsidR="009E2123" w:rsidRPr="00F40258">
          <w:rPr>
            <w:rStyle w:val="Hyperlink"/>
            <w:rFonts w:ascii="Calibri Light" w:hAnsi="Calibri Light" w:cs="Calibri Light"/>
            <w:szCs w:val="22"/>
          </w:rPr>
          <w:t>Figure 4 - Overview of the document management metadata</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_Toc39677090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22</w:t>
        </w:r>
        <w:r w:rsidR="009E2123" w:rsidRPr="00F40258">
          <w:rPr>
            <w:rFonts w:ascii="Calibri Light" w:hAnsi="Calibri Light" w:cs="Calibri Light"/>
            <w:webHidden/>
            <w:sz w:val="22"/>
            <w:szCs w:val="22"/>
          </w:rPr>
          <w:fldChar w:fldCharType="end"/>
        </w:r>
      </w:hyperlink>
    </w:p>
    <w:p w14:paraId="53E25CFB" w14:textId="6BC87073" w:rsidR="00E30E44" w:rsidRPr="00F40258" w:rsidRDefault="00E30E44" w:rsidP="006A61DF">
      <w:pPr>
        <w:spacing w:line="259" w:lineRule="auto"/>
        <w:rPr>
          <w:rFonts w:ascii="Calibri Light" w:hAnsi="Calibri Light" w:cs="Calibri Light"/>
          <w:lang w:val="en-GB"/>
        </w:rPr>
      </w:pPr>
      <w:r w:rsidRPr="00F40258">
        <w:rPr>
          <w:rFonts w:ascii="Calibri Light" w:hAnsi="Calibri Light" w:cs="Calibri Light"/>
          <w:lang w:val="en-GB"/>
        </w:rPr>
        <w:fldChar w:fldCharType="end"/>
      </w:r>
    </w:p>
    <w:p w14:paraId="74064805" w14:textId="77777777" w:rsidR="00E30E44" w:rsidRPr="00F40258" w:rsidRDefault="00E30E44">
      <w:pPr>
        <w:rPr>
          <w:rFonts w:ascii="Calibri Light" w:hAnsi="Calibri Light" w:cs="Calibri Light"/>
          <w:lang w:val="en-GB"/>
        </w:rPr>
      </w:pPr>
      <w:r w:rsidRPr="00F40258">
        <w:rPr>
          <w:rFonts w:ascii="Calibri Light" w:hAnsi="Calibri Light" w:cs="Calibri Light"/>
          <w:lang w:val="en-GB"/>
        </w:rPr>
        <w:br w:type="page"/>
      </w:r>
    </w:p>
    <w:p w14:paraId="3ABFA52E" w14:textId="64F96DF7" w:rsidR="00824049" w:rsidRPr="009E2123" w:rsidRDefault="001A34C5" w:rsidP="00406A40">
      <w:pPr>
        <w:pStyle w:val="Section"/>
      </w:pPr>
      <w:bookmarkStart w:id="13" w:name="_Toc87462484"/>
      <w:bookmarkStart w:id="14" w:name="_Toc7708233"/>
      <w:r w:rsidRPr="009E2123">
        <w:lastRenderedPageBreak/>
        <w:t>F</w:t>
      </w:r>
      <w:r w:rsidR="00824049" w:rsidRPr="009E2123">
        <w:t>oreword</w:t>
      </w:r>
      <w:bookmarkEnd w:id="13"/>
    </w:p>
    <w:p w14:paraId="164D3719" w14:textId="04C5E204" w:rsidR="00824049" w:rsidRPr="009E2123" w:rsidRDefault="00824049" w:rsidP="00620CC1">
      <w:pPr>
        <w:pStyle w:val="TextSection"/>
      </w:pPr>
      <w:r>
        <w:t>The Capital Facilities Information Handover Specification (CFIHOS) is an industry standard developed to improve how</w:t>
      </w:r>
      <w:r w:rsidR="00460AE2" w:rsidRPr="00A66154">
        <w:t xml:space="preserve"> technical</w:t>
      </w:r>
      <w:r>
        <w:t xml:space="preserve"> information is exchanged between </w:t>
      </w:r>
      <w:ins w:id="15" w:author="Parker, Keith S." w:date="2022-03-24T08:32:00Z">
        <w:r w:rsidR="0084341E" w:rsidRPr="0084341E">
          <w:rPr>
            <w:rPrChange w:id="16" w:author="Parker, Keith S." w:date="2022-03-24T08:32:00Z">
              <w:rPr>
                <w:rFonts w:cs="Arial"/>
                <w:color w:val="000000" w:themeColor="text1"/>
                <w:sz w:val="18"/>
                <w:szCs w:val="18"/>
                <w:lang w:val="en-US" w:eastAsia="ja-JP"/>
              </w:rPr>
            </w:rPrChange>
          </w:rPr>
          <w:t>Principals, Contractors</w:t>
        </w:r>
      </w:ins>
      <w:ins w:id="17" w:author="Parker, Keith S." w:date="2022-03-24T08:33:00Z">
        <w:r w:rsidR="00580F5C">
          <w:t xml:space="preserve"> and</w:t>
        </w:r>
      </w:ins>
      <w:ins w:id="18" w:author="Parker, Keith S." w:date="2022-03-24T08:32:00Z">
        <w:r w:rsidR="0084341E" w:rsidRPr="0084341E">
          <w:rPr>
            <w:rPrChange w:id="19" w:author="Parker, Keith S." w:date="2022-03-24T08:32:00Z">
              <w:rPr>
                <w:rFonts w:cs="Arial"/>
                <w:color w:val="000000" w:themeColor="text1"/>
                <w:sz w:val="18"/>
                <w:szCs w:val="18"/>
                <w:lang w:val="en-US" w:eastAsia="ja-JP"/>
              </w:rPr>
            </w:rPrChange>
          </w:rPr>
          <w:t xml:space="preserve"> Suppliers/Manufacturers</w:t>
        </w:r>
        <w:r w:rsidR="0084341E" w:rsidDel="0084341E">
          <w:t xml:space="preserve"> </w:t>
        </w:r>
      </w:ins>
      <w:del w:id="20" w:author="Parker, Keith S." w:date="2022-03-24T08:32:00Z">
        <w:r w:rsidR="000748EB" w:rsidDel="0084341E">
          <w:delText>owner operators, contractors</w:delText>
        </w:r>
        <w:r w:rsidR="29B9295C" w:rsidDel="0084341E">
          <w:delText>,</w:delText>
        </w:r>
        <w:r w:rsidR="000748EB" w:rsidDel="0084341E">
          <w:delText xml:space="preserve"> suppliers</w:delText>
        </w:r>
        <w:r w:rsidR="19B74867" w:rsidDel="0084341E">
          <w:delText xml:space="preserve"> and sub-contractors</w:delText>
        </w:r>
        <w:r w:rsidDel="0084341E">
          <w:delText xml:space="preserve"> </w:delText>
        </w:r>
      </w:del>
      <w:r>
        <w:t xml:space="preserve">for the process and energy sectors. Starting with a common </w:t>
      </w:r>
      <w:ins w:id="21" w:author="Parker, Keith S." w:date="2022-03-24T08:34:00Z">
        <w:r w:rsidR="00B22778">
          <w:t xml:space="preserve">engineering dictionary </w:t>
        </w:r>
      </w:ins>
      <w:del w:id="22" w:author="Parker, Keith S." w:date="2022-03-24T08:33:00Z">
        <w:r w:rsidDel="00B22778">
          <w:delText xml:space="preserve">equipment </w:delText>
        </w:r>
      </w:del>
      <w:del w:id="23" w:author="Parker, Keith S." w:date="2021-12-02T08:39:00Z">
        <w:r w:rsidDel="00A73CEE">
          <w:delText>naming taxonomy</w:delText>
        </w:r>
      </w:del>
      <w:del w:id="24" w:author="Parker, Keith S." w:date="2022-03-24T08:33:00Z">
        <w:r w:rsidDel="00B22778">
          <w:delText xml:space="preserve"> </w:delText>
        </w:r>
      </w:del>
      <w:r>
        <w:t xml:space="preserve">and supporting specifications, </w:t>
      </w:r>
      <w:r w:rsidR="00E80D23">
        <w:t xml:space="preserve">the CFIHOS </w:t>
      </w:r>
      <w:r>
        <w:t xml:space="preserve">goal is to become a common language for the exchange of </w:t>
      </w:r>
      <w:r w:rsidR="000D1539" w:rsidRPr="00C33897">
        <w:rPr>
          <w:rPrChange w:id="25" w:author="Parker, Keith S." w:date="2022-03-24T08:30:00Z">
            <w:rPr>
              <w:rFonts w:ascii="Arial" w:hAnsi="Arial" w:cs="Arial"/>
              <w:sz w:val="20"/>
              <w:szCs w:val="20"/>
            </w:rPr>
          </w:rPrChange>
        </w:rPr>
        <w:t>technical</w:t>
      </w:r>
      <w:r w:rsidR="000D1539" w:rsidRPr="2B355766">
        <w:rPr>
          <w:rFonts w:ascii="Arial" w:hAnsi="Arial" w:cs="Arial"/>
          <w:sz w:val="20"/>
          <w:szCs w:val="20"/>
        </w:rPr>
        <w:t xml:space="preserve"> </w:t>
      </w:r>
      <w:r>
        <w:t>information in these sectors.</w:t>
      </w:r>
    </w:p>
    <w:p w14:paraId="51202492" w14:textId="4AA5A580" w:rsidR="00460AE2" w:rsidRPr="009E2123" w:rsidRDefault="00460AE2" w:rsidP="00620CC1">
      <w:pPr>
        <w:pStyle w:val="TextSection"/>
      </w:pPr>
      <w:r w:rsidRPr="009E2123">
        <w:t xml:space="preserve">CFIHOS is being developed collaboratively by Principal (Owner/Operator) companies, EPC Contractors, software providers and equipment vendors/suppliers/manufacturers as a practical standard to ensure the systematic and reliable exchange of information </w:t>
      </w:r>
      <w:r w:rsidR="00E80D23" w:rsidRPr="009E2123">
        <w:t>among</w:t>
      </w:r>
      <w:r w:rsidRPr="009E2123">
        <w:t xml:space="preserve"> all companies involved in the data supply chain, thereby reducing cycle times and costs</w:t>
      </w:r>
      <w:r w:rsidR="007035E2">
        <w:t>.</w:t>
      </w:r>
    </w:p>
    <w:p w14:paraId="6FD82662" w14:textId="298857C5" w:rsidR="00824049" w:rsidRPr="009E2123" w:rsidRDefault="00824049" w:rsidP="00620CC1">
      <w:pPr>
        <w:pStyle w:val="TextSection"/>
      </w:pPr>
      <w:r w:rsidRPr="009E2123">
        <w:t xml:space="preserve">The initial focus is on </w:t>
      </w:r>
      <w:r w:rsidR="000D1539" w:rsidRPr="009E2123">
        <w:t xml:space="preserve">the </w:t>
      </w:r>
      <w:r w:rsidRPr="009E2123">
        <w:t xml:space="preserve">information, </w:t>
      </w:r>
      <w:r w:rsidR="000D1539" w:rsidRPr="009E2123">
        <w:t xml:space="preserve">as computer models, </w:t>
      </w:r>
      <w:r w:rsidRPr="009E2123">
        <w:t xml:space="preserve">structured </w:t>
      </w:r>
      <w:proofErr w:type="gramStart"/>
      <w:r w:rsidRPr="009E2123">
        <w:t>data</w:t>
      </w:r>
      <w:proofErr w:type="gramEnd"/>
      <w:r w:rsidRPr="009E2123">
        <w:t xml:space="preserve"> and traditional document formats, </w:t>
      </w:r>
      <w:r w:rsidR="000D1539" w:rsidRPr="009E2123">
        <w:t>are</w:t>
      </w:r>
      <w:r w:rsidRPr="009E2123">
        <w:t xml:space="preserve"> handed over when a project moves from its development to operations phase. Ultimately, the aim is for CFIHOS to become the de-facto standard for information exchange throughout the physical asset lifecycle, from vendor information through to decommissioning. </w:t>
      </w:r>
    </w:p>
    <w:bookmarkEnd w:id="14"/>
    <w:p w14:paraId="69CC14B7" w14:textId="295B2C05" w:rsidR="001A34C5" w:rsidRPr="009E2123" w:rsidRDefault="001A34C5" w:rsidP="00824049">
      <w:pPr>
        <w:spacing w:before="120"/>
        <w:rPr>
          <w:rFonts w:ascii="Arial" w:hAnsi="Arial" w:cs="Arial"/>
          <w:sz w:val="20"/>
          <w:szCs w:val="20"/>
          <w:lang w:val="en-GB"/>
        </w:rPr>
      </w:pPr>
    </w:p>
    <w:p w14:paraId="55438D17" w14:textId="77777777" w:rsidR="001A34C5" w:rsidRPr="009E2123" w:rsidRDefault="001A34C5" w:rsidP="001A34C5">
      <w:pPr>
        <w:spacing w:before="120"/>
        <w:jc w:val="both"/>
        <w:rPr>
          <w:rFonts w:ascii="Arial" w:hAnsi="Arial" w:cs="Arial"/>
          <w:b/>
          <w:bCs/>
          <w:color w:val="000000"/>
          <w:sz w:val="24"/>
          <w:szCs w:val="28"/>
          <w:lang w:val="en-GB"/>
        </w:rPr>
      </w:pPr>
      <w:r w:rsidRPr="009E2123">
        <w:rPr>
          <w:rFonts w:ascii="Arial" w:hAnsi="Arial" w:cs="Arial"/>
          <w:lang w:val="en-GB"/>
        </w:rPr>
        <w:br w:type="page"/>
      </w:r>
    </w:p>
    <w:p w14:paraId="4630724E" w14:textId="724E456F" w:rsidR="00306907" w:rsidRPr="00767915" w:rsidRDefault="001A34C5" w:rsidP="00A64433">
      <w:pPr>
        <w:pStyle w:val="Section"/>
      </w:pPr>
      <w:bookmarkStart w:id="26" w:name="_Toc87462485"/>
      <w:r w:rsidRPr="00A64433">
        <w:lastRenderedPageBreak/>
        <w:t>Introduction</w:t>
      </w:r>
      <w:bookmarkEnd w:id="26"/>
    </w:p>
    <w:p w14:paraId="2554E1C3" w14:textId="77777777" w:rsidR="00767915" w:rsidRDefault="00306907" w:rsidP="00767915">
      <w:pPr>
        <w:pStyle w:val="TextSection"/>
        <w:spacing w:before="0" w:after="100" w:afterAutospacing="1"/>
        <w:rPr>
          <w:rFonts w:cstheme="minorHAnsi"/>
        </w:rPr>
      </w:pPr>
      <w:r w:rsidRPr="00767915">
        <w:rPr>
          <w:rFonts w:cstheme="minorHAnsi"/>
        </w:rPr>
        <w:t xml:space="preserve">This document </w:t>
      </w:r>
      <w:r w:rsidR="00344766" w:rsidRPr="00767915">
        <w:rPr>
          <w:rFonts w:cstheme="minorHAnsi"/>
        </w:rPr>
        <w:t>provides</w:t>
      </w:r>
      <w:r w:rsidR="00BC1D54" w:rsidRPr="00767915">
        <w:rPr>
          <w:rFonts w:cstheme="minorHAnsi"/>
        </w:rPr>
        <w:t xml:space="preserve"> the requirements for engineering </w:t>
      </w:r>
      <w:r w:rsidRPr="00767915">
        <w:rPr>
          <w:rFonts w:cstheme="minorHAnsi"/>
        </w:rPr>
        <w:t xml:space="preserve">information handover specification for capital facilities between </w:t>
      </w:r>
      <w:r w:rsidR="003F65BE" w:rsidRPr="00767915">
        <w:rPr>
          <w:rFonts w:cstheme="minorHAnsi"/>
        </w:rPr>
        <w:t>P</w:t>
      </w:r>
      <w:r w:rsidR="00133E33" w:rsidRPr="00767915">
        <w:rPr>
          <w:rFonts w:cstheme="minorHAnsi"/>
        </w:rPr>
        <w:t>rincipals</w:t>
      </w:r>
      <w:r w:rsidRPr="00767915">
        <w:rPr>
          <w:rFonts w:cstheme="minorHAnsi"/>
        </w:rPr>
        <w:t xml:space="preserve">, </w:t>
      </w:r>
      <w:proofErr w:type="gramStart"/>
      <w:r w:rsidR="003F65BE" w:rsidRPr="00767915">
        <w:rPr>
          <w:rFonts w:cstheme="minorHAnsi"/>
        </w:rPr>
        <w:t>C</w:t>
      </w:r>
      <w:r w:rsidR="00AB6436" w:rsidRPr="00767915">
        <w:rPr>
          <w:rFonts w:cstheme="minorHAnsi"/>
        </w:rPr>
        <w:t>ontractor</w:t>
      </w:r>
      <w:r w:rsidRPr="00767915">
        <w:rPr>
          <w:rFonts w:cstheme="minorHAnsi"/>
        </w:rPr>
        <w:t>s</w:t>
      </w:r>
      <w:proofErr w:type="gramEnd"/>
      <w:r w:rsidRPr="00767915">
        <w:rPr>
          <w:rFonts w:cstheme="minorHAnsi"/>
        </w:rPr>
        <w:t xml:space="preserve"> and </w:t>
      </w:r>
      <w:r w:rsidR="003F65BE" w:rsidRPr="00767915">
        <w:rPr>
          <w:rFonts w:cstheme="minorHAnsi"/>
        </w:rPr>
        <w:t>S</w:t>
      </w:r>
      <w:r w:rsidR="00133E33" w:rsidRPr="00767915">
        <w:rPr>
          <w:rFonts w:cstheme="minorHAnsi"/>
        </w:rPr>
        <w:t>uppliers/</w:t>
      </w:r>
      <w:r w:rsidR="003F65BE" w:rsidRPr="00767915">
        <w:rPr>
          <w:rFonts w:cstheme="minorHAnsi"/>
        </w:rPr>
        <w:t>M</w:t>
      </w:r>
      <w:r w:rsidRPr="00767915">
        <w:rPr>
          <w:rFonts w:cstheme="minorHAnsi"/>
        </w:rPr>
        <w:t>anufacturer</w:t>
      </w:r>
      <w:r w:rsidR="00CF4796" w:rsidRPr="00767915">
        <w:rPr>
          <w:rFonts w:cstheme="minorHAnsi"/>
        </w:rPr>
        <w:t>s</w:t>
      </w:r>
      <w:r w:rsidRPr="00767915">
        <w:rPr>
          <w:rFonts w:cstheme="minorHAnsi"/>
        </w:rPr>
        <w:t>.</w:t>
      </w:r>
      <w:r w:rsidR="00140B40" w:rsidRPr="00767915">
        <w:rPr>
          <w:rFonts w:cstheme="minorHAnsi"/>
        </w:rPr>
        <w:t xml:space="preserve"> It specifies the engineering information Principals require for future operation and maintenance of the</w:t>
      </w:r>
      <w:r w:rsidR="00BC1D54" w:rsidRPr="00767915">
        <w:rPr>
          <w:rFonts w:cstheme="minorHAnsi"/>
        </w:rPr>
        <w:t>ir</w:t>
      </w:r>
      <w:r w:rsidR="00767915">
        <w:rPr>
          <w:rFonts w:cstheme="minorHAnsi"/>
        </w:rPr>
        <w:t xml:space="preserve"> facilities.</w:t>
      </w:r>
    </w:p>
    <w:p w14:paraId="5D05E94C" w14:textId="659F24D5" w:rsidR="00EF38A5" w:rsidRPr="00767915" w:rsidRDefault="6D863DFC" w:rsidP="00767915">
      <w:pPr>
        <w:pStyle w:val="TextSection"/>
        <w:spacing w:before="0" w:after="100" w:afterAutospacing="1"/>
        <w:rPr>
          <w:rStyle w:val="Heading3Char"/>
          <w:rFonts w:cstheme="minorHAnsi"/>
          <w:b w:val="0"/>
          <w:szCs w:val="22"/>
        </w:rPr>
      </w:pPr>
      <w:r w:rsidRPr="00767915">
        <w:rPr>
          <w:rFonts w:cstheme="minorHAnsi"/>
        </w:rPr>
        <w:t>CFIHOS Implementation Guide for Principal [C-GD-001] and CFIHOS Implementation Guide for Contractor [C-GD-002] provide detailed guid</w:t>
      </w:r>
      <w:r w:rsidR="00620CC1" w:rsidRPr="00767915">
        <w:rPr>
          <w:rFonts w:cstheme="minorHAnsi"/>
        </w:rPr>
        <w:t>ance</w:t>
      </w:r>
      <w:r w:rsidRPr="00767915">
        <w:rPr>
          <w:rFonts w:cstheme="minorHAnsi"/>
        </w:rPr>
        <w:t xml:space="preserve"> on how to use this specification.</w:t>
      </w:r>
      <w:r w:rsidRPr="00767915">
        <w:rPr>
          <w:rStyle w:val="Heading3Char"/>
          <w:rFonts w:eastAsia="Calibri" w:cstheme="minorHAnsi"/>
          <w:szCs w:val="22"/>
        </w:rPr>
        <w:t xml:space="preserve"> </w:t>
      </w:r>
    </w:p>
    <w:p w14:paraId="46307262" w14:textId="77777777" w:rsidR="00306907" w:rsidRPr="00767915" w:rsidRDefault="00306907" w:rsidP="004E3B17">
      <w:pPr>
        <w:pStyle w:val="Heading1"/>
      </w:pPr>
      <w:bookmarkStart w:id="27" w:name="_Toc364069487"/>
      <w:bookmarkStart w:id="28" w:name="_Toc87462486"/>
      <w:r w:rsidRPr="005B4DAC">
        <w:t>Scope</w:t>
      </w:r>
      <w:bookmarkEnd w:id="27"/>
      <w:bookmarkEnd w:id="28"/>
    </w:p>
    <w:p w14:paraId="66FB0B31" w14:textId="77777777" w:rsidR="00767915" w:rsidRDefault="00306907" w:rsidP="00767915">
      <w:pPr>
        <w:pStyle w:val="TextSection"/>
        <w:spacing w:before="0" w:after="100" w:afterAutospacing="1"/>
        <w:rPr>
          <w:rFonts w:cstheme="minorHAnsi"/>
        </w:rPr>
      </w:pPr>
      <w:r w:rsidRPr="00767915">
        <w:rPr>
          <w:rFonts w:cstheme="minorHAnsi"/>
        </w:rPr>
        <w:t>This specification covers:</w:t>
      </w:r>
    </w:p>
    <w:p w14:paraId="16C3E054" w14:textId="4B267073" w:rsidR="00767915" w:rsidRDefault="00306907" w:rsidP="00767915">
      <w:pPr>
        <w:pStyle w:val="ListBullet1"/>
      </w:pPr>
      <w:r w:rsidRPr="00767915">
        <w:t xml:space="preserve">Handover </w:t>
      </w:r>
      <w:r w:rsidR="00364CDF" w:rsidRPr="00767915">
        <w:t>of information</w:t>
      </w:r>
      <w:r w:rsidRPr="00767915">
        <w:t xml:space="preserve"> for </w:t>
      </w:r>
      <w:r w:rsidR="00F136B2" w:rsidRPr="00767915">
        <w:t>p</w:t>
      </w:r>
      <w:r w:rsidR="005D7E44" w:rsidRPr="00767915">
        <w:t>roduction</w:t>
      </w:r>
      <w:r w:rsidR="00160E09" w:rsidRPr="00767915">
        <w:t xml:space="preserve"> facilities</w:t>
      </w:r>
    </w:p>
    <w:p w14:paraId="450D540E" w14:textId="1CB4D940" w:rsidR="00767915" w:rsidRDefault="00306907" w:rsidP="00767915">
      <w:pPr>
        <w:pStyle w:val="ListBullet1"/>
      </w:pPr>
      <w:r w:rsidRPr="00767915">
        <w:t xml:space="preserve">Handover </w:t>
      </w:r>
      <w:r w:rsidR="00C7024B" w:rsidRPr="00767915">
        <w:t xml:space="preserve">of information </w:t>
      </w:r>
      <w:r w:rsidRPr="00767915">
        <w:t xml:space="preserve">along the process industry plant engineering supply chain that consists of </w:t>
      </w:r>
      <w:r w:rsidR="003F65BE" w:rsidRPr="00767915">
        <w:t>P</w:t>
      </w:r>
      <w:r w:rsidR="00415E42" w:rsidRPr="00767915">
        <w:t>rincipal</w:t>
      </w:r>
      <w:r w:rsidR="00133E33" w:rsidRPr="00767915">
        <w:t>s</w:t>
      </w:r>
      <w:r w:rsidRPr="00767915">
        <w:t>,</w:t>
      </w:r>
      <w:r w:rsidR="00133E33" w:rsidRPr="00767915">
        <w:t xml:space="preserve"> </w:t>
      </w:r>
      <w:r w:rsidR="003F65BE" w:rsidRPr="00767915">
        <w:t>C</w:t>
      </w:r>
      <w:r w:rsidR="00AB6436" w:rsidRPr="00767915">
        <w:t>ontractor</w:t>
      </w:r>
      <w:r w:rsidRPr="00767915">
        <w:t>s</w:t>
      </w:r>
      <w:r w:rsidR="00CF4796" w:rsidRPr="00767915">
        <w:t xml:space="preserve">, </w:t>
      </w:r>
      <w:r w:rsidRPr="00767915">
        <w:t xml:space="preserve">and </w:t>
      </w:r>
      <w:r w:rsidR="003F65BE" w:rsidRPr="00767915">
        <w:t>S</w:t>
      </w:r>
      <w:r w:rsidR="00415E42" w:rsidRPr="00767915">
        <w:t>uppliers/</w:t>
      </w:r>
      <w:r w:rsidR="003F65BE" w:rsidRPr="00767915">
        <w:t>M</w:t>
      </w:r>
      <w:r w:rsidR="00415E42" w:rsidRPr="00767915">
        <w:t>anufacturers</w:t>
      </w:r>
      <w:r w:rsidR="00C7024B" w:rsidRPr="00767915">
        <w:t xml:space="preserve"> </w:t>
      </w:r>
    </w:p>
    <w:p w14:paraId="46307267" w14:textId="7FBB0720" w:rsidR="00306907" w:rsidRPr="00767915" w:rsidRDefault="00306907" w:rsidP="00767915">
      <w:pPr>
        <w:pStyle w:val="ListBullet1"/>
        <w:numPr>
          <w:ilvl w:val="0"/>
          <w:numId w:val="0"/>
        </w:numPr>
        <w:ind w:left="357"/>
      </w:pPr>
      <w:r w:rsidRPr="00767915">
        <w:t>Where:</w:t>
      </w:r>
    </w:p>
    <w:p w14:paraId="46307268" w14:textId="496C9CD0" w:rsidR="00306907" w:rsidRPr="00767915" w:rsidRDefault="00306907" w:rsidP="00767915">
      <w:pPr>
        <w:pStyle w:val="ListBullet2"/>
        <w:spacing w:after="100" w:afterAutospacing="1"/>
        <w:rPr>
          <w:rFonts w:cstheme="minorHAnsi"/>
        </w:rPr>
      </w:pPr>
      <w:r w:rsidRPr="00767915">
        <w:rPr>
          <w:rFonts w:cstheme="minorHAnsi"/>
        </w:rPr>
        <w:t xml:space="preserve">The </w:t>
      </w:r>
      <w:r w:rsidR="003F65BE" w:rsidRPr="00767915">
        <w:rPr>
          <w:rFonts w:cstheme="minorHAnsi"/>
        </w:rPr>
        <w:t>P</w:t>
      </w:r>
      <w:r w:rsidR="00415E42" w:rsidRPr="00767915">
        <w:rPr>
          <w:rFonts w:cstheme="minorHAnsi"/>
        </w:rPr>
        <w:t>rincipal</w:t>
      </w:r>
      <w:r w:rsidRPr="00767915">
        <w:rPr>
          <w:rFonts w:cstheme="minorHAnsi"/>
        </w:rPr>
        <w:t xml:space="preserve"> is the end client company that owns the </w:t>
      </w:r>
      <w:r w:rsidR="00A25F79" w:rsidRPr="00767915">
        <w:rPr>
          <w:rFonts w:cstheme="minorHAnsi"/>
        </w:rPr>
        <w:t xml:space="preserve">production facility </w:t>
      </w:r>
      <w:r w:rsidRPr="00767915">
        <w:rPr>
          <w:rFonts w:cstheme="minorHAnsi"/>
        </w:rPr>
        <w:t xml:space="preserve">and is responsible for operation and </w:t>
      </w:r>
      <w:proofErr w:type="gramStart"/>
      <w:r w:rsidRPr="00767915">
        <w:rPr>
          <w:rFonts w:cstheme="minorHAnsi"/>
        </w:rPr>
        <w:t>maintenance</w:t>
      </w:r>
      <w:proofErr w:type="gramEnd"/>
    </w:p>
    <w:p w14:paraId="46307269" w14:textId="66C8A15D" w:rsidR="00306907" w:rsidRPr="00767915" w:rsidRDefault="00306907" w:rsidP="00767915">
      <w:pPr>
        <w:pStyle w:val="ListBullet2"/>
        <w:spacing w:after="100" w:afterAutospacing="1"/>
        <w:rPr>
          <w:rFonts w:cstheme="minorHAnsi"/>
        </w:rPr>
      </w:pPr>
      <w:r w:rsidRPr="00767915">
        <w:rPr>
          <w:rFonts w:cstheme="minorHAnsi"/>
        </w:rPr>
        <w:t xml:space="preserve">The </w:t>
      </w:r>
      <w:r w:rsidR="003F65BE" w:rsidRPr="00767915">
        <w:rPr>
          <w:rFonts w:cstheme="minorHAnsi"/>
        </w:rPr>
        <w:t>C</w:t>
      </w:r>
      <w:r w:rsidRPr="00767915">
        <w:rPr>
          <w:rFonts w:cstheme="minorHAnsi"/>
        </w:rPr>
        <w:t xml:space="preserve">ontractor is responsible for design, detailed engineering, </w:t>
      </w:r>
      <w:r w:rsidR="003F65BE" w:rsidRPr="00767915">
        <w:rPr>
          <w:rFonts w:cstheme="minorHAnsi"/>
        </w:rPr>
        <w:t xml:space="preserve">procurement, </w:t>
      </w:r>
      <w:r w:rsidRPr="00767915">
        <w:rPr>
          <w:rFonts w:cstheme="minorHAnsi"/>
        </w:rPr>
        <w:t xml:space="preserve">construction and commissioning of a </w:t>
      </w:r>
      <w:proofErr w:type="gramStart"/>
      <w:r w:rsidR="006E3063" w:rsidRPr="00767915">
        <w:rPr>
          <w:rFonts w:cstheme="minorHAnsi"/>
        </w:rPr>
        <w:t>facility</w:t>
      </w:r>
      <w:proofErr w:type="gramEnd"/>
    </w:p>
    <w:p w14:paraId="4630726A" w14:textId="39E369C4" w:rsidR="00306907" w:rsidRPr="00767915" w:rsidRDefault="00306907" w:rsidP="00767915">
      <w:pPr>
        <w:pStyle w:val="ListBullet2"/>
        <w:spacing w:after="100" w:afterAutospacing="1"/>
        <w:rPr>
          <w:rFonts w:cstheme="minorHAnsi"/>
        </w:rPr>
      </w:pPr>
      <w:r w:rsidRPr="00767915">
        <w:rPr>
          <w:rFonts w:cstheme="minorHAnsi"/>
        </w:rPr>
        <w:t xml:space="preserve">The </w:t>
      </w:r>
      <w:r w:rsidR="003F65BE" w:rsidRPr="00767915">
        <w:rPr>
          <w:rFonts w:cstheme="minorHAnsi"/>
        </w:rPr>
        <w:t xml:space="preserve">Maintenance Contractor </w:t>
      </w:r>
      <w:r w:rsidR="00CF4796" w:rsidRPr="00767915">
        <w:rPr>
          <w:rFonts w:cstheme="minorHAnsi"/>
        </w:rPr>
        <w:t xml:space="preserve">maintains and/or operates the </w:t>
      </w:r>
      <w:r w:rsidR="006E3063" w:rsidRPr="00767915">
        <w:rPr>
          <w:rFonts w:cstheme="minorHAnsi"/>
        </w:rPr>
        <w:t>facility</w:t>
      </w:r>
    </w:p>
    <w:p w14:paraId="33B27D98" w14:textId="45FF0E2F" w:rsidR="00767915" w:rsidRDefault="00306907" w:rsidP="00767915">
      <w:pPr>
        <w:pStyle w:val="ListBullet2"/>
        <w:spacing w:after="0"/>
        <w:rPr>
          <w:rFonts w:cstheme="minorHAnsi"/>
        </w:rPr>
      </w:pPr>
      <w:r w:rsidRPr="00767915">
        <w:rPr>
          <w:rFonts w:cstheme="minorHAnsi"/>
        </w:rPr>
        <w:t xml:space="preserve">The </w:t>
      </w:r>
      <w:r w:rsidR="003F65BE" w:rsidRPr="00767915">
        <w:rPr>
          <w:rFonts w:cstheme="minorHAnsi"/>
        </w:rPr>
        <w:t>S</w:t>
      </w:r>
      <w:r w:rsidR="00AB6436" w:rsidRPr="00767915">
        <w:rPr>
          <w:rFonts w:cstheme="minorHAnsi"/>
        </w:rPr>
        <w:t>upplier/</w:t>
      </w:r>
      <w:r w:rsidR="003F65BE" w:rsidRPr="00767915">
        <w:rPr>
          <w:rFonts w:cstheme="minorHAnsi"/>
        </w:rPr>
        <w:t>M</w:t>
      </w:r>
      <w:r w:rsidR="00AB6436" w:rsidRPr="00767915">
        <w:rPr>
          <w:rFonts w:cstheme="minorHAnsi"/>
        </w:rPr>
        <w:t>anufacturer</w:t>
      </w:r>
      <w:r w:rsidRPr="00767915">
        <w:rPr>
          <w:rFonts w:cstheme="minorHAnsi"/>
        </w:rPr>
        <w:t xml:space="preserve"> delivers the equipment used to construct a </w:t>
      </w:r>
      <w:r w:rsidR="006E3063" w:rsidRPr="00767915">
        <w:rPr>
          <w:rFonts w:cstheme="minorHAnsi"/>
        </w:rPr>
        <w:t xml:space="preserve">facility </w:t>
      </w:r>
      <w:r w:rsidRPr="00767915">
        <w:rPr>
          <w:rFonts w:cstheme="minorHAnsi"/>
        </w:rPr>
        <w:t xml:space="preserve">and is responsible for the design, </w:t>
      </w:r>
      <w:proofErr w:type="gramStart"/>
      <w:r w:rsidRPr="00767915">
        <w:rPr>
          <w:rFonts w:cstheme="minorHAnsi"/>
        </w:rPr>
        <w:t>manufacturing</w:t>
      </w:r>
      <w:proofErr w:type="gramEnd"/>
      <w:r w:rsidRPr="00767915">
        <w:rPr>
          <w:rFonts w:cstheme="minorHAnsi"/>
        </w:rPr>
        <w:t xml:space="preserve"> and assembly of a particular piece of equipment.</w:t>
      </w:r>
    </w:p>
    <w:p w14:paraId="64CFFF7B" w14:textId="77777777" w:rsidR="00767915" w:rsidRDefault="00767915" w:rsidP="00767915">
      <w:pPr>
        <w:pStyle w:val="ListBullet2"/>
        <w:numPr>
          <w:ilvl w:val="0"/>
          <w:numId w:val="0"/>
        </w:numPr>
        <w:spacing w:after="0"/>
        <w:ind w:left="714"/>
        <w:rPr>
          <w:rFonts w:cstheme="minorHAnsi"/>
        </w:rPr>
      </w:pPr>
    </w:p>
    <w:p w14:paraId="4630726C" w14:textId="389BBB48" w:rsidR="00306907" w:rsidRPr="00767915" w:rsidRDefault="00306907" w:rsidP="00767915">
      <w:pPr>
        <w:pStyle w:val="ListBullet1"/>
        <w:rPr>
          <w:rFonts w:cstheme="minorHAnsi"/>
        </w:rPr>
      </w:pPr>
      <w:r w:rsidRPr="00767915">
        <w:t xml:space="preserve">That part of engineering information created by a </w:t>
      </w:r>
      <w:r w:rsidR="003F65BE" w:rsidRPr="00767915">
        <w:t>C</w:t>
      </w:r>
      <w:r w:rsidR="00AB6436" w:rsidRPr="00767915">
        <w:t>ontractor</w:t>
      </w:r>
      <w:r w:rsidRPr="00767915">
        <w:t xml:space="preserve"> and </w:t>
      </w:r>
      <w:r w:rsidR="003F65BE" w:rsidRPr="00767915">
        <w:t>S</w:t>
      </w:r>
      <w:r w:rsidR="00AB6436" w:rsidRPr="00767915">
        <w:t>upplier/</w:t>
      </w:r>
      <w:r w:rsidR="003F65BE" w:rsidRPr="00767915">
        <w:t>M</w:t>
      </w:r>
      <w:r w:rsidR="00AB6436" w:rsidRPr="00767915">
        <w:t>anufacturer</w:t>
      </w:r>
      <w:r w:rsidR="001F34C1" w:rsidRPr="00767915">
        <w:t xml:space="preserve"> </w:t>
      </w:r>
      <w:r w:rsidRPr="00767915">
        <w:t xml:space="preserve">required by the </w:t>
      </w:r>
      <w:r w:rsidR="00486543" w:rsidRPr="00767915">
        <w:t>P</w:t>
      </w:r>
      <w:r w:rsidR="00AB6436" w:rsidRPr="00767915">
        <w:t>rincipal</w:t>
      </w:r>
      <w:r w:rsidRPr="00767915">
        <w:t xml:space="preserve"> to operate and maintain a </w:t>
      </w:r>
      <w:r w:rsidR="00C47F06" w:rsidRPr="00767915">
        <w:t xml:space="preserve">facility </w:t>
      </w:r>
      <w:r w:rsidR="001F34C1" w:rsidRPr="00767915">
        <w:t xml:space="preserve">and </w:t>
      </w:r>
      <w:r w:rsidR="00D70ED2" w:rsidRPr="00767915">
        <w:t>to support</w:t>
      </w:r>
      <w:r w:rsidRPr="00767915">
        <w:t xml:space="preserve"> future design changes</w:t>
      </w:r>
      <w:r w:rsidR="00411F01">
        <w:t>.</w:t>
      </w:r>
    </w:p>
    <w:p w14:paraId="227A42B5" w14:textId="77777777" w:rsidR="00767915" w:rsidRDefault="00767915" w:rsidP="00767915">
      <w:pPr>
        <w:pStyle w:val="TextSection"/>
        <w:spacing w:before="0" w:after="0"/>
        <w:rPr>
          <w:rFonts w:cstheme="minorHAnsi"/>
        </w:rPr>
      </w:pPr>
    </w:p>
    <w:p w14:paraId="3A123E96" w14:textId="77777777" w:rsidR="00767915" w:rsidRDefault="00306907" w:rsidP="00767915">
      <w:pPr>
        <w:pStyle w:val="TextSection"/>
        <w:spacing w:before="0" w:after="0"/>
        <w:rPr>
          <w:rFonts w:cstheme="minorHAnsi"/>
        </w:rPr>
      </w:pPr>
      <w:r w:rsidRPr="00767915">
        <w:rPr>
          <w:rFonts w:cstheme="minorHAnsi"/>
        </w:rPr>
        <w:t>Out of scope for this specification:</w:t>
      </w:r>
    </w:p>
    <w:p w14:paraId="3F319AEE" w14:textId="7BDDF36C" w:rsidR="00767915" w:rsidRDefault="00C7024B" w:rsidP="00A65D61">
      <w:pPr>
        <w:pStyle w:val="ListBullet1"/>
      </w:pPr>
      <w:r w:rsidRPr="00767915">
        <w:t>E</w:t>
      </w:r>
      <w:r w:rsidR="00306907" w:rsidRPr="00767915">
        <w:t>ngineering information created by a</w:t>
      </w:r>
      <w:r w:rsidR="00AB6436" w:rsidRPr="00767915">
        <w:t xml:space="preserve"> </w:t>
      </w:r>
      <w:r w:rsidR="003F65BE" w:rsidRPr="00767915">
        <w:t xml:space="preserve">Contractor </w:t>
      </w:r>
      <w:r w:rsidR="00306907" w:rsidRPr="00767915">
        <w:t xml:space="preserve">and </w:t>
      </w:r>
      <w:r w:rsidR="003F65BE" w:rsidRPr="00767915">
        <w:t>S</w:t>
      </w:r>
      <w:r w:rsidR="00AB6436" w:rsidRPr="00767915">
        <w:t>upplier/</w:t>
      </w:r>
      <w:r w:rsidR="003F65BE" w:rsidRPr="00767915">
        <w:t>M</w:t>
      </w:r>
      <w:r w:rsidR="00AB6436" w:rsidRPr="00767915">
        <w:t>anufacturer</w:t>
      </w:r>
      <w:r w:rsidR="00306907" w:rsidRPr="00767915">
        <w:t xml:space="preserve"> that </w:t>
      </w:r>
      <w:r w:rsidRPr="00767915">
        <w:t xml:space="preserve">is </w:t>
      </w:r>
      <w:r w:rsidR="00306907" w:rsidRPr="00767915">
        <w:t xml:space="preserve">not required by a </w:t>
      </w:r>
      <w:r w:rsidR="003F65BE" w:rsidRPr="00767915">
        <w:t>P</w:t>
      </w:r>
      <w:r w:rsidR="00AB6436" w:rsidRPr="00767915">
        <w:t>rincipal</w:t>
      </w:r>
      <w:r w:rsidR="00306907" w:rsidRPr="00767915">
        <w:t xml:space="preserve"> to operate and maintain a </w:t>
      </w:r>
      <w:r w:rsidR="00297C24" w:rsidRPr="00767915">
        <w:t xml:space="preserve">facility </w:t>
      </w:r>
      <w:r w:rsidR="00306907" w:rsidRPr="00767915">
        <w:t xml:space="preserve">or </w:t>
      </w:r>
      <w:del w:id="29" w:author="Parker, Keith S." w:date="2021-12-02T08:42:00Z">
        <w:r w:rsidR="00306907" w:rsidRPr="00767915" w:rsidDel="000502AC">
          <w:delText xml:space="preserve">for </w:delText>
        </w:r>
      </w:del>
      <w:ins w:id="30" w:author="Parker, Keith S." w:date="2021-12-02T08:42:00Z">
        <w:r w:rsidR="000502AC">
          <w:t>to support</w:t>
        </w:r>
        <w:r w:rsidR="000502AC" w:rsidRPr="00767915">
          <w:t xml:space="preserve"> </w:t>
        </w:r>
      </w:ins>
      <w:r w:rsidR="00306907" w:rsidRPr="00767915">
        <w:t xml:space="preserve">any future design </w:t>
      </w:r>
      <w:proofErr w:type="gramStart"/>
      <w:r w:rsidR="00306907" w:rsidRPr="00767915">
        <w:t>changes</w:t>
      </w:r>
      <w:proofErr w:type="gramEnd"/>
    </w:p>
    <w:p w14:paraId="1BEF7E95" w14:textId="6CCB1F38" w:rsidR="00767915" w:rsidRDefault="00344766" w:rsidP="00A65D61">
      <w:pPr>
        <w:pStyle w:val="ListBullet1"/>
      </w:pPr>
      <w:r w:rsidRPr="00767915">
        <w:t>P</w:t>
      </w:r>
      <w:r w:rsidR="00306907" w:rsidRPr="00767915">
        <w:t xml:space="preserve">rocesses </w:t>
      </w:r>
      <w:r w:rsidR="00AB6436" w:rsidRPr="00767915">
        <w:t xml:space="preserve">that govern </w:t>
      </w:r>
      <w:r w:rsidR="00306907" w:rsidRPr="00767915">
        <w:t>how a</w:t>
      </w:r>
      <w:r w:rsidR="00AB6436" w:rsidRPr="00767915">
        <w:t xml:space="preserve"> </w:t>
      </w:r>
      <w:r w:rsidR="003F65BE" w:rsidRPr="00767915">
        <w:t xml:space="preserve">Contractor </w:t>
      </w:r>
      <w:r w:rsidR="00306907" w:rsidRPr="00767915">
        <w:t xml:space="preserve">or </w:t>
      </w:r>
      <w:r w:rsidR="003F65BE" w:rsidRPr="00767915">
        <w:t>S</w:t>
      </w:r>
      <w:r w:rsidR="00AB6436" w:rsidRPr="00767915">
        <w:t>upplier/</w:t>
      </w:r>
      <w:r w:rsidR="003F65BE" w:rsidRPr="00767915">
        <w:t>M</w:t>
      </w:r>
      <w:r w:rsidR="00AB6436" w:rsidRPr="00767915">
        <w:t>anufacturer</w:t>
      </w:r>
      <w:r w:rsidR="00306907" w:rsidRPr="00767915">
        <w:t xml:space="preserve"> creates</w:t>
      </w:r>
      <w:r w:rsidR="2C61141D" w:rsidRPr="00767915">
        <w:t xml:space="preserve"> and</w:t>
      </w:r>
      <w:r w:rsidR="3CC731E2" w:rsidRPr="00767915">
        <w:t xml:space="preserve">/or </w:t>
      </w:r>
      <w:r w:rsidR="2C61141D" w:rsidRPr="00767915">
        <w:t>quality assures the</w:t>
      </w:r>
      <w:r w:rsidR="00306907" w:rsidRPr="00767915">
        <w:t xml:space="preserve"> engineering information</w:t>
      </w:r>
    </w:p>
    <w:p w14:paraId="4698BD0F" w14:textId="33FDADEF" w:rsidR="00A37201" w:rsidRDefault="00344766" w:rsidP="00A65D61">
      <w:pPr>
        <w:pStyle w:val="ListBullet1"/>
      </w:pPr>
      <w:r w:rsidRPr="00767915">
        <w:t>S</w:t>
      </w:r>
      <w:r w:rsidR="00A37201" w:rsidRPr="00767915">
        <w:t>ystems used to develop the information</w:t>
      </w:r>
      <w:r w:rsidR="007479FA" w:rsidRPr="00767915">
        <w:t xml:space="preserve"> nor </w:t>
      </w:r>
      <w:r w:rsidR="00A37201" w:rsidRPr="00767915">
        <w:t>the systems in which the information</w:t>
      </w:r>
      <w:r w:rsidR="59A62064" w:rsidRPr="00767915">
        <w:t xml:space="preserve"> will be quality assured and</w:t>
      </w:r>
      <w:r w:rsidR="00A37201" w:rsidRPr="00767915">
        <w:t xml:space="preserve"> stored at handover</w:t>
      </w:r>
      <w:r w:rsidRPr="00767915">
        <w:t>.</w:t>
      </w:r>
    </w:p>
    <w:p w14:paraId="26067ECC" w14:textId="77777777" w:rsidR="00767915" w:rsidRPr="00767915" w:rsidRDefault="00767915" w:rsidP="00767915">
      <w:pPr>
        <w:pStyle w:val="TextSection"/>
        <w:spacing w:before="0" w:after="0"/>
        <w:rPr>
          <w:rFonts w:cstheme="minorHAnsi"/>
        </w:rPr>
      </w:pPr>
    </w:p>
    <w:p w14:paraId="46307272" w14:textId="77777777" w:rsidR="00306907" w:rsidRPr="00A93F68" w:rsidRDefault="00306907" w:rsidP="004E3B17">
      <w:pPr>
        <w:pStyle w:val="Heading1"/>
      </w:pPr>
      <w:bookmarkStart w:id="31" w:name="_Toc87462487"/>
      <w:r w:rsidRPr="00A93F68">
        <w:t>Purpose and Objectives</w:t>
      </w:r>
      <w:bookmarkEnd w:id="31"/>
    </w:p>
    <w:p w14:paraId="46307273" w14:textId="7BC86B03" w:rsidR="00306907" w:rsidRPr="00767915" w:rsidRDefault="00306907" w:rsidP="00767915">
      <w:pPr>
        <w:pStyle w:val="TextSection"/>
        <w:spacing w:before="0" w:after="100" w:afterAutospacing="1"/>
        <w:rPr>
          <w:rFonts w:cstheme="minorHAnsi"/>
        </w:rPr>
      </w:pPr>
      <w:r w:rsidRPr="00767915">
        <w:rPr>
          <w:rFonts w:cstheme="minorHAnsi"/>
        </w:rPr>
        <w:t xml:space="preserve">Create a </w:t>
      </w:r>
      <w:r w:rsidR="00C7024B" w:rsidRPr="00767915">
        <w:rPr>
          <w:rFonts w:cstheme="minorHAnsi"/>
        </w:rPr>
        <w:t xml:space="preserve">standard </w:t>
      </w:r>
      <w:r w:rsidRPr="00767915">
        <w:rPr>
          <w:rFonts w:cstheme="minorHAnsi"/>
        </w:rPr>
        <w:t xml:space="preserve">specification for </w:t>
      </w:r>
      <w:r w:rsidR="003F65BE" w:rsidRPr="00767915">
        <w:rPr>
          <w:rFonts w:cstheme="minorHAnsi"/>
        </w:rPr>
        <w:t>Principals</w:t>
      </w:r>
      <w:r w:rsidRPr="00767915">
        <w:rPr>
          <w:rFonts w:cstheme="minorHAnsi"/>
        </w:rPr>
        <w:t xml:space="preserve">, </w:t>
      </w:r>
      <w:proofErr w:type="gramStart"/>
      <w:r w:rsidR="003F65BE" w:rsidRPr="00767915">
        <w:rPr>
          <w:rFonts w:cstheme="minorHAnsi"/>
        </w:rPr>
        <w:t>Contractors</w:t>
      </w:r>
      <w:proofErr w:type="gramEnd"/>
      <w:r w:rsidR="003F65BE" w:rsidRPr="00767915">
        <w:rPr>
          <w:rFonts w:cstheme="minorHAnsi"/>
        </w:rPr>
        <w:t xml:space="preserve"> </w:t>
      </w:r>
      <w:r w:rsidRPr="00767915">
        <w:rPr>
          <w:rFonts w:cstheme="minorHAnsi"/>
        </w:rPr>
        <w:t xml:space="preserve">and </w:t>
      </w:r>
      <w:r w:rsidR="003F65BE" w:rsidRPr="00767915">
        <w:rPr>
          <w:rFonts w:cstheme="minorHAnsi"/>
        </w:rPr>
        <w:t>S</w:t>
      </w:r>
      <w:r w:rsidR="00415E42" w:rsidRPr="00767915">
        <w:rPr>
          <w:rFonts w:cstheme="minorHAnsi"/>
        </w:rPr>
        <w:t>uppliers/</w:t>
      </w:r>
      <w:r w:rsidR="003F65BE" w:rsidRPr="00767915">
        <w:rPr>
          <w:rFonts w:cstheme="minorHAnsi"/>
        </w:rPr>
        <w:t>M</w:t>
      </w:r>
      <w:r w:rsidR="00415E42" w:rsidRPr="00767915">
        <w:rPr>
          <w:rFonts w:cstheme="minorHAnsi"/>
        </w:rPr>
        <w:t>anufacturers</w:t>
      </w:r>
      <w:r w:rsidRPr="00767915">
        <w:rPr>
          <w:rFonts w:cstheme="minorHAnsi"/>
        </w:rPr>
        <w:t xml:space="preserve"> for the handover of engineering information in a </w:t>
      </w:r>
      <w:r w:rsidR="003F65BE" w:rsidRPr="00767915">
        <w:rPr>
          <w:rFonts w:cstheme="minorHAnsi"/>
        </w:rPr>
        <w:t>facilities</w:t>
      </w:r>
      <w:r w:rsidRPr="00767915">
        <w:rPr>
          <w:rFonts w:cstheme="minorHAnsi"/>
        </w:rPr>
        <w:t xml:space="preserve"> project, such that:</w:t>
      </w:r>
    </w:p>
    <w:p w14:paraId="46307274" w14:textId="7454EF68" w:rsidR="00306907" w:rsidRPr="00767915" w:rsidRDefault="00CC1E51" w:rsidP="00BF09C0">
      <w:pPr>
        <w:pStyle w:val="ListBullet1"/>
        <w:rPr>
          <w:b/>
        </w:rPr>
      </w:pPr>
      <w:r w:rsidRPr="00A65D61">
        <w:t xml:space="preserve">This </w:t>
      </w:r>
      <w:r w:rsidR="00306907" w:rsidRPr="00A65D61">
        <w:t xml:space="preserve">specification is an integral part of the full </w:t>
      </w:r>
      <w:r w:rsidRPr="00A65D61">
        <w:t xml:space="preserve">set of </w:t>
      </w:r>
      <w:r w:rsidR="00306907" w:rsidRPr="00A65D61">
        <w:t>specification</w:t>
      </w:r>
      <w:r w:rsidR="009F47A3" w:rsidRPr="00A65D61">
        <w:t>s</w:t>
      </w:r>
      <w:r w:rsidR="00306907" w:rsidRPr="00A65D61">
        <w:t xml:space="preserve"> which specifies</w:t>
      </w:r>
      <w:r w:rsidR="009F6BD0" w:rsidRPr="00A65D61">
        <w:t xml:space="preserve"> the</w:t>
      </w:r>
      <w:r w:rsidR="00306907" w:rsidRPr="00767915">
        <w:t>:</w:t>
      </w:r>
    </w:p>
    <w:p w14:paraId="46307275" w14:textId="47798BD3" w:rsidR="00306907" w:rsidRPr="00767915" w:rsidRDefault="009F6BD0" w:rsidP="00A93F68">
      <w:pPr>
        <w:pStyle w:val="ListBullet2"/>
        <w:tabs>
          <w:tab w:val="clear" w:pos="714"/>
          <w:tab w:val="num" w:pos="1134"/>
        </w:tabs>
        <w:spacing w:after="0"/>
        <w:ind w:left="993"/>
        <w:rPr>
          <w:rFonts w:cstheme="minorHAnsi"/>
        </w:rPr>
      </w:pPr>
      <w:r w:rsidRPr="00767915">
        <w:rPr>
          <w:rFonts w:cstheme="minorHAnsi"/>
        </w:rPr>
        <w:t>P</w:t>
      </w:r>
      <w:r w:rsidR="00306907" w:rsidRPr="00767915">
        <w:rPr>
          <w:rFonts w:cstheme="minorHAnsi"/>
        </w:rPr>
        <w:t>hysical plant</w:t>
      </w:r>
    </w:p>
    <w:p w14:paraId="46307276" w14:textId="33522475" w:rsidR="00306907" w:rsidRDefault="009F6BD0" w:rsidP="00A93F68">
      <w:pPr>
        <w:pStyle w:val="ListBullet2"/>
        <w:tabs>
          <w:tab w:val="clear" w:pos="714"/>
          <w:tab w:val="num" w:pos="1134"/>
        </w:tabs>
        <w:spacing w:after="0"/>
        <w:ind w:left="993"/>
        <w:rPr>
          <w:rFonts w:cstheme="minorHAnsi"/>
        </w:rPr>
      </w:pPr>
      <w:r w:rsidRPr="00767915">
        <w:rPr>
          <w:rFonts w:cstheme="minorHAnsi"/>
        </w:rPr>
        <w:t>I</w:t>
      </w:r>
      <w:r w:rsidR="00306907" w:rsidRPr="00767915">
        <w:rPr>
          <w:rFonts w:cstheme="minorHAnsi"/>
        </w:rPr>
        <w:t>nformation required</w:t>
      </w:r>
      <w:r w:rsidR="00D5703C">
        <w:rPr>
          <w:rFonts w:cstheme="minorHAnsi"/>
        </w:rPr>
        <w:t>.</w:t>
      </w:r>
    </w:p>
    <w:p w14:paraId="142F4FE1" w14:textId="77777777" w:rsidR="00A65D61" w:rsidRPr="00767915" w:rsidRDefault="00A65D61" w:rsidP="006F3781">
      <w:pPr>
        <w:pStyle w:val="ListBullet2"/>
        <w:numPr>
          <w:ilvl w:val="0"/>
          <w:numId w:val="0"/>
        </w:numPr>
        <w:spacing w:after="0"/>
        <w:ind w:left="993"/>
        <w:rPr>
          <w:rFonts w:cstheme="minorHAnsi"/>
        </w:rPr>
      </w:pPr>
    </w:p>
    <w:p w14:paraId="46307278" w14:textId="1322D8EE" w:rsidR="00306907" w:rsidRPr="00767915" w:rsidRDefault="00306907" w:rsidP="00A65D61">
      <w:pPr>
        <w:pStyle w:val="ListBullet1"/>
        <w:rPr>
          <w:b/>
        </w:rPr>
      </w:pPr>
      <w:r w:rsidRPr="00767915">
        <w:t>The information satisf</w:t>
      </w:r>
      <w:r w:rsidR="009F6BD0" w:rsidRPr="00767915">
        <w:t>ies</w:t>
      </w:r>
      <w:r w:rsidRPr="00767915">
        <w:t>:</w:t>
      </w:r>
    </w:p>
    <w:p w14:paraId="71E64C7C" w14:textId="1CF5E776" w:rsidR="00A93F68" w:rsidRDefault="009F6BD0" w:rsidP="006F3781">
      <w:pPr>
        <w:pStyle w:val="ListBullet2"/>
        <w:numPr>
          <w:ilvl w:val="1"/>
          <w:numId w:val="15"/>
        </w:numPr>
        <w:tabs>
          <w:tab w:val="clear" w:pos="1134"/>
          <w:tab w:val="num" w:pos="851"/>
        </w:tabs>
        <w:spacing w:after="0"/>
        <w:ind w:hanging="567"/>
        <w:rPr>
          <w:rFonts w:cstheme="minorHAnsi"/>
        </w:rPr>
      </w:pPr>
      <w:r w:rsidRPr="00A93F68">
        <w:rPr>
          <w:rFonts w:cstheme="minorHAnsi"/>
        </w:rPr>
        <w:t>I</w:t>
      </w:r>
      <w:r w:rsidR="00306907" w:rsidRPr="00A93F68">
        <w:rPr>
          <w:rFonts w:cstheme="minorHAnsi"/>
        </w:rPr>
        <w:t xml:space="preserve">nformation requirements from </w:t>
      </w:r>
      <w:r w:rsidR="003F65BE" w:rsidRPr="00A93F68">
        <w:rPr>
          <w:rFonts w:cstheme="minorHAnsi"/>
        </w:rPr>
        <w:t xml:space="preserve">statutory </w:t>
      </w:r>
      <w:r w:rsidR="00306907" w:rsidRPr="00A93F68">
        <w:rPr>
          <w:rFonts w:cstheme="minorHAnsi"/>
        </w:rPr>
        <w:t>authorities</w:t>
      </w:r>
    </w:p>
    <w:p w14:paraId="46ADEB89" w14:textId="20BD4A20" w:rsidR="00A93F68" w:rsidRDefault="00306907" w:rsidP="006F3781">
      <w:pPr>
        <w:pStyle w:val="ListBullet2"/>
        <w:numPr>
          <w:ilvl w:val="1"/>
          <w:numId w:val="15"/>
        </w:numPr>
        <w:tabs>
          <w:tab w:val="clear" w:pos="1134"/>
          <w:tab w:val="num" w:pos="851"/>
        </w:tabs>
        <w:spacing w:after="0"/>
        <w:ind w:hanging="567"/>
        <w:rPr>
          <w:rFonts w:cstheme="minorHAnsi"/>
        </w:rPr>
      </w:pPr>
      <w:r w:rsidRPr="00A93F68">
        <w:rPr>
          <w:rFonts w:cstheme="minorHAnsi"/>
        </w:rPr>
        <w:t>Approval and acceptance of delivery by the involved stakeholders</w:t>
      </w:r>
    </w:p>
    <w:p w14:paraId="5D131954" w14:textId="18D16034" w:rsidR="00A93F68" w:rsidRDefault="009F6BD0" w:rsidP="006F3781">
      <w:pPr>
        <w:pStyle w:val="ListBullet2"/>
        <w:numPr>
          <w:ilvl w:val="1"/>
          <w:numId w:val="15"/>
        </w:numPr>
        <w:tabs>
          <w:tab w:val="clear" w:pos="1134"/>
          <w:tab w:val="num" w:pos="851"/>
        </w:tabs>
        <w:spacing w:after="0"/>
        <w:ind w:hanging="567"/>
        <w:rPr>
          <w:rFonts w:cstheme="minorHAnsi"/>
        </w:rPr>
      </w:pPr>
      <w:r w:rsidRPr="00A93F68">
        <w:rPr>
          <w:rFonts w:cstheme="minorHAnsi"/>
        </w:rPr>
        <w:t>D</w:t>
      </w:r>
      <w:r w:rsidR="00306907" w:rsidRPr="00A93F68">
        <w:rPr>
          <w:rFonts w:cstheme="minorHAnsi"/>
        </w:rPr>
        <w:t>esign for future changes to the plant</w:t>
      </w:r>
    </w:p>
    <w:p w14:paraId="038FB129" w14:textId="4211AE19" w:rsidR="00A93F68" w:rsidRDefault="00306907" w:rsidP="006F3781">
      <w:pPr>
        <w:pStyle w:val="ListBullet2"/>
        <w:numPr>
          <w:ilvl w:val="1"/>
          <w:numId w:val="15"/>
        </w:numPr>
        <w:tabs>
          <w:tab w:val="clear" w:pos="1134"/>
          <w:tab w:val="num" w:pos="851"/>
        </w:tabs>
        <w:spacing w:after="0"/>
        <w:ind w:hanging="567"/>
        <w:rPr>
          <w:rFonts w:cstheme="minorHAnsi"/>
        </w:rPr>
      </w:pPr>
      <w:r w:rsidRPr="00A93F68">
        <w:rPr>
          <w:rFonts w:cstheme="minorHAnsi"/>
        </w:rPr>
        <w:lastRenderedPageBreak/>
        <w:t xml:space="preserve">Operation </w:t>
      </w:r>
      <w:r w:rsidR="009F6BD0" w:rsidRPr="00A93F68">
        <w:rPr>
          <w:rFonts w:cstheme="minorHAnsi"/>
        </w:rPr>
        <w:t>and</w:t>
      </w:r>
      <w:r w:rsidRPr="00A93F68">
        <w:rPr>
          <w:rFonts w:cstheme="minorHAnsi"/>
        </w:rPr>
        <w:t xml:space="preserve"> Maintenance during the lifetime of the plant</w:t>
      </w:r>
      <w:r w:rsidR="00D5703C">
        <w:rPr>
          <w:rFonts w:cstheme="minorHAnsi"/>
        </w:rPr>
        <w:t>.</w:t>
      </w:r>
    </w:p>
    <w:p w14:paraId="0DE4B269" w14:textId="77777777" w:rsidR="00A93F68" w:rsidRPr="00A93F68" w:rsidRDefault="00A93F68" w:rsidP="00A93F68">
      <w:pPr>
        <w:pStyle w:val="ListBullet2"/>
        <w:numPr>
          <w:ilvl w:val="0"/>
          <w:numId w:val="0"/>
        </w:numPr>
        <w:spacing w:after="0"/>
        <w:ind w:left="1134"/>
        <w:rPr>
          <w:rFonts w:cstheme="minorHAnsi"/>
        </w:rPr>
      </w:pPr>
    </w:p>
    <w:p w14:paraId="4630727D" w14:textId="3B50CE06" w:rsidR="00306907" w:rsidRPr="00767915" w:rsidRDefault="00306907" w:rsidP="006F3781">
      <w:pPr>
        <w:pStyle w:val="ListBullet2"/>
        <w:numPr>
          <w:ilvl w:val="0"/>
          <w:numId w:val="15"/>
        </w:numPr>
        <w:spacing w:after="0"/>
      </w:pPr>
      <w:r w:rsidRPr="00767915">
        <w:t>The specification can be applied across the supply chain</w:t>
      </w:r>
      <w:r w:rsidR="00D5703C">
        <w:t>.</w:t>
      </w:r>
    </w:p>
    <w:p w14:paraId="46307280" w14:textId="12DEBAB5" w:rsidR="00306907" w:rsidRDefault="00306907" w:rsidP="004E3B17">
      <w:pPr>
        <w:pStyle w:val="Heading1"/>
      </w:pPr>
      <w:bookmarkStart w:id="32" w:name="_Toc364069488"/>
      <w:bookmarkStart w:id="33" w:name="_Toc87462488"/>
      <w:r w:rsidRPr="00A93F68">
        <w:t>Normative References</w:t>
      </w:r>
      <w:bookmarkEnd w:id="32"/>
      <w:bookmarkEnd w:id="33"/>
    </w:p>
    <w:tbl>
      <w:tblPr>
        <w:tblStyle w:val="TableGrid"/>
        <w:tblW w:w="0" w:type="auto"/>
        <w:tblInd w:w="625" w:type="dxa"/>
        <w:tblLook w:val="04A0" w:firstRow="1" w:lastRow="0" w:firstColumn="1" w:lastColumn="0" w:noHBand="0" w:noVBand="1"/>
      </w:tblPr>
      <w:tblGrid>
        <w:gridCol w:w="1705"/>
        <w:gridCol w:w="4754"/>
      </w:tblGrid>
      <w:tr w:rsidR="00A93F68" w:rsidRPr="00767915" w14:paraId="21B7AB8D" w14:textId="77777777" w:rsidTr="006342BF">
        <w:tc>
          <w:tcPr>
            <w:tcW w:w="1705" w:type="dxa"/>
          </w:tcPr>
          <w:p w14:paraId="45B2B07E"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C-TP-001</w:t>
            </w:r>
          </w:p>
        </w:tc>
        <w:tc>
          <w:tcPr>
            <w:tcW w:w="4754" w:type="dxa"/>
          </w:tcPr>
          <w:p w14:paraId="7329B2A7"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Scope and Procedure </w:t>
            </w:r>
          </w:p>
        </w:tc>
      </w:tr>
      <w:tr w:rsidR="00A93F68" w:rsidRPr="00767915" w14:paraId="5294A98F" w14:textId="77777777" w:rsidTr="006342BF">
        <w:tc>
          <w:tcPr>
            <w:tcW w:w="1705" w:type="dxa"/>
          </w:tcPr>
          <w:p w14:paraId="1E3D15DE"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C-GD-001</w:t>
            </w:r>
          </w:p>
        </w:tc>
        <w:tc>
          <w:tcPr>
            <w:tcW w:w="4754" w:type="dxa"/>
          </w:tcPr>
          <w:p w14:paraId="287CB0BA"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Implementation Guide for Principal </w:t>
            </w:r>
          </w:p>
        </w:tc>
      </w:tr>
      <w:tr w:rsidR="00A93F68" w:rsidRPr="00767915" w14:paraId="2B92330F" w14:textId="77777777" w:rsidTr="006342BF">
        <w:tc>
          <w:tcPr>
            <w:tcW w:w="1705" w:type="dxa"/>
          </w:tcPr>
          <w:p w14:paraId="2C39B28F"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C-GD-002</w:t>
            </w:r>
          </w:p>
        </w:tc>
        <w:tc>
          <w:tcPr>
            <w:tcW w:w="4754" w:type="dxa"/>
          </w:tcPr>
          <w:p w14:paraId="3C83E919"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Implementation Guide for Contractor </w:t>
            </w:r>
          </w:p>
        </w:tc>
      </w:tr>
      <w:tr w:rsidR="00A93F68" w:rsidRPr="00767915" w14:paraId="2BB363CF" w14:textId="77777777" w:rsidTr="006342BF">
        <w:tc>
          <w:tcPr>
            <w:tcW w:w="1705" w:type="dxa"/>
          </w:tcPr>
          <w:p w14:paraId="22BD8B29"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C-ST-001</w:t>
            </w:r>
          </w:p>
        </w:tc>
        <w:tc>
          <w:tcPr>
            <w:tcW w:w="4754" w:type="dxa"/>
          </w:tcPr>
          <w:p w14:paraId="5C906D06"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CFIHOS Reference Data Library (RDL)</w:t>
            </w:r>
          </w:p>
        </w:tc>
      </w:tr>
      <w:tr w:rsidR="00A93F68" w:rsidRPr="00767915" w14:paraId="4445FDE5" w14:textId="77777777" w:rsidTr="006342BF">
        <w:tc>
          <w:tcPr>
            <w:tcW w:w="1705" w:type="dxa"/>
          </w:tcPr>
          <w:p w14:paraId="1C08D3DE"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C-DM-001</w:t>
            </w:r>
          </w:p>
        </w:tc>
        <w:tc>
          <w:tcPr>
            <w:tcW w:w="4754" w:type="dxa"/>
          </w:tcPr>
          <w:p w14:paraId="19B4B30F"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CFIHOS Data Model</w:t>
            </w:r>
          </w:p>
        </w:tc>
      </w:tr>
      <w:tr w:rsidR="00A93F68" w:rsidRPr="00767915" w14:paraId="1FEFDFFA" w14:textId="77777777" w:rsidTr="006342BF">
        <w:tc>
          <w:tcPr>
            <w:tcW w:w="1705" w:type="dxa"/>
          </w:tcPr>
          <w:p w14:paraId="4C2A23EA"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C-DM-002</w:t>
            </w:r>
          </w:p>
        </w:tc>
        <w:tc>
          <w:tcPr>
            <w:tcW w:w="4754" w:type="dxa"/>
          </w:tcPr>
          <w:p w14:paraId="07B0AD2A"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Data Dictionary </w:t>
            </w:r>
          </w:p>
        </w:tc>
      </w:tr>
      <w:tr w:rsidR="00A93F68" w:rsidRPr="00767915" w14:paraId="6125C893" w14:textId="77777777" w:rsidTr="006342BF">
        <w:tc>
          <w:tcPr>
            <w:tcW w:w="1705" w:type="dxa"/>
          </w:tcPr>
          <w:p w14:paraId="50704ABE"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C-GD-003</w:t>
            </w:r>
          </w:p>
        </w:tc>
        <w:tc>
          <w:tcPr>
            <w:tcW w:w="4754" w:type="dxa"/>
          </w:tcPr>
          <w:p w14:paraId="7EF03B74" w14:textId="07339C78"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Knowledge Guide </w:t>
            </w:r>
            <w:r w:rsidR="00490DCE">
              <w:rPr>
                <w:rFonts w:asciiTheme="minorHAnsi" w:hAnsiTheme="minorHAnsi" w:cstheme="minorHAnsi"/>
                <w:sz w:val="22"/>
                <w:szCs w:val="22"/>
                <w:lang w:val="en-GB"/>
              </w:rPr>
              <w:t>(</w:t>
            </w:r>
            <w:r w:rsidR="00FF0E5A">
              <w:rPr>
                <w:rFonts w:asciiTheme="minorHAnsi" w:hAnsiTheme="minorHAnsi" w:cstheme="minorHAnsi"/>
                <w:sz w:val="22"/>
                <w:szCs w:val="22"/>
                <w:lang w:val="en-GB"/>
              </w:rPr>
              <w:t xml:space="preserve">Note: this document is </w:t>
            </w:r>
            <w:r w:rsidR="00490DCE">
              <w:rPr>
                <w:rFonts w:asciiTheme="minorHAnsi" w:hAnsiTheme="minorHAnsi" w:cstheme="minorHAnsi"/>
                <w:sz w:val="22"/>
                <w:szCs w:val="22"/>
                <w:lang w:val="en-GB"/>
              </w:rPr>
              <w:t>not</w:t>
            </w:r>
            <w:r w:rsidR="00F704DC">
              <w:rPr>
                <w:rFonts w:asciiTheme="minorHAnsi" w:hAnsiTheme="minorHAnsi" w:cstheme="minorHAnsi"/>
                <w:sz w:val="22"/>
                <w:szCs w:val="22"/>
                <w:lang w:val="en-GB"/>
              </w:rPr>
              <w:t xml:space="preserve"> yet issued)</w:t>
            </w:r>
          </w:p>
        </w:tc>
      </w:tr>
    </w:tbl>
    <w:p w14:paraId="31ECC06C" w14:textId="6F98E2D9" w:rsidR="00A93F68" w:rsidRPr="00A93F68" w:rsidRDefault="00A93F68" w:rsidP="00A93F68">
      <w:pPr>
        <w:rPr>
          <w:lang w:val="en-GB"/>
        </w:rPr>
      </w:pPr>
    </w:p>
    <w:p w14:paraId="46307293" w14:textId="77777777" w:rsidR="00306907" w:rsidRPr="00A93F68" w:rsidRDefault="00306907" w:rsidP="004E3B17">
      <w:pPr>
        <w:pStyle w:val="Heading1"/>
      </w:pPr>
      <w:bookmarkStart w:id="34" w:name="content"/>
      <w:bookmarkStart w:id="35" w:name="_Toc11758125"/>
      <w:bookmarkStart w:id="36" w:name="_Toc11758328"/>
      <w:bookmarkStart w:id="37" w:name="_Toc11931446"/>
      <w:bookmarkStart w:id="38" w:name="_Toc11934894"/>
      <w:bookmarkStart w:id="39" w:name="_Toc11758126"/>
      <w:bookmarkStart w:id="40" w:name="_Toc11758329"/>
      <w:bookmarkStart w:id="41" w:name="_Toc11931447"/>
      <w:bookmarkStart w:id="42" w:name="_Toc11934895"/>
      <w:bookmarkStart w:id="43" w:name="_Toc11758127"/>
      <w:bookmarkStart w:id="44" w:name="_Toc11758330"/>
      <w:bookmarkStart w:id="45" w:name="_Toc11931448"/>
      <w:bookmarkStart w:id="46" w:name="_Toc11934896"/>
      <w:bookmarkStart w:id="47" w:name="_Toc11758128"/>
      <w:bookmarkStart w:id="48" w:name="_Toc11758331"/>
      <w:bookmarkStart w:id="49" w:name="_Toc11931449"/>
      <w:bookmarkStart w:id="50" w:name="_Toc11934897"/>
      <w:bookmarkStart w:id="51" w:name="_Toc11758129"/>
      <w:bookmarkStart w:id="52" w:name="_Toc11758332"/>
      <w:bookmarkStart w:id="53" w:name="_Toc11931450"/>
      <w:bookmarkStart w:id="54" w:name="_Toc11934898"/>
      <w:bookmarkStart w:id="55" w:name="_Toc11758130"/>
      <w:bookmarkStart w:id="56" w:name="_Toc11758333"/>
      <w:bookmarkStart w:id="57" w:name="_Toc11931451"/>
      <w:bookmarkStart w:id="58" w:name="_Toc11934899"/>
      <w:bookmarkStart w:id="59" w:name="_Toc4398757"/>
      <w:bookmarkStart w:id="60" w:name="_Toc7707869"/>
      <w:bookmarkStart w:id="61" w:name="_Toc364069489"/>
      <w:bookmarkStart w:id="62" w:name="_Toc8746248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A93F68">
        <w:t>Terms, Definitions</w:t>
      </w:r>
      <w:bookmarkEnd w:id="61"/>
      <w:r w:rsidRPr="00A93F68">
        <w:t>, Acronyms and Abbreviations</w:t>
      </w:r>
      <w:bookmarkEnd w:id="62"/>
    </w:p>
    <w:p w14:paraId="74350BA8" w14:textId="2DE03E5A" w:rsidR="00205953" w:rsidRPr="00767915" w:rsidRDefault="00205953" w:rsidP="00767915">
      <w:pPr>
        <w:pStyle w:val="TextSection"/>
        <w:spacing w:before="0" w:after="100" w:afterAutospacing="1"/>
        <w:rPr>
          <w:rFonts w:cstheme="minorHAnsi"/>
        </w:rPr>
      </w:pPr>
      <w:r w:rsidRPr="00767915">
        <w:rPr>
          <w:rFonts w:cstheme="minorHAnsi"/>
          <w:b/>
          <w:bCs/>
        </w:rPr>
        <w:t xml:space="preserve">Additional Files: </w:t>
      </w:r>
      <w:r w:rsidRPr="00767915">
        <w:rPr>
          <w:rFonts w:cstheme="minorHAnsi"/>
        </w:rPr>
        <w:t xml:space="preserve">A logical collection of physical computer files that are associated to </w:t>
      </w:r>
      <w:r w:rsidRPr="00767915">
        <w:rPr>
          <w:rFonts w:cstheme="minorHAnsi"/>
          <w:b/>
          <w:bCs/>
        </w:rPr>
        <w:t>one</w:t>
      </w:r>
      <w:r w:rsidRPr="00767915">
        <w:rPr>
          <w:rFonts w:cstheme="minorHAnsi"/>
        </w:rPr>
        <w:t xml:space="preserve"> document revision identification.</w:t>
      </w:r>
    </w:p>
    <w:p w14:paraId="46307294" w14:textId="30CC7C13" w:rsidR="00D32FE5" w:rsidRPr="00767915" w:rsidRDefault="00D32FE5" w:rsidP="00767915">
      <w:pPr>
        <w:pStyle w:val="TextSection"/>
        <w:spacing w:before="0" w:after="100" w:afterAutospacing="1"/>
        <w:rPr>
          <w:rFonts w:cstheme="minorHAnsi"/>
        </w:rPr>
      </w:pPr>
      <w:r w:rsidRPr="00767915">
        <w:rPr>
          <w:rFonts w:cstheme="minorHAnsi"/>
          <w:b/>
        </w:rPr>
        <w:t>Application</w:t>
      </w:r>
      <w:r w:rsidRPr="00767915">
        <w:rPr>
          <w:rFonts w:cstheme="minorHAnsi"/>
        </w:rPr>
        <w:t xml:space="preserve">: </w:t>
      </w:r>
      <w:r w:rsidR="009312D5" w:rsidRPr="00767915">
        <w:rPr>
          <w:rFonts w:cstheme="minorHAnsi"/>
        </w:rPr>
        <w:t>A</w:t>
      </w:r>
      <w:r w:rsidRPr="00767915">
        <w:rPr>
          <w:rFonts w:cstheme="minorHAnsi"/>
        </w:rPr>
        <w:t xml:space="preserve"> computer program designed to help people perform an activity.</w:t>
      </w:r>
    </w:p>
    <w:p w14:paraId="46307295" w14:textId="2FC0B800" w:rsidR="00D32FE5" w:rsidRPr="00767915" w:rsidRDefault="00D32FE5" w:rsidP="00767915">
      <w:pPr>
        <w:pStyle w:val="TextSection"/>
        <w:spacing w:before="0" w:after="100" w:afterAutospacing="1"/>
        <w:rPr>
          <w:rFonts w:cstheme="minorHAnsi"/>
        </w:rPr>
      </w:pPr>
      <w:r w:rsidRPr="00767915">
        <w:rPr>
          <w:rFonts w:cstheme="minorHAnsi"/>
          <w:b/>
          <w:bCs/>
        </w:rPr>
        <w:t>Approved For Construction</w:t>
      </w:r>
      <w:r w:rsidRPr="00767915">
        <w:rPr>
          <w:rFonts w:cstheme="minorHAnsi"/>
        </w:rPr>
        <w:t xml:space="preserve">: </w:t>
      </w:r>
      <w:r w:rsidR="009823BD" w:rsidRPr="00767915">
        <w:rPr>
          <w:rFonts w:cstheme="minorHAnsi"/>
        </w:rPr>
        <w:t>F</w:t>
      </w:r>
      <w:r w:rsidRPr="00767915">
        <w:rPr>
          <w:rFonts w:cstheme="minorHAnsi"/>
        </w:rPr>
        <w:t>ormal milestone indicating the start of construction</w:t>
      </w:r>
      <w:r w:rsidR="009A0FED" w:rsidRPr="00767915">
        <w:rPr>
          <w:rFonts w:cstheme="minorHAnsi"/>
        </w:rPr>
        <w:t>/</w:t>
      </w:r>
      <w:r w:rsidRPr="00767915">
        <w:rPr>
          <w:rFonts w:cstheme="minorHAnsi"/>
        </w:rPr>
        <w:t>erection activities.</w:t>
      </w:r>
      <w:r w:rsidR="009823BD" w:rsidRPr="00767915">
        <w:rPr>
          <w:rFonts w:cstheme="minorHAnsi"/>
        </w:rPr>
        <w:t xml:space="preserve"> Information assigned this status may be used to support construction activities.</w:t>
      </w:r>
    </w:p>
    <w:p w14:paraId="46307296" w14:textId="17AB6DCD" w:rsidR="00D32FE5" w:rsidRPr="00767915" w:rsidRDefault="00D32FE5" w:rsidP="00767915">
      <w:pPr>
        <w:pStyle w:val="TextSection"/>
        <w:spacing w:before="0" w:after="100" w:afterAutospacing="1"/>
        <w:rPr>
          <w:rFonts w:cstheme="minorHAnsi"/>
        </w:rPr>
      </w:pPr>
      <w:proofErr w:type="gramStart"/>
      <w:r w:rsidRPr="00767915">
        <w:rPr>
          <w:rFonts w:cstheme="minorHAnsi"/>
          <w:b/>
        </w:rPr>
        <w:t>A</w:t>
      </w:r>
      <w:r w:rsidR="009A0FED" w:rsidRPr="00767915">
        <w:rPr>
          <w:rFonts w:cstheme="minorHAnsi"/>
          <w:b/>
        </w:rPr>
        <w:t>s-Built</w:t>
      </w:r>
      <w:proofErr w:type="gramEnd"/>
      <w:r w:rsidRPr="00767915">
        <w:rPr>
          <w:rFonts w:cstheme="minorHAnsi"/>
          <w:b/>
        </w:rPr>
        <w:t xml:space="preserve">: </w:t>
      </w:r>
      <w:r w:rsidR="009312D5" w:rsidRPr="00767915">
        <w:rPr>
          <w:rFonts w:cstheme="minorHAnsi"/>
          <w:bCs/>
        </w:rPr>
        <w:t xml:space="preserve">Describing </w:t>
      </w:r>
      <w:r w:rsidR="009312D5" w:rsidRPr="00767915">
        <w:rPr>
          <w:rFonts w:cstheme="minorHAnsi"/>
        </w:rPr>
        <w:t>d</w:t>
      </w:r>
      <w:r w:rsidRPr="00767915">
        <w:rPr>
          <w:rFonts w:cstheme="minorHAnsi"/>
        </w:rPr>
        <w:t>ocumentation</w:t>
      </w:r>
      <w:r w:rsidR="009823BD" w:rsidRPr="00767915">
        <w:rPr>
          <w:rFonts w:cstheme="minorHAnsi"/>
        </w:rPr>
        <w:t xml:space="preserve">, </w:t>
      </w:r>
      <w:r w:rsidR="009B1617" w:rsidRPr="00767915">
        <w:rPr>
          <w:rFonts w:cstheme="minorHAnsi"/>
        </w:rPr>
        <w:t>data</w:t>
      </w:r>
      <w:r w:rsidR="009823BD" w:rsidRPr="00767915">
        <w:rPr>
          <w:rFonts w:cstheme="minorHAnsi"/>
        </w:rPr>
        <w:t xml:space="preserve"> and models </w:t>
      </w:r>
      <w:r w:rsidR="00F56BFB" w:rsidRPr="00767915">
        <w:rPr>
          <w:rFonts w:cstheme="minorHAnsi"/>
        </w:rPr>
        <w:t>associated with the facility</w:t>
      </w:r>
      <w:r w:rsidRPr="00767915">
        <w:rPr>
          <w:rFonts w:cstheme="minorHAnsi"/>
        </w:rPr>
        <w:t>, system or component</w:t>
      </w:r>
      <w:r w:rsidR="009823BD" w:rsidRPr="00767915">
        <w:rPr>
          <w:rFonts w:cstheme="minorHAnsi"/>
        </w:rPr>
        <w:t xml:space="preserve"> that </w:t>
      </w:r>
      <w:r w:rsidRPr="00767915">
        <w:rPr>
          <w:rFonts w:cstheme="minorHAnsi"/>
        </w:rPr>
        <w:t>represents the actual physical “as is” situation.</w:t>
      </w:r>
    </w:p>
    <w:p w14:paraId="75B433B3" w14:textId="644DF2CC" w:rsidR="00627C24" w:rsidRPr="00767915" w:rsidRDefault="00627C24" w:rsidP="00767915">
      <w:pPr>
        <w:pStyle w:val="TextSection"/>
        <w:spacing w:before="0" w:after="100" w:afterAutospacing="1"/>
        <w:rPr>
          <w:rFonts w:cstheme="minorHAnsi"/>
          <w:i/>
          <w:iCs/>
          <w:color w:val="0000FF"/>
        </w:rPr>
      </w:pPr>
      <w:r w:rsidRPr="00767915">
        <w:rPr>
          <w:rFonts w:cstheme="minorHAnsi"/>
          <w:b/>
          <w:bCs/>
        </w:rPr>
        <w:t xml:space="preserve">As-Design: </w:t>
      </w:r>
      <w:r w:rsidRPr="00767915">
        <w:rPr>
          <w:rFonts w:cstheme="minorHAnsi"/>
        </w:rPr>
        <w:t>Documentation, data and models associated with the facility, system or component that represents the initial design and subsequently incorporates all approved design changes</w:t>
      </w:r>
      <w:r w:rsidR="00107455">
        <w:rPr>
          <w:rFonts w:cstheme="minorHAnsi"/>
        </w:rPr>
        <w:t>.</w:t>
      </w:r>
    </w:p>
    <w:p w14:paraId="3D5B73BC" w14:textId="434598EA" w:rsidR="004F6C5C" w:rsidRDefault="00030C01" w:rsidP="00767915">
      <w:pPr>
        <w:pStyle w:val="TextSection"/>
        <w:spacing w:before="0" w:after="100" w:afterAutospacing="1"/>
        <w:rPr>
          <w:ins w:id="63" w:author="Parker, Keith S." w:date="2022-03-24T08:51:00Z"/>
          <w:rFonts w:cstheme="minorHAnsi"/>
        </w:rPr>
      </w:pPr>
      <w:r w:rsidRPr="00767915">
        <w:rPr>
          <w:rFonts w:cstheme="minorHAnsi"/>
          <w:b/>
        </w:rPr>
        <w:t xml:space="preserve">Contract Information Management Scope of </w:t>
      </w:r>
      <w:r w:rsidR="00365787" w:rsidRPr="00767915">
        <w:rPr>
          <w:rFonts w:cstheme="minorHAnsi"/>
          <w:b/>
        </w:rPr>
        <w:t>Work:</w:t>
      </w:r>
      <w:r w:rsidRPr="00767915">
        <w:rPr>
          <w:rFonts w:cstheme="minorHAnsi"/>
        </w:rPr>
        <w:t xml:space="preserve"> </w:t>
      </w:r>
      <w:r w:rsidR="009823BD" w:rsidRPr="00767915">
        <w:rPr>
          <w:rFonts w:cstheme="minorHAnsi"/>
        </w:rPr>
        <w:t>D</w:t>
      </w:r>
      <w:r w:rsidR="0008517D" w:rsidRPr="00767915">
        <w:rPr>
          <w:rFonts w:cstheme="minorHAnsi"/>
        </w:rPr>
        <w:t>ocu</w:t>
      </w:r>
      <w:r w:rsidRPr="00767915">
        <w:rPr>
          <w:rFonts w:cstheme="minorHAnsi"/>
        </w:rPr>
        <w:t>ment</w:t>
      </w:r>
      <w:r w:rsidR="009823BD" w:rsidRPr="00767915">
        <w:rPr>
          <w:rFonts w:cstheme="minorHAnsi"/>
        </w:rPr>
        <w:t xml:space="preserve"> in which</w:t>
      </w:r>
      <w:r w:rsidRPr="00767915">
        <w:rPr>
          <w:rFonts w:cstheme="minorHAnsi"/>
        </w:rPr>
        <w:t xml:space="preserve"> the </w:t>
      </w:r>
      <w:r w:rsidR="00B532E2" w:rsidRPr="00767915">
        <w:rPr>
          <w:rFonts w:cstheme="minorHAnsi"/>
        </w:rPr>
        <w:t>P</w:t>
      </w:r>
      <w:r w:rsidRPr="00767915">
        <w:rPr>
          <w:rFonts w:cstheme="minorHAnsi"/>
        </w:rPr>
        <w:t xml:space="preserve">rincipal specifies the terms and conditions </w:t>
      </w:r>
      <w:r w:rsidR="0008517D" w:rsidRPr="00767915">
        <w:rPr>
          <w:rFonts w:cstheme="minorHAnsi"/>
        </w:rPr>
        <w:t>for</w:t>
      </w:r>
      <w:r w:rsidRPr="00767915">
        <w:rPr>
          <w:rFonts w:cstheme="minorHAnsi"/>
        </w:rPr>
        <w:t xml:space="preserve"> information delivery by the </w:t>
      </w:r>
      <w:r w:rsidR="00B532E2" w:rsidRPr="00767915">
        <w:rPr>
          <w:rFonts w:cstheme="minorHAnsi"/>
        </w:rPr>
        <w:t>Contractor</w:t>
      </w:r>
      <w:r w:rsidRPr="00767915">
        <w:rPr>
          <w:rFonts w:cstheme="minorHAnsi"/>
        </w:rPr>
        <w:t>. Where it is applicable and feasible</w:t>
      </w:r>
      <w:r w:rsidR="00095FE9" w:rsidRPr="00767915">
        <w:rPr>
          <w:rFonts w:cstheme="minorHAnsi"/>
        </w:rPr>
        <w:t>,</w:t>
      </w:r>
      <w:r w:rsidRPr="00767915">
        <w:rPr>
          <w:rFonts w:cstheme="minorHAnsi"/>
        </w:rPr>
        <w:t xml:space="preserve"> quality benchmarks and criteria to fulfil </w:t>
      </w:r>
      <w:r w:rsidR="009823BD" w:rsidRPr="00767915">
        <w:rPr>
          <w:rFonts w:cstheme="minorHAnsi"/>
        </w:rPr>
        <w:t xml:space="preserve">them </w:t>
      </w:r>
      <w:r w:rsidR="0008517D" w:rsidRPr="00767915">
        <w:rPr>
          <w:rFonts w:cstheme="minorHAnsi"/>
        </w:rPr>
        <w:t xml:space="preserve">may </w:t>
      </w:r>
      <w:r w:rsidRPr="00767915">
        <w:rPr>
          <w:rFonts w:cstheme="minorHAnsi"/>
        </w:rPr>
        <w:t xml:space="preserve">be </w:t>
      </w:r>
      <w:r w:rsidR="001F34C1" w:rsidRPr="00767915">
        <w:rPr>
          <w:rFonts w:cstheme="minorHAnsi"/>
        </w:rPr>
        <w:t xml:space="preserve">included. </w:t>
      </w:r>
    </w:p>
    <w:p w14:paraId="2642E726" w14:textId="7FBC6BE2" w:rsidR="00E449B6" w:rsidRPr="00767915" w:rsidRDefault="00E449B6" w:rsidP="00767915">
      <w:pPr>
        <w:pStyle w:val="TextSection"/>
        <w:spacing w:before="0" w:after="100" w:afterAutospacing="1"/>
        <w:rPr>
          <w:rFonts w:cstheme="minorHAnsi"/>
        </w:rPr>
      </w:pPr>
      <w:ins w:id="64" w:author="Parker, Keith S." w:date="2022-03-24T08:51:00Z">
        <w:r w:rsidRPr="00451CCD">
          <w:rPr>
            <w:rFonts w:cstheme="minorHAnsi"/>
            <w:b/>
            <w:bCs/>
            <w:rPrChange w:id="65" w:author="Parker, Keith S." w:date="2022-03-24T08:52:00Z">
              <w:rPr>
                <w:rFonts w:cstheme="minorHAnsi"/>
              </w:rPr>
            </w:rPrChange>
          </w:rPr>
          <w:t>Contract RDL</w:t>
        </w:r>
        <w:r>
          <w:rPr>
            <w:rFonts w:cstheme="minorHAnsi"/>
          </w:rPr>
          <w:t xml:space="preserve">: </w:t>
        </w:r>
      </w:ins>
      <w:ins w:id="66" w:author="Parker, Keith S." w:date="2022-03-24T08:53:00Z">
        <w:r w:rsidR="007A26E9">
          <w:rPr>
            <w:rFonts w:cstheme="minorHAnsi"/>
          </w:rPr>
          <w:t>Document in which the Principal specifies</w:t>
        </w:r>
      </w:ins>
      <w:ins w:id="67" w:author="Parker, Keith S." w:date="2022-03-24T08:54:00Z">
        <w:r w:rsidR="007A26E9">
          <w:rPr>
            <w:rFonts w:cstheme="minorHAnsi"/>
          </w:rPr>
          <w:t xml:space="preserve"> the requirem</w:t>
        </w:r>
        <w:r w:rsidR="00235E7A">
          <w:rPr>
            <w:rFonts w:cstheme="minorHAnsi"/>
          </w:rPr>
          <w:t>ents of the RDL specific</w:t>
        </w:r>
      </w:ins>
      <w:ins w:id="68" w:author="Parker, Keith S." w:date="2022-03-24T08:51:00Z">
        <w:r>
          <w:rPr>
            <w:rFonts w:cstheme="minorHAnsi"/>
          </w:rPr>
          <w:t xml:space="preserve"> </w:t>
        </w:r>
        <w:r w:rsidR="00451CCD">
          <w:rPr>
            <w:rFonts w:cstheme="minorHAnsi"/>
          </w:rPr>
          <w:t xml:space="preserve">for the scope of contract based on the CFIHOS RDL and may include deviations </w:t>
        </w:r>
      </w:ins>
      <w:ins w:id="69" w:author="Parker, Keith S." w:date="2022-03-24T08:52:00Z">
        <w:r w:rsidR="00451CCD">
          <w:rPr>
            <w:rFonts w:cstheme="minorHAnsi"/>
          </w:rPr>
          <w:t xml:space="preserve">from </w:t>
        </w:r>
      </w:ins>
      <w:ins w:id="70" w:author="Parker, Keith S." w:date="2022-03-24T08:51:00Z">
        <w:r w:rsidR="00451CCD">
          <w:rPr>
            <w:rFonts w:cstheme="minorHAnsi"/>
          </w:rPr>
          <w:t>or addition</w:t>
        </w:r>
      </w:ins>
      <w:ins w:id="71" w:author="Parker, Keith S." w:date="2022-03-24T08:52:00Z">
        <w:r w:rsidR="00451CCD">
          <w:rPr>
            <w:rFonts w:cstheme="minorHAnsi"/>
          </w:rPr>
          <w:t>s to the CFIHOS RDL.</w:t>
        </w:r>
      </w:ins>
    </w:p>
    <w:p w14:paraId="65E0232B" w14:textId="1BEE3952" w:rsidR="001A555C" w:rsidRPr="00767915" w:rsidRDefault="001A555C" w:rsidP="00767915">
      <w:pPr>
        <w:pStyle w:val="TextSection"/>
        <w:spacing w:before="0" w:after="100" w:afterAutospacing="1"/>
        <w:rPr>
          <w:rFonts w:cstheme="minorHAnsi"/>
        </w:rPr>
      </w:pPr>
      <w:r w:rsidRPr="00767915">
        <w:rPr>
          <w:rFonts w:cstheme="minorHAnsi"/>
          <w:b/>
        </w:rPr>
        <w:t>Contractor</w:t>
      </w:r>
      <w:r w:rsidR="009312D5" w:rsidRPr="00767915">
        <w:rPr>
          <w:rFonts w:cstheme="minorHAnsi"/>
          <w:b/>
        </w:rPr>
        <w:t>:</w:t>
      </w:r>
      <w:r w:rsidRPr="00767915">
        <w:rPr>
          <w:rFonts w:cstheme="minorHAnsi"/>
        </w:rPr>
        <w:t xml:space="preserve"> </w:t>
      </w:r>
      <w:r w:rsidR="009312D5" w:rsidRPr="00767915">
        <w:rPr>
          <w:rFonts w:cstheme="minorHAnsi"/>
        </w:rPr>
        <w:t>T</w:t>
      </w:r>
      <w:r w:rsidRPr="00767915">
        <w:rPr>
          <w:rFonts w:cstheme="minorHAnsi"/>
        </w:rPr>
        <w:t xml:space="preserve">he party that carries out all or part of the design, engineering, procurement, construction, commissioning or management of a project or operation of a facility. </w:t>
      </w:r>
    </w:p>
    <w:p w14:paraId="369ADC7E" w14:textId="01EEFD4E" w:rsidR="0024003A" w:rsidRPr="00767915" w:rsidRDefault="0024003A" w:rsidP="00767915">
      <w:pPr>
        <w:pStyle w:val="TextSection"/>
        <w:spacing w:before="0" w:after="100" w:afterAutospacing="1"/>
        <w:rPr>
          <w:rFonts w:cstheme="minorHAnsi"/>
        </w:rPr>
      </w:pPr>
      <w:r w:rsidRPr="00767915">
        <w:rPr>
          <w:rFonts w:cstheme="minorHAnsi"/>
          <w:b/>
        </w:rPr>
        <w:t>Controlled Document</w:t>
      </w:r>
      <w:r w:rsidR="00A17400" w:rsidRPr="00767915">
        <w:rPr>
          <w:rFonts w:cstheme="minorHAnsi"/>
          <w:b/>
        </w:rPr>
        <w:t xml:space="preserve">: </w:t>
      </w:r>
      <w:r w:rsidR="009823BD" w:rsidRPr="00767915">
        <w:rPr>
          <w:rFonts w:cstheme="minorHAnsi"/>
        </w:rPr>
        <w:t>D</w:t>
      </w:r>
      <w:r w:rsidRPr="00767915">
        <w:rPr>
          <w:rFonts w:cstheme="minorHAnsi"/>
        </w:rPr>
        <w:t>igital or hard-copy entity which is required by a company, a standards organization, or a regulatory agency to be managed within a tightly controlled process that maintains</w:t>
      </w:r>
      <w:r w:rsidR="00CC7207" w:rsidRPr="00767915">
        <w:rPr>
          <w:rFonts w:cstheme="minorHAnsi"/>
        </w:rPr>
        <w:t xml:space="preserve"> the integrity of its</w:t>
      </w:r>
      <w:r w:rsidRPr="00767915">
        <w:rPr>
          <w:rFonts w:cstheme="minorHAnsi"/>
        </w:rPr>
        <w:t xml:space="preserve"> content through revision</w:t>
      </w:r>
      <w:r w:rsidR="009823BD" w:rsidRPr="00767915">
        <w:rPr>
          <w:rFonts w:cstheme="minorHAnsi"/>
        </w:rPr>
        <w:t xml:space="preserve"> control</w:t>
      </w:r>
      <w:r w:rsidRPr="00767915">
        <w:rPr>
          <w:rFonts w:cstheme="minorHAnsi"/>
        </w:rPr>
        <w:t>.</w:t>
      </w:r>
    </w:p>
    <w:p w14:paraId="46307298" w14:textId="785F1113" w:rsidR="00D32FE5" w:rsidRPr="00767915" w:rsidRDefault="00D32FE5" w:rsidP="00767915">
      <w:pPr>
        <w:pStyle w:val="TextSection"/>
        <w:spacing w:before="0" w:after="100" w:afterAutospacing="1"/>
        <w:rPr>
          <w:rFonts w:cstheme="minorHAnsi"/>
        </w:rPr>
      </w:pPr>
      <w:r w:rsidRPr="00767915">
        <w:rPr>
          <w:rFonts w:cstheme="minorHAnsi"/>
          <w:b/>
        </w:rPr>
        <w:t>Discipline Document Type</w:t>
      </w:r>
      <w:r w:rsidRPr="00767915">
        <w:rPr>
          <w:rFonts w:cstheme="minorHAnsi"/>
        </w:rPr>
        <w:t>: An association between Disciplines and Document Class names. In the CFIHOS context, th</w:t>
      </w:r>
      <w:r w:rsidR="009823BD" w:rsidRPr="00767915">
        <w:rPr>
          <w:rFonts w:cstheme="minorHAnsi"/>
        </w:rPr>
        <w:t xml:space="preserve">is </w:t>
      </w:r>
      <w:r w:rsidRPr="00767915">
        <w:rPr>
          <w:rFonts w:cstheme="minorHAnsi"/>
        </w:rPr>
        <w:t xml:space="preserve">is a unique identifier for types of </w:t>
      </w:r>
      <w:r w:rsidR="00365787" w:rsidRPr="00767915">
        <w:rPr>
          <w:rFonts w:cstheme="minorHAnsi"/>
        </w:rPr>
        <w:t>documents and</w:t>
      </w:r>
      <w:r w:rsidRPr="00767915">
        <w:rPr>
          <w:rFonts w:cstheme="minorHAnsi"/>
        </w:rPr>
        <w:t xml:space="preserve"> has been developed for situations where a document class is common to more than one discipline</w:t>
      </w:r>
      <w:r w:rsidR="009823BD" w:rsidRPr="00767915">
        <w:rPr>
          <w:rFonts w:cstheme="minorHAnsi"/>
        </w:rPr>
        <w:t>.</w:t>
      </w:r>
      <w:r w:rsidRPr="00767915">
        <w:rPr>
          <w:rFonts w:cstheme="minorHAnsi"/>
        </w:rPr>
        <w:t xml:space="preserve"> </w:t>
      </w:r>
      <w:r w:rsidR="009823BD" w:rsidRPr="00767915">
        <w:rPr>
          <w:rFonts w:cstheme="minorHAnsi"/>
        </w:rPr>
        <w:t>F</w:t>
      </w:r>
      <w:r w:rsidRPr="00767915">
        <w:rPr>
          <w:rFonts w:cstheme="minorHAnsi"/>
        </w:rPr>
        <w:t xml:space="preserve">or example, a process engineering flow scheme should only be produced by the process discipline, whereas a data sheet </w:t>
      </w:r>
      <w:r w:rsidRPr="00767915">
        <w:rPr>
          <w:rFonts w:cstheme="minorHAnsi"/>
        </w:rPr>
        <w:lastRenderedPageBreak/>
        <w:t>could be produced by many disciplines depending on the equipment where each discipline is responsible for part of the content.</w:t>
      </w:r>
    </w:p>
    <w:p w14:paraId="7AC42502" w14:textId="2C749234" w:rsidR="00D32FE5" w:rsidRPr="00767915" w:rsidRDefault="00D32FE5" w:rsidP="00767915">
      <w:pPr>
        <w:spacing w:after="100" w:afterAutospacing="1"/>
        <w:rPr>
          <w:rFonts w:cstheme="minorHAnsi"/>
          <w:lang w:val="en-GB"/>
        </w:rPr>
      </w:pPr>
      <w:r w:rsidRPr="00767915">
        <w:rPr>
          <w:rFonts w:cstheme="minorHAnsi"/>
          <w:b/>
          <w:bCs/>
          <w:lang w:val="en-GB"/>
        </w:rPr>
        <w:t>Export Control Classification Number (ECCN):</w:t>
      </w:r>
      <w:r w:rsidRPr="00767915">
        <w:rPr>
          <w:rFonts w:cstheme="minorHAnsi"/>
          <w:lang w:val="en-GB"/>
        </w:rPr>
        <w:t xml:space="preserve"> An alphanumeric code that identifies the level of export control for articles, </w:t>
      </w:r>
      <w:proofErr w:type="gramStart"/>
      <w:r w:rsidRPr="00767915">
        <w:rPr>
          <w:rFonts w:cstheme="minorHAnsi"/>
          <w:lang w:val="en-GB"/>
        </w:rPr>
        <w:t>technology</w:t>
      </w:r>
      <w:proofErr w:type="gramEnd"/>
      <w:r w:rsidRPr="00767915">
        <w:rPr>
          <w:rFonts w:cstheme="minorHAnsi"/>
          <w:lang w:val="en-GB"/>
        </w:rPr>
        <w:t xml:space="preserve"> and software (collectively, "Items") that are exported from member states of the Wassenaar Arrangement on Export Controls for Conventional Arms and Dual-Use Goods and Technologies, including the United States. The ECCN classification that applies to any specific item is determined by referring to a table </w:t>
      </w:r>
      <w:r w:rsidR="4AB9E00B" w:rsidRPr="00767915">
        <w:rPr>
          <w:rFonts w:cstheme="minorHAnsi"/>
          <w:lang w:val="en-GB"/>
        </w:rPr>
        <w:t>su</w:t>
      </w:r>
      <w:r w:rsidR="46458958" w:rsidRPr="00767915">
        <w:rPr>
          <w:rFonts w:cstheme="minorHAnsi"/>
          <w:lang w:val="en-GB"/>
        </w:rPr>
        <w:t xml:space="preserve">ch as that </w:t>
      </w:r>
      <w:r w:rsidRPr="00767915">
        <w:rPr>
          <w:rFonts w:cstheme="minorHAnsi"/>
          <w:lang w:val="en-GB"/>
        </w:rPr>
        <w:t>issued for the United States by the Bureau of Industry and Security and for Europe by Regulation 428/2009.</w:t>
      </w:r>
    </w:p>
    <w:p w14:paraId="4630729C" w14:textId="0F19909D" w:rsidR="00D32FE5" w:rsidRPr="00767915" w:rsidRDefault="00D32FE5" w:rsidP="00767915">
      <w:pPr>
        <w:pStyle w:val="TextSection"/>
        <w:spacing w:before="0" w:after="100" w:afterAutospacing="1"/>
        <w:rPr>
          <w:rFonts w:cstheme="minorHAnsi"/>
        </w:rPr>
      </w:pPr>
      <w:r w:rsidRPr="00767915">
        <w:rPr>
          <w:rFonts w:cstheme="minorHAnsi"/>
          <w:b/>
          <w:bCs/>
        </w:rPr>
        <w:t>Handover of Information:</w:t>
      </w:r>
      <w:r w:rsidRPr="00767915">
        <w:rPr>
          <w:rFonts w:cstheme="minorHAnsi"/>
        </w:rPr>
        <w:t xml:space="preserve"> The formal process between </w:t>
      </w:r>
      <w:r w:rsidR="00B532E2" w:rsidRPr="00767915">
        <w:rPr>
          <w:rFonts w:cstheme="minorHAnsi"/>
        </w:rPr>
        <w:t>P</w:t>
      </w:r>
      <w:r w:rsidR="00415E42" w:rsidRPr="00767915">
        <w:rPr>
          <w:rFonts w:cstheme="minorHAnsi"/>
        </w:rPr>
        <w:t>rincipal</w:t>
      </w:r>
      <w:r w:rsidRPr="00767915">
        <w:rPr>
          <w:rFonts w:cstheme="minorHAnsi"/>
        </w:rPr>
        <w:t xml:space="preserve"> and </w:t>
      </w:r>
      <w:r w:rsidR="00B532E2" w:rsidRPr="00767915">
        <w:rPr>
          <w:rFonts w:cstheme="minorHAnsi"/>
        </w:rPr>
        <w:t>C</w:t>
      </w:r>
      <w:r w:rsidR="00AB6436" w:rsidRPr="00767915">
        <w:rPr>
          <w:rFonts w:cstheme="minorHAnsi"/>
        </w:rPr>
        <w:t>ontractor</w:t>
      </w:r>
      <w:r w:rsidRPr="00767915">
        <w:rPr>
          <w:rFonts w:cstheme="minorHAnsi"/>
        </w:rPr>
        <w:t xml:space="preserve"> </w:t>
      </w:r>
      <w:r w:rsidR="00C840FC" w:rsidRPr="00767915">
        <w:rPr>
          <w:rFonts w:cstheme="minorHAnsi"/>
        </w:rPr>
        <w:t>for transfer of ownership</w:t>
      </w:r>
      <w:r w:rsidR="003146EE" w:rsidRPr="00767915">
        <w:rPr>
          <w:rFonts w:cstheme="minorHAnsi"/>
        </w:rPr>
        <w:t xml:space="preserve"> and </w:t>
      </w:r>
      <w:r w:rsidR="00D91368" w:rsidRPr="00767915">
        <w:rPr>
          <w:rFonts w:cstheme="minorHAnsi"/>
        </w:rPr>
        <w:t xml:space="preserve">responsibility </w:t>
      </w:r>
      <w:r w:rsidR="00353A85" w:rsidRPr="00767915">
        <w:rPr>
          <w:rFonts w:cstheme="minorHAnsi"/>
        </w:rPr>
        <w:t xml:space="preserve">for the </w:t>
      </w:r>
      <w:r w:rsidR="003146EE" w:rsidRPr="00767915">
        <w:rPr>
          <w:rFonts w:cstheme="minorHAnsi"/>
        </w:rPr>
        <w:t>change management of information</w:t>
      </w:r>
      <w:r w:rsidR="005F571B" w:rsidRPr="00767915">
        <w:rPr>
          <w:rFonts w:cstheme="minorHAnsi"/>
        </w:rPr>
        <w:t xml:space="preserve"> </w:t>
      </w:r>
      <w:r w:rsidRPr="00767915">
        <w:rPr>
          <w:rFonts w:cstheme="minorHAnsi"/>
        </w:rPr>
        <w:t>aligned with the official acceptance of a</w:t>
      </w:r>
      <w:r w:rsidR="006A3050" w:rsidRPr="00767915">
        <w:rPr>
          <w:rFonts w:cstheme="minorHAnsi"/>
        </w:rPr>
        <w:t xml:space="preserve"> physical facility</w:t>
      </w:r>
      <w:r w:rsidRPr="00767915">
        <w:rPr>
          <w:rFonts w:cstheme="minorHAnsi"/>
        </w:rPr>
        <w:t>.</w:t>
      </w:r>
    </w:p>
    <w:p w14:paraId="4630729D" w14:textId="08D73A05" w:rsidR="00365787" w:rsidRPr="00767915" w:rsidRDefault="00D32FE5" w:rsidP="00767915">
      <w:pPr>
        <w:pStyle w:val="TextSection"/>
        <w:spacing w:before="0" w:after="100" w:afterAutospacing="1"/>
        <w:rPr>
          <w:rFonts w:cstheme="minorHAnsi"/>
        </w:rPr>
      </w:pPr>
      <w:r w:rsidRPr="00767915">
        <w:rPr>
          <w:rFonts w:cstheme="minorHAnsi"/>
          <w:b/>
        </w:rPr>
        <w:t>Handover Plant Breakdown Structure</w:t>
      </w:r>
      <w:r w:rsidRPr="00767915">
        <w:rPr>
          <w:rFonts w:cstheme="minorHAnsi"/>
        </w:rPr>
        <w:t>: The plant breakdown structure that structures the handover deliverables in relation to the physical assets.</w:t>
      </w:r>
    </w:p>
    <w:p w14:paraId="4630729E" w14:textId="1610C0B5" w:rsidR="00306907" w:rsidRPr="00767915" w:rsidRDefault="00306907" w:rsidP="00767915">
      <w:pPr>
        <w:pStyle w:val="TextSection"/>
        <w:spacing w:before="0" w:after="100" w:afterAutospacing="1"/>
        <w:rPr>
          <w:rFonts w:cstheme="minorHAnsi"/>
        </w:rPr>
      </w:pPr>
      <w:r w:rsidRPr="00767915">
        <w:rPr>
          <w:rFonts w:cstheme="minorHAnsi"/>
          <w:b/>
        </w:rPr>
        <w:t>Maintenance Contractor</w:t>
      </w:r>
      <w:r w:rsidR="009312D5" w:rsidRPr="00767915">
        <w:rPr>
          <w:rFonts w:cstheme="minorHAnsi"/>
          <w:b/>
        </w:rPr>
        <w:t xml:space="preserve">: </w:t>
      </w:r>
      <w:r w:rsidR="009312D5" w:rsidRPr="00767915">
        <w:rPr>
          <w:rFonts w:cstheme="minorHAnsi"/>
          <w:bCs/>
        </w:rPr>
        <w:t>Party that m</w:t>
      </w:r>
      <w:r w:rsidR="00F50262" w:rsidRPr="00767915">
        <w:rPr>
          <w:rFonts w:cstheme="minorHAnsi"/>
        </w:rPr>
        <w:t xml:space="preserve">aintains the plant on behalf of the </w:t>
      </w:r>
      <w:r w:rsidR="00B532E2" w:rsidRPr="00767915">
        <w:rPr>
          <w:rFonts w:cstheme="minorHAnsi"/>
        </w:rPr>
        <w:t>Principal</w:t>
      </w:r>
      <w:r w:rsidR="00F50262" w:rsidRPr="00767915">
        <w:rPr>
          <w:rFonts w:cstheme="minorHAnsi"/>
        </w:rPr>
        <w:t>.</w:t>
      </w:r>
    </w:p>
    <w:p w14:paraId="2C7F4E2F" w14:textId="693F2F28" w:rsidR="00CD3623" w:rsidRPr="00767915" w:rsidRDefault="00CD3623" w:rsidP="00767915">
      <w:pPr>
        <w:pStyle w:val="TextSection"/>
        <w:spacing w:before="0" w:after="100" w:afterAutospacing="1"/>
        <w:rPr>
          <w:rFonts w:cstheme="minorHAnsi"/>
        </w:rPr>
      </w:pPr>
      <w:r w:rsidRPr="00767915">
        <w:rPr>
          <w:rFonts w:cstheme="minorHAnsi"/>
          <w:b/>
        </w:rPr>
        <w:t>Original Equipment Manufacturer</w:t>
      </w:r>
      <w:r w:rsidRPr="00767915">
        <w:rPr>
          <w:rFonts w:cstheme="minorHAnsi"/>
        </w:rPr>
        <w:t xml:space="preserve"> (OEM) is the company that originally manufactured the equipment item and from which the equipment </w:t>
      </w:r>
      <w:r w:rsidR="007D0207" w:rsidRPr="00767915">
        <w:rPr>
          <w:rFonts w:cstheme="minorHAnsi"/>
        </w:rPr>
        <w:t xml:space="preserve">supplier </w:t>
      </w:r>
      <w:r w:rsidR="00F915E2" w:rsidRPr="00767915">
        <w:rPr>
          <w:rFonts w:cstheme="minorHAnsi"/>
        </w:rPr>
        <w:t xml:space="preserve">purchased the equipment </w:t>
      </w:r>
      <w:r w:rsidR="003D4CF3" w:rsidRPr="00767915">
        <w:rPr>
          <w:rFonts w:cstheme="minorHAnsi"/>
        </w:rPr>
        <w:t xml:space="preserve">ultimately </w:t>
      </w:r>
      <w:r w:rsidR="00F915E2" w:rsidRPr="00767915">
        <w:rPr>
          <w:rFonts w:cstheme="minorHAnsi"/>
        </w:rPr>
        <w:t>for the Principal’s use.</w:t>
      </w:r>
    </w:p>
    <w:p w14:paraId="463072A0" w14:textId="1BBD94CE" w:rsidR="00306907" w:rsidRPr="00767915" w:rsidRDefault="00306907" w:rsidP="00767915">
      <w:pPr>
        <w:pStyle w:val="TextSection"/>
        <w:spacing w:before="0" w:after="100" w:afterAutospacing="1"/>
        <w:rPr>
          <w:rFonts w:cstheme="minorHAnsi"/>
        </w:rPr>
      </w:pPr>
      <w:r w:rsidRPr="00767915">
        <w:rPr>
          <w:rFonts w:cstheme="minorHAnsi"/>
          <w:b/>
        </w:rPr>
        <w:t>Principal</w:t>
      </w:r>
      <w:r w:rsidR="009312D5" w:rsidRPr="00767915">
        <w:rPr>
          <w:rFonts w:cstheme="minorHAnsi"/>
          <w:b/>
        </w:rPr>
        <w:t>:</w:t>
      </w:r>
      <w:r w:rsidRPr="00767915">
        <w:rPr>
          <w:rFonts w:cstheme="minorHAnsi"/>
        </w:rPr>
        <w:t xml:space="preserve"> </w:t>
      </w:r>
      <w:r w:rsidR="009312D5" w:rsidRPr="00767915">
        <w:rPr>
          <w:rFonts w:cstheme="minorHAnsi"/>
        </w:rPr>
        <w:t>P</w:t>
      </w:r>
      <w:r w:rsidRPr="00767915">
        <w:rPr>
          <w:rFonts w:cstheme="minorHAnsi"/>
        </w:rPr>
        <w:t xml:space="preserve">arty that initiates the project and ultimately pays for it. </w:t>
      </w:r>
      <w:r w:rsidR="00AB37B2" w:rsidRPr="00767915">
        <w:rPr>
          <w:rFonts w:cstheme="minorHAnsi"/>
        </w:rPr>
        <w:t xml:space="preserve">This </w:t>
      </w:r>
      <w:r w:rsidRPr="00767915">
        <w:rPr>
          <w:rFonts w:cstheme="minorHAnsi"/>
        </w:rPr>
        <w:t>include</w:t>
      </w:r>
      <w:r w:rsidR="00DB0142" w:rsidRPr="00767915">
        <w:rPr>
          <w:rFonts w:cstheme="minorHAnsi"/>
        </w:rPr>
        <w:t>s</w:t>
      </w:r>
      <w:r w:rsidRPr="00767915">
        <w:rPr>
          <w:rFonts w:cstheme="minorHAnsi"/>
        </w:rPr>
        <w:t xml:space="preserve"> an</w:t>
      </w:r>
      <w:r w:rsidR="00497E1B" w:rsidRPr="00767915">
        <w:rPr>
          <w:rFonts w:cstheme="minorHAnsi"/>
        </w:rPr>
        <w:t>y</w:t>
      </w:r>
      <w:r w:rsidRPr="00767915">
        <w:rPr>
          <w:rFonts w:cstheme="minorHAnsi"/>
        </w:rPr>
        <w:t xml:space="preserve"> agent or consultant authorised to act for, and on behalf of, the </w:t>
      </w:r>
      <w:r w:rsidR="00B532E2" w:rsidRPr="00767915">
        <w:rPr>
          <w:rFonts w:cstheme="minorHAnsi"/>
        </w:rPr>
        <w:t>Principal</w:t>
      </w:r>
      <w:r w:rsidRPr="00767915">
        <w:rPr>
          <w:rFonts w:cstheme="minorHAnsi"/>
        </w:rPr>
        <w:t>.</w:t>
      </w:r>
    </w:p>
    <w:p w14:paraId="463072A2" w14:textId="51E59771" w:rsidR="00D32FE5" w:rsidRPr="00767915" w:rsidRDefault="00D32FE5" w:rsidP="00181C02">
      <w:pPr>
        <w:pStyle w:val="TextSection"/>
        <w:spacing w:before="0" w:after="100" w:afterAutospacing="1"/>
        <w:rPr>
          <w:rFonts w:cstheme="minorBidi"/>
        </w:rPr>
      </w:pPr>
      <w:r w:rsidRPr="02F5BD16">
        <w:rPr>
          <w:rFonts w:cstheme="minorBidi"/>
          <w:b/>
          <w:bCs/>
        </w:rPr>
        <w:t xml:space="preserve">Reference Data Library (RDL): </w:t>
      </w:r>
      <w:r w:rsidR="006FC368" w:rsidRPr="02F5BD16">
        <w:rPr>
          <w:rFonts w:ascii="Calibri" w:eastAsia="Calibri" w:hAnsi="Calibri" w:cs="Calibri"/>
          <w:lang w:val="en-US"/>
        </w:rPr>
        <w:t xml:space="preserve"> </w:t>
      </w:r>
      <w:r w:rsidR="00AF6A17" w:rsidRPr="00767915">
        <w:rPr>
          <w:rFonts w:cstheme="minorHAnsi"/>
        </w:rPr>
        <w:t xml:space="preserve">a standard and unified naming convention for equipment classification, its properties, </w:t>
      </w:r>
      <w:proofErr w:type="gramStart"/>
      <w:r w:rsidR="00AF6A17" w:rsidRPr="00767915">
        <w:rPr>
          <w:rFonts w:cstheme="minorHAnsi"/>
        </w:rPr>
        <w:t>disciplines</w:t>
      </w:r>
      <w:proofErr w:type="gramEnd"/>
      <w:r w:rsidR="00AF6A17" w:rsidRPr="00767915">
        <w:rPr>
          <w:rFonts w:cstheme="minorHAnsi"/>
        </w:rPr>
        <w:t xml:space="preserve"> and documents. It is a set of information requirement specifications for documents and tagged items. </w:t>
      </w:r>
    </w:p>
    <w:p w14:paraId="1004F5C0" w14:textId="289FFE4A" w:rsidR="001A555C" w:rsidRPr="00767915" w:rsidRDefault="001A555C" w:rsidP="00767915">
      <w:pPr>
        <w:pStyle w:val="TextSection"/>
        <w:spacing w:before="0" w:after="100" w:afterAutospacing="1"/>
        <w:rPr>
          <w:rFonts w:cstheme="minorHAnsi"/>
        </w:rPr>
      </w:pPr>
      <w:r w:rsidRPr="00767915">
        <w:rPr>
          <w:rFonts w:cstheme="minorHAnsi"/>
          <w:b/>
          <w:bCs/>
        </w:rPr>
        <w:t>Supplier/Manufacturer</w:t>
      </w:r>
      <w:r w:rsidR="009312D5" w:rsidRPr="00767915">
        <w:rPr>
          <w:rFonts w:cstheme="minorHAnsi"/>
          <w:b/>
          <w:bCs/>
        </w:rPr>
        <w:t>:</w:t>
      </w:r>
      <w:r w:rsidR="0A0215C1" w:rsidRPr="00767915">
        <w:rPr>
          <w:rFonts w:cstheme="minorHAnsi"/>
          <w:b/>
          <w:bCs/>
        </w:rPr>
        <w:t xml:space="preserve"> </w:t>
      </w:r>
      <w:r w:rsidR="009312D5" w:rsidRPr="00767915">
        <w:rPr>
          <w:rFonts w:cstheme="minorHAnsi"/>
        </w:rPr>
        <w:t>P</w:t>
      </w:r>
      <w:r w:rsidRPr="00767915">
        <w:rPr>
          <w:rFonts w:cstheme="minorHAnsi"/>
        </w:rPr>
        <w:t xml:space="preserve">arty that manufactures or supplies equipment and services to perform the duties specified by the </w:t>
      </w:r>
      <w:r w:rsidR="00B532E2" w:rsidRPr="00767915">
        <w:rPr>
          <w:rFonts w:cstheme="minorHAnsi"/>
        </w:rPr>
        <w:t>Contractor</w:t>
      </w:r>
      <w:r w:rsidRPr="00767915">
        <w:rPr>
          <w:rFonts w:cstheme="minorHAnsi"/>
        </w:rPr>
        <w:t>.</w:t>
      </w:r>
      <w:r w:rsidR="007D0207" w:rsidRPr="00767915">
        <w:rPr>
          <w:rFonts w:cstheme="minorHAnsi"/>
        </w:rPr>
        <w:t xml:space="preserve"> The Supplier/Manufacturer may be the Contractor where the client is the end consumer of the equipment/service.</w:t>
      </w:r>
    </w:p>
    <w:p w14:paraId="69F2FCEF" w14:textId="65DA9AE7" w:rsidR="007D0207" w:rsidRPr="00767915" w:rsidRDefault="007D0207" w:rsidP="00767915">
      <w:pPr>
        <w:pStyle w:val="TextSection"/>
        <w:spacing w:before="0" w:after="100" w:afterAutospacing="1"/>
        <w:rPr>
          <w:rFonts w:cstheme="minorHAnsi"/>
        </w:rPr>
      </w:pPr>
      <w:r w:rsidRPr="00767915">
        <w:rPr>
          <w:rFonts w:cstheme="minorHAnsi"/>
          <w:b/>
        </w:rPr>
        <w:t>Master Tag Register (MTR):</w:t>
      </w:r>
      <w:r w:rsidR="00A93F68">
        <w:rPr>
          <w:rFonts w:cstheme="minorHAnsi"/>
        </w:rPr>
        <w:t xml:space="preserve"> L</w:t>
      </w:r>
      <w:r w:rsidRPr="00767915">
        <w:rPr>
          <w:rFonts w:cstheme="minorHAnsi"/>
        </w:rPr>
        <w:t>ist of</w:t>
      </w:r>
      <w:r w:rsidR="00A93F68">
        <w:rPr>
          <w:rFonts w:cstheme="minorHAnsi"/>
        </w:rPr>
        <w:t xml:space="preserve"> tagged items </w:t>
      </w:r>
      <w:r w:rsidRPr="00767915">
        <w:rPr>
          <w:rFonts w:cstheme="minorHAnsi"/>
        </w:rPr>
        <w:t xml:space="preserve">the Principal would like to trace </w:t>
      </w:r>
      <w:proofErr w:type="gramStart"/>
      <w:r w:rsidRPr="00767915">
        <w:rPr>
          <w:rFonts w:cstheme="minorHAnsi"/>
        </w:rPr>
        <w:t>e.g.</w:t>
      </w:r>
      <w:proofErr w:type="gramEnd"/>
      <w:r w:rsidRPr="00767915">
        <w:rPr>
          <w:rFonts w:cstheme="minorHAnsi"/>
        </w:rPr>
        <w:t xml:space="preserve"> have technical data and documentation available, during the lifetime of an industrial plant. Note that:</w:t>
      </w:r>
    </w:p>
    <w:p w14:paraId="463072A7" w14:textId="2689BFB6" w:rsidR="00306907" w:rsidRPr="00767915" w:rsidRDefault="00306907" w:rsidP="006F3781">
      <w:pPr>
        <w:pStyle w:val="ListBullet1"/>
        <w:numPr>
          <w:ilvl w:val="0"/>
          <w:numId w:val="17"/>
        </w:numPr>
        <w:spacing w:after="100" w:afterAutospacing="1"/>
        <w:ind w:left="426"/>
        <w:rPr>
          <w:rFonts w:cstheme="minorHAnsi"/>
        </w:rPr>
      </w:pPr>
      <w:r w:rsidRPr="00767915">
        <w:rPr>
          <w:rFonts w:cstheme="minorHAnsi"/>
          <w:b/>
        </w:rPr>
        <w:t>shall</w:t>
      </w:r>
      <w:r w:rsidRPr="00767915">
        <w:rPr>
          <w:rFonts w:cstheme="minorHAnsi"/>
        </w:rPr>
        <w:t xml:space="preserve"> is used to indicate that a provision is mandatory</w:t>
      </w:r>
    </w:p>
    <w:p w14:paraId="2903E559" w14:textId="70103D21" w:rsidR="008167BE" w:rsidRPr="00767915" w:rsidRDefault="00306907" w:rsidP="006F3781">
      <w:pPr>
        <w:pStyle w:val="ListBullet1"/>
        <w:numPr>
          <w:ilvl w:val="0"/>
          <w:numId w:val="17"/>
        </w:numPr>
        <w:spacing w:after="100" w:afterAutospacing="1"/>
        <w:ind w:left="426"/>
        <w:rPr>
          <w:rFonts w:cstheme="minorHAnsi"/>
        </w:rPr>
      </w:pPr>
      <w:r w:rsidRPr="00767915">
        <w:rPr>
          <w:rFonts w:cstheme="minorHAnsi"/>
          <w:b/>
        </w:rPr>
        <w:t>should</w:t>
      </w:r>
      <w:r w:rsidRPr="00767915">
        <w:rPr>
          <w:rFonts w:cstheme="minorHAnsi"/>
        </w:rPr>
        <w:t xml:space="preserve"> is used to indicate that a provision is not </w:t>
      </w:r>
      <w:proofErr w:type="gramStart"/>
      <w:r w:rsidRPr="00767915">
        <w:rPr>
          <w:rFonts w:cstheme="minorHAnsi"/>
        </w:rPr>
        <w:t>mandatory, but</w:t>
      </w:r>
      <w:proofErr w:type="gramEnd"/>
      <w:r w:rsidRPr="00767915">
        <w:rPr>
          <w:rFonts w:cstheme="minorHAnsi"/>
        </w:rPr>
        <w:t xml:space="preserve"> recommended as good practice.</w:t>
      </w:r>
    </w:p>
    <w:p w14:paraId="5EF2B984" w14:textId="7441E275" w:rsidR="00220C2D" w:rsidRPr="00767915" w:rsidRDefault="004611FE" w:rsidP="00767915">
      <w:pPr>
        <w:pStyle w:val="ListBullet1"/>
        <w:numPr>
          <w:ilvl w:val="0"/>
          <w:numId w:val="0"/>
        </w:numPr>
        <w:spacing w:after="100" w:afterAutospacing="1"/>
        <w:ind w:left="90"/>
        <w:rPr>
          <w:rFonts w:cstheme="minorHAnsi"/>
          <w:b/>
          <w:u w:val="single"/>
          <w:lang w:eastAsia="en-US"/>
        </w:rPr>
      </w:pPr>
      <w:r w:rsidRPr="00767915">
        <w:rPr>
          <w:rFonts w:cstheme="minorHAnsi"/>
          <w:b/>
          <w:u w:val="single"/>
          <w:lang w:eastAsia="en-US"/>
        </w:rPr>
        <w:t>Aliases</w:t>
      </w:r>
    </w:p>
    <w:p w14:paraId="07AD63F3" w14:textId="2B7DB1D9" w:rsidR="004611FE" w:rsidRPr="00767915" w:rsidRDefault="004611FE" w:rsidP="00767915">
      <w:pPr>
        <w:pStyle w:val="ListBullet1"/>
        <w:numPr>
          <w:ilvl w:val="0"/>
          <w:numId w:val="0"/>
        </w:numPr>
        <w:spacing w:after="100" w:afterAutospacing="1"/>
        <w:ind w:left="90"/>
        <w:rPr>
          <w:rFonts w:cstheme="minorHAnsi"/>
        </w:rPr>
      </w:pPr>
      <w:r w:rsidRPr="00767915">
        <w:rPr>
          <w:rFonts w:cstheme="minorHAnsi"/>
        </w:rPr>
        <w:t>The words “facility” and “plant” are used interchangeably throughout this document.</w:t>
      </w:r>
    </w:p>
    <w:p w14:paraId="463072BB" w14:textId="4A421E21" w:rsidR="00306907" w:rsidRPr="00A93F68" w:rsidRDefault="006067E8" w:rsidP="004E3B17">
      <w:pPr>
        <w:pStyle w:val="Heading1"/>
      </w:pPr>
      <w:bookmarkStart w:id="72" w:name="_Toc11758132"/>
      <w:bookmarkStart w:id="73" w:name="_Toc11758335"/>
      <w:bookmarkStart w:id="74" w:name="_Toc11931453"/>
      <w:bookmarkStart w:id="75" w:name="_Toc11934901"/>
      <w:bookmarkStart w:id="76" w:name="_Toc11758133"/>
      <w:bookmarkStart w:id="77" w:name="_Toc11758336"/>
      <w:bookmarkStart w:id="78" w:name="_Toc11931454"/>
      <w:bookmarkStart w:id="79" w:name="_Toc11934902"/>
      <w:bookmarkStart w:id="80" w:name="_Toc11758134"/>
      <w:bookmarkStart w:id="81" w:name="_Toc11758337"/>
      <w:bookmarkStart w:id="82" w:name="_Toc11931455"/>
      <w:bookmarkStart w:id="83" w:name="_Toc11934903"/>
      <w:bookmarkStart w:id="84" w:name="_Toc11758135"/>
      <w:bookmarkStart w:id="85" w:name="_Toc11758338"/>
      <w:bookmarkStart w:id="86" w:name="_Toc11931456"/>
      <w:bookmarkStart w:id="87" w:name="_Toc11934904"/>
      <w:bookmarkStart w:id="88" w:name="_Toc11758136"/>
      <w:bookmarkStart w:id="89" w:name="_Toc11758339"/>
      <w:bookmarkStart w:id="90" w:name="_Toc11931457"/>
      <w:bookmarkStart w:id="91" w:name="_Toc11934905"/>
      <w:bookmarkStart w:id="92" w:name="_Toc11758137"/>
      <w:bookmarkStart w:id="93" w:name="_Toc11758340"/>
      <w:bookmarkStart w:id="94" w:name="_Toc11931458"/>
      <w:bookmarkStart w:id="95" w:name="_Toc11934906"/>
      <w:bookmarkStart w:id="96" w:name="_Toc11758138"/>
      <w:bookmarkStart w:id="97" w:name="_Toc11758341"/>
      <w:bookmarkStart w:id="98" w:name="_Toc11931459"/>
      <w:bookmarkStart w:id="99" w:name="_Toc11934907"/>
      <w:bookmarkStart w:id="100" w:name="_Toc11758139"/>
      <w:bookmarkStart w:id="101" w:name="_Toc11758342"/>
      <w:bookmarkStart w:id="102" w:name="_Toc11931460"/>
      <w:bookmarkStart w:id="103" w:name="_Toc11934908"/>
      <w:bookmarkStart w:id="104" w:name="_Toc11758140"/>
      <w:bookmarkStart w:id="105" w:name="_Toc11758343"/>
      <w:bookmarkStart w:id="106" w:name="_Toc11931461"/>
      <w:bookmarkStart w:id="107" w:name="_Toc11934909"/>
      <w:bookmarkStart w:id="108" w:name="_Toc11758141"/>
      <w:bookmarkStart w:id="109" w:name="_Toc11758344"/>
      <w:bookmarkStart w:id="110" w:name="_Toc11931462"/>
      <w:bookmarkStart w:id="111" w:name="_Toc11934910"/>
      <w:bookmarkStart w:id="112" w:name="_Toc11758142"/>
      <w:bookmarkStart w:id="113" w:name="_Toc11758345"/>
      <w:bookmarkStart w:id="114" w:name="_Toc11931463"/>
      <w:bookmarkStart w:id="115" w:name="_Toc11934911"/>
      <w:bookmarkStart w:id="116" w:name="_Toc11758143"/>
      <w:bookmarkStart w:id="117" w:name="_Toc11758346"/>
      <w:bookmarkStart w:id="118" w:name="_Toc11931464"/>
      <w:bookmarkStart w:id="119" w:name="_Toc11934912"/>
      <w:bookmarkStart w:id="120" w:name="_Toc11758144"/>
      <w:bookmarkStart w:id="121" w:name="_Toc11758347"/>
      <w:bookmarkStart w:id="122" w:name="_Toc11931465"/>
      <w:bookmarkStart w:id="123" w:name="_Toc11934913"/>
      <w:bookmarkStart w:id="124" w:name="_Toc11758145"/>
      <w:bookmarkStart w:id="125" w:name="_Toc11758348"/>
      <w:bookmarkStart w:id="126" w:name="_Toc11931466"/>
      <w:bookmarkStart w:id="127" w:name="_Toc11934914"/>
      <w:bookmarkStart w:id="128" w:name="_Toc11758146"/>
      <w:bookmarkStart w:id="129" w:name="_Toc11758349"/>
      <w:bookmarkStart w:id="130" w:name="_Toc11931467"/>
      <w:bookmarkStart w:id="131" w:name="_Toc11934915"/>
      <w:bookmarkStart w:id="132" w:name="_Toc11758147"/>
      <w:bookmarkStart w:id="133" w:name="_Toc11758350"/>
      <w:bookmarkStart w:id="134" w:name="_Toc11931468"/>
      <w:bookmarkStart w:id="135" w:name="_Toc11934916"/>
      <w:bookmarkStart w:id="136" w:name="_Toc8746249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266FFF">
        <w:t>Applicable</w:t>
      </w:r>
      <w:r w:rsidRPr="00A93F68">
        <w:t xml:space="preserve"> Standards and Documents</w:t>
      </w:r>
      <w:bookmarkEnd w:id="136"/>
    </w:p>
    <w:p w14:paraId="263E5201" w14:textId="15977359" w:rsidR="00D373BF" w:rsidRPr="00767915" w:rsidRDefault="00306907" w:rsidP="00767915">
      <w:pPr>
        <w:pStyle w:val="TextSection"/>
        <w:spacing w:before="0" w:after="100" w:afterAutospacing="1"/>
        <w:rPr>
          <w:rFonts w:cstheme="minorHAnsi"/>
        </w:rPr>
      </w:pPr>
      <w:r w:rsidRPr="00767915">
        <w:rPr>
          <w:rFonts w:cstheme="minorHAnsi"/>
        </w:rPr>
        <w:t xml:space="preserve">This </w:t>
      </w:r>
      <w:r w:rsidR="00923A46" w:rsidRPr="00767915">
        <w:rPr>
          <w:rFonts w:cstheme="minorHAnsi"/>
        </w:rPr>
        <w:t xml:space="preserve">section </w:t>
      </w:r>
      <w:r w:rsidRPr="00767915">
        <w:rPr>
          <w:rFonts w:cstheme="minorHAnsi"/>
        </w:rPr>
        <w:t xml:space="preserve">describes the </w:t>
      </w:r>
      <w:r w:rsidR="008E3F00" w:rsidRPr="00767915">
        <w:rPr>
          <w:rFonts w:cstheme="minorHAnsi"/>
        </w:rPr>
        <w:t>applicable standards and practices</w:t>
      </w:r>
      <w:r w:rsidR="002D17D3" w:rsidRPr="00767915">
        <w:rPr>
          <w:rFonts w:cstheme="minorHAnsi"/>
        </w:rPr>
        <w:t xml:space="preserve"> </w:t>
      </w:r>
      <w:r w:rsidR="00D5427A" w:rsidRPr="00767915">
        <w:rPr>
          <w:rFonts w:cstheme="minorHAnsi"/>
        </w:rPr>
        <w:t xml:space="preserve">relevant to this </w:t>
      </w:r>
      <w:r w:rsidR="00610F26" w:rsidRPr="00767915">
        <w:rPr>
          <w:rFonts w:cstheme="minorHAnsi"/>
        </w:rPr>
        <w:t>document in specifying</w:t>
      </w:r>
      <w:r w:rsidR="00D5427A" w:rsidRPr="00767915">
        <w:rPr>
          <w:rFonts w:cstheme="minorHAnsi"/>
        </w:rPr>
        <w:t xml:space="preserve"> </w:t>
      </w:r>
      <w:r w:rsidRPr="00767915">
        <w:rPr>
          <w:rFonts w:cstheme="minorHAnsi"/>
        </w:rPr>
        <w:t>wh</w:t>
      </w:r>
      <w:r w:rsidR="00D373BF" w:rsidRPr="00767915">
        <w:rPr>
          <w:rFonts w:cstheme="minorHAnsi"/>
        </w:rPr>
        <w:t>at</w:t>
      </w:r>
      <w:r w:rsidRPr="00767915">
        <w:rPr>
          <w:rFonts w:cstheme="minorHAnsi"/>
        </w:rPr>
        <w:t xml:space="preserve"> information is handed over to the </w:t>
      </w:r>
      <w:r w:rsidR="00B532E2" w:rsidRPr="00767915">
        <w:rPr>
          <w:rFonts w:cstheme="minorHAnsi"/>
        </w:rPr>
        <w:t>Principal</w:t>
      </w:r>
      <w:r w:rsidRPr="00767915">
        <w:rPr>
          <w:rFonts w:cstheme="minorHAnsi"/>
        </w:rPr>
        <w:t>.</w:t>
      </w:r>
    </w:p>
    <w:p w14:paraId="790DC182" w14:textId="30741E47" w:rsidR="00D373BF" w:rsidRPr="00767915" w:rsidRDefault="00D373BF" w:rsidP="003B450C">
      <w:pPr>
        <w:pStyle w:val="Heading2"/>
      </w:pPr>
      <w:bookmarkStart w:id="137" w:name="_Toc87462491"/>
      <w:r w:rsidRPr="2FB2B81E">
        <w:lastRenderedPageBreak/>
        <w:t>International Standard</w:t>
      </w:r>
      <w:r w:rsidR="00974870" w:rsidRPr="2FB2B81E">
        <w:t>s</w:t>
      </w:r>
      <w:bookmarkEnd w:id="137"/>
    </w:p>
    <w:p w14:paraId="0F32B905" w14:textId="7C89097D" w:rsidR="00D373BF" w:rsidRPr="00767915" w:rsidRDefault="00A93F68" w:rsidP="00767915">
      <w:pPr>
        <w:pStyle w:val="TextSection"/>
        <w:spacing w:before="0" w:after="100" w:afterAutospacing="1"/>
        <w:rPr>
          <w:rFonts w:cstheme="minorHAnsi"/>
        </w:rPr>
      </w:pPr>
      <w:r>
        <w:rPr>
          <w:rFonts w:cstheme="minorHAnsi"/>
        </w:rPr>
        <w:t>I</w:t>
      </w:r>
      <w:r w:rsidR="00235305" w:rsidRPr="00767915">
        <w:rPr>
          <w:rFonts w:cstheme="minorHAnsi"/>
        </w:rPr>
        <w:t>nternational standards relevant to this area of work include ISO 10303, ISO 14224</w:t>
      </w:r>
      <w:ins w:id="138" w:author="Parker, Keith S" w:date="2022-11-17T08:23:00Z">
        <w:r w:rsidR="00697A95">
          <w:rPr>
            <w:rFonts w:cstheme="minorHAnsi"/>
          </w:rPr>
          <w:t xml:space="preserve">, </w:t>
        </w:r>
      </w:ins>
      <w:del w:id="139" w:author="Parker, Keith S" w:date="2022-11-17T08:23:00Z">
        <w:r w:rsidR="00235305" w:rsidRPr="00767915" w:rsidDel="00697A95">
          <w:rPr>
            <w:rFonts w:cstheme="minorHAnsi"/>
          </w:rPr>
          <w:delText xml:space="preserve"> and </w:delText>
        </w:r>
      </w:del>
      <w:r w:rsidR="00235305" w:rsidRPr="00767915">
        <w:rPr>
          <w:rFonts w:cstheme="minorHAnsi"/>
        </w:rPr>
        <w:t>ISO 15926</w:t>
      </w:r>
      <w:ins w:id="140" w:author="Parker, Keith S" w:date="2022-11-17T08:23:00Z">
        <w:r w:rsidR="00697A95">
          <w:rPr>
            <w:rFonts w:cstheme="minorHAnsi"/>
          </w:rPr>
          <w:t>, and ISO 8601</w:t>
        </w:r>
      </w:ins>
      <w:ins w:id="141" w:author="Parker, Keith S" w:date="2022-11-17T08:25:00Z">
        <w:r w:rsidR="00697A95">
          <w:rPr>
            <w:rFonts w:cstheme="minorHAnsi"/>
          </w:rPr>
          <w:t>-1</w:t>
        </w:r>
      </w:ins>
      <w:r w:rsidR="00235305" w:rsidRPr="00767915">
        <w:rPr>
          <w:rFonts w:cstheme="minorHAnsi"/>
        </w:rPr>
        <w:t>:</w:t>
      </w:r>
    </w:p>
    <w:p w14:paraId="2F862165" w14:textId="63406A46" w:rsidR="00A93F68" w:rsidRPr="00CC539F" w:rsidRDefault="00CC7207" w:rsidP="00CC539F">
      <w:pPr>
        <w:pStyle w:val="Heading6"/>
        <w:spacing w:before="0" w:after="100" w:afterAutospacing="1"/>
        <w:ind w:left="453"/>
        <w:rPr>
          <w:rFonts w:cstheme="minorBidi"/>
        </w:rPr>
      </w:pPr>
      <w:r w:rsidRPr="32ABE8D2">
        <w:rPr>
          <w:rFonts w:cstheme="minorBidi"/>
        </w:rPr>
        <w:t xml:space="preserve">ISO 10303 </w:t>
      </w:r>
      <w:r w:rsidR="00365787" w:rsidRPr="32ABE8D2">
        <w:rPr>
          <w:rFonts w:cstheme="minorBidi"/>
        </w:rPr>
        <w:t>is titled</w:t>
      </w:r>
      <w:r w:rsidR="004E348B" w:rsidRPr="32ABE8D2">
        <w:rPr>
          <w:rFonts w:cstheme="minorBidi"/>
        </w:rPr>
        <w:t xml:space="preserve"> “Industrial </w:t>
      </w:r>
      <w:r w:rsidR="003D188B" w:rsidRPr="32ABE8D2">
        <w:rPr>
          <w:rFonts w:cstheme="minorBidi"/>
        </w:rPr>
        <w:t>A</w:t>
      </w:r>
      <w:r w:rsidR="004E348B" w:rsidRPr="32ABE8D2">
        <w:rPr>
          <w:rFonts w:cstheme="minorBidi"/>
        </w:rPr>
        <w:t xml:space="preserve">utomation </w:t>
      </w:r>
      <w:r w:rsidR="003D188B" w:rsidRPr="32ABE8D2">
        <w:rPr>
          <w:rFonts w:cstheme="minorBidi"/>
        </w:rPr>
        <w:t>S</w:t>
      </w:r>
      <w:r w:rsidR="004E348B" w:rsidRPr="32ABE8D2">
        <w:rPr>
          <w:rFonts w:cstheme="minorBidi"/>
        </w:rPr>
        <w:t xml:space="preserve">ystems and </w:t>
      </w:r>
      <w:r w:rsidR="003D188B" w:rsidRPr="32ABE8D2">
        <w:rPr>
          <w:rFonts w:cstheme="minorBidi"/>
        </w:rPr>
        <w:t>I</w:t>
      </w:r>
      <w:r w:rsidR="004E348B" w:rsidRPr="32ABE8D2">
        <w:rPr>
          <w:rFonts w:cstheme="minorBidi"/>
        </w:rPr>
        <w:t xml:space="preserve">ntegration - Product </w:t>
      </w:r>
      <w:r w:rsidR="003D188B" w:rsidRPr="32ABE8D2">
        <w:rPr>
          <w:rFonts w:cstheme="minorBidi"/>
        </w:rPr>
        <w:t>D</w:t>
      </w:r>
      <w:r w:rsidR="004E348B" w:rsidRPr="32ABE8D2">
        <w:rPr>
          <w:rFonts w:cstheme="minorBidi"/>
        </w:rPr>
        <w:t xml:space="preserve">ata </w:t>
      </w:r>
      <w:r w:rsidR="003D188B" w:rsidRPr="32ABE8D2">
        <w:rPr>
          <w:rFonts w:cstheme="minorBidi"/>
        </w:rPr>
        <w:t>R</w:t>
      </w:r>
      <w:r w:rsidR="004E348B" w:rsidRPr="32ABE8D2">
        <w:rPr>
          <w:rFonts w:cstheme="minorBidi"/>
        </w:rPr>
        <w:t xml:space="preserve">epresentation and </w:t>
      </w:r>
      <w:r w:rsidR="003D188B" w:rsidRPr="32ABE8D2">
        <w:rPr>
          <w:rFonts w:cstheme="minorBidi"/>
        </w:rPr>
        <w:t>E</w:t>
      </w:r>
      <w:r w:rsidR="004E348B" w:rsidRPr="32ABE8D2">
        <w:rPr>
          <w:rFonts w:cstheme="minorBidi"/>
        </w:rPr>
        <w:t xml:space="preserve">xchange”, also known as STEP or the “Standard for the Exchange of Product model data”. It </w:t>
      </w:r>
      <w:r w:rsidRPr="32ABE8D2">
        <w:rPr>
          <w:rFonts w:cstheme="minorBidi"/>
        </w:rPr>
        <w:t>is a</w:t>
      </w:r>
      <w:r w:rsidR="00191253" w:rsidRPr="32ABE8D2">
        <w:rPr>
          <w:rFonts w:cstheme="minorBidi"/>
        </w:rPr>
        <w:t xml:space="preserve"> standard for the computer-</w:t>
      </w:r>
      <w:r w:rsidR="004E348B" w:rsidRPr="32ABE8D2">
        <w:rPr>
          <w:rFonts w:cstheme="minorBidi"/>
        </w:rPr>
        <w:t xml:space="preserve">deciphered </w:t>
      </w:r>
      <w:r w:rsidR="00191253" w:rsidRPr="32ABE8D2">
        <w:rPr>
          <w:rFonts w:cstheme="minorBidi"/>
        </w:rPr>
        <w:t>representation and exchange of industrial product data. The objective is</w:t>
      </w:r>
      <w:r w:rsidRPr="32ABE8D2">
        <w:rPr>
          <w:rFonts w:cstheme="minorBidi"/>
        </w:rPr>
        <w:t xml:space="preserve"> to provide a mechanism </w:t>
      </w:r>
      <w:r w:rsidR="00191253" w:rsidRPr="32ABE8D2">
        <w:rPr>
          <w:rFonts w:cstheme="minorBidi"/>
        </w:rPr>
        <w:t xml:space="preserve">capable of describing product data throughout the life cycle of a product, independent from a particular system. </w:t>
      </w:r>
    </w:p>
    <w:p w14:paraId="3179DD63" w14:textId="47CF308B" w:rsidR="00A93F68" w:rsidRDefault="00191253" w:rsidP="00E971C7">
      <w:pPr>
        <w:pStyle w:val="Heading6"/>
        <w:spacing w:before="0" w:after="0"/>
        <w:ind w:left="426"/>
        <w:rPr>
          <w:rFonts w:cstheme="minorBidi"/>
        </w:rPr>
      </w:pPr>
      <w:r w:rsidRPr="32ABE8D2">
        <w:rPr>
          <w:rFonts w:cstheme="minorBidi"/>
        </w:rPr>
        <w:t xml:space="preserve">ISO 14224 is titled “Petroleum, petrochemical and natural gas industries -- Collection and exchange of reliability and maintenance data for equipment”. It provides a comprehensive basis for the collection of Reliability and Maintenance (RM) data in a standard format for equipment in all facilities and operations within the petroleum, natural </w:t>
      </w:r>
      <w:proofErr w:type="gramStart"/>
      <w:r w:rsidRPr="32ABE8D2">
        <w:rPr>
          <w:rFonts w:cstheme="minorBidi"/>
        </w:rPr>
        <w:t>gas</w:t>
      </w:r>
      <w:proofErr w:type="gramEnd"/>
      <w:r w:rsidRPr="32ABE8D2">
        <w:rPr>
          <w:rFonts w:cstheme="minorBidi"/>
        </w:rPr>
        <w:t xml:space="preserve"> and petrochemical industries during the operational life cycle of equipment. </w:t>
      </w:r>
    </w:p>
    <w:p w14:paraId="1DDF1F92" w14:textId="77777777" w:rsidR="00E971C7" w:rsidRPr="00E971C7" w:rsidRDefault="00E971C7" w:rsidP="00E971C7">
      <w:pPr>
        <w:pStyle w:val="Heading6"/>
        <w:spacing w:before="0" w:after="0"/>
        <w:ind w:left="426"/>
        <w:rPr>
          <w:rFonts w:cstheme="minorBidi"/>
        </w:rPr>
      </w:pPr>
    </w:p>
    <w:p w14:paraId="76FAB343" w14:textId="2CDE6166" w:rsidR="00191253" w:rsidRDefault="00191253" w:rsidP="00E971C7">
      <w:pPr>
        <w:pStyle w:val="Heading6"/>
        <w:spacing w:before="0" w:after="0"/>
        <w:ind w:left="426"/>
        <w:rPr>
          <w:ins w:id="142" w:author="Parker, Keith S" w:date="2022-11-17T08:23:00Z"/>
          <w:rFonts w:cstheme="minorBidi"/>
        </w:rPr>
      </w:pPr>
      <w:r w:rsidRPr="32ABE8D2">
        <w:rPr>
          <w:rFonts w:cstheme="minorBidi"/>
        </w:rPr>
        <w:t>ISO 15926 is titled: "Industrial automation systems and integration—Integration of life-cycle data for process plants including oil and gas production facilities". It specifies a conceptual data model for computer representation of technical information about process plants.</w:t>
      </w:r>
    </w:p>
    <w:p w14:paraId="6A4B3ED9" w14:textId="36787A9F" w:rsidR="00697A95" w:rsidRDefault="00697A95" w:rsidP="00E971C7">
      <w:pPr>
        <w:pStyle w:val="Heading6"/>
        <w:spacing w:before="0" w:after="0"/>
        <w:ind w:left="426"/>
        <w:rPr>
          <w:ins w:id="143" w:author="Parker, Keith S" w:date="2022-11-17T08:23:00Z"/>
          <w:rFonts w:cstheme="minorBidi"/>
        </w:rPr>
      </w:pPr>
    </w:p>
    <w:p w14:paraId="4704FFC0" w14:textId="53C81D93" w:rsidR="00697A95" w:rsidRDefault="00697A95" w:rsidP="00E971C7">
      <w:pPr>
        <w:pStyle w:val="Heading6"/>
        <w:spacing w:before="0" w:after="0"/>
        <w:ind w:left="426"/>
        <w:rPr>
          <w:rFonts w:cstheme="minorBidi"/>
        </w:rPr>
      </w:pPr>
      <w:ins w:id="144" w:author="Parker, Keith S" w:date="2022-11-17T08:23:00Z">
        <w:r>
          <w:rPr>
            <w:rFonts w:cstheme="minorBidi"/>
          </w:rPr>
          <w:t>ISO 8601-</w:t>
        </w:r>
      </w:ins>
      <w:ins w:id="145" w:author="Parker, Keith S" w:date="2022-11-17T08:24:00Z">
        <w:r>
          <w:rPr>
            <w:rFonts w:cstheme="minorBidi"/>
          </w:rPr>
          <w:t>1</w:t>
        </w:r>
      </w:ins>
      <w:ins w:id="146" w:author="Parker, Keith S" w:date="2022-11-17T08:23:00Z">
        <w:r>
          <w:rPr>
            <w:rFonts w:cstheme="minorBidi"/>
          </w:rPr>
          <w:t xml:space="preserve"> </w:t>
        </w:r>
      </w:ins>
      <w:ins w:id="147" w:author="Parker, Keith S" w:date="2022-11-17T08:24:00Z">
        <w:r>
          <w:rPr>
            <w:rFonts w:cstheme="minorBidi"/>
          </w:rPr>
          <w:t xml:space="preserve">2019 </w:t>
        </w:r>
      </w:ins>
      <w:ins w:id="148" w:author="Parker, Keith S" w:date="2022-11-17T08:23:00Z">
        <w:r>
          <w:rPr>
            <w:rFonts w:cstheme="minorBidi"/>
          </w:rPr>
          <w:t>is titled: “</w:t>
        </w:r>
      </w:ins>
      <w:ins w:id="149" w:author="Parker, Keith S" w:date="2022-11-17T08:25:00Z">
        <w:r w:rsidRPr="00697A95">
          <w:rPr>
            <w:rFonts w:cstheme="minorBidi"/>
          </w:rPr>
          <w:t xml:space="preserve">Date and time — Representations for information interchange — Part 1: Basic rules </w:t>
        </w:r>
      </w:ins>
      <w:ins w:id="150" w:author="Parker, Keith S" w:date="2022-11-17T08:23:00Z">
        <w:r>
          <w:rPr>
            <w:rFonts w:cstheme="minorBidi"/>
          </w:rPr>
          <w:t>“. It specifies a standard date format of YYYY-MM-DD</w:t>
        </w:r>
      </w:ins>
      <w:ins w:id="151" w:author="Parker, Keith S" w:date="2022-11-17T08:25:00Z">
        <w:r>
          <w:rPr>
            <w:rFonts w:cstheme="minorBidi"/>
          </w:rPr>
          <w:t>.</w:t>
        </w:r>
      </w:ins>
    </w:p>
    <w:p w14:paraId="39F01B08" w14:textId="77777777" w:rsidR="00A93F68" w:rsidRDefault="00A93F68" w:rsidP="00A93F68">
      <w:pPr>
        <w:pStyle w:val="ListParagraph"/>
        <w:rPr>
          <w:rFonts w:cstheme="minorHAnsi"/>
        </w:rPr>
      </w:pPr>
    </w:p>
    <w:p w14:paraId="463072DD" w14:textId="391138D3" w:rsidR="00306907" w:rsidRPr="00767915" w:rsidRDefault="00E578FD" w:rsidP="003B450C">
      <w:pPr>
        <w:pStyle w:val="Heading2"/>
      </w:pPr>
      <w:bookmarkStart w:id="152" w:name="_Toc11758150"/>
      <w:bookmarkStart w:id="153" w:name="_Toc11758353"/>
      <w:bookmarkStart w:id="154" w:name="_Toc11931471"/>
      <w:bookmarkStart w:id="155" w:name="_Toc11934919"/>
      <w:bookmarkStart w:id="156" w:name="_Toc4398769"/>
      <w:bookmarkStart w:id="157" w:name="_Toc7707881"/>
      <w:bookmarkStart w:id="158" w:name="_Toc4398770"/>
      <w:bookmarkStart w:id="159" w:name="_Toc7707882"/>
      <w:bookmarkStart w:id="160" w:name="_Toc87462492"/>
      <w:bookmarkEnd w:id="152"/>
      <w:bookmarkEnd w:id="153"/>
      <w:bookmarkEnd w:id="154"/>
      <w:bookmarkEnd w:id="155"/>
      <w:bookmarkEnd w:id="156"/>
      <w:bookmarkEnd w:id="157"/>
      <w:bookmarkEnd w:id="158"/>
      <w:bookmarkEnd w:id="159"/>
      <w:r w:rsidRPr="2FB2B81E">
        <w:t>CFIHOS Reference Data Library</w:t>
      </w:r>
      <w:r w:rsidR="00A156E3" w:rsidRPr="2FB2B81E">
        <w:t xml:space="preserve"> (RDL)</w:t>
      </w:r>
      <w:bookmarkEnd w:id="160"/>
    </w:p>
    <w:p w14:paraId="6DD670E2" w14:textId="5E941CB3" w:rsidR="008909F5" w:rsidRPr="00767915" w:rsidRDefault="008909F5" w:rsidP="00767915">
      <w:pPr>
        <w:pStyle w:val="TextSection"/>
        <w:spacing w:before="0" w:after="100" w:afterAutospacing="1"/>
        <w:rPr>
          <w:rFonts w:cstheme="minorHAnsi"/>
        </w:rPr>
      </w:pPr>
      <w:r w:rsidRPr="00767915">
        <w:rPr>
          <w:rFonts w:cstheme="minorHAnsi"/>
        </w:rPr>
        <w:t xml:space="preserve">The </w:t>
      </w:r>
      <w:r w:rsidR="00953631" w:rsidRPr="00767915">
        <w:rPr>
          <w:rFonts w:cstheme="minorHAnsi"/>
        </w:rPr>
        <w:t xml:space="preserve">CFIHOS </w:t>
      </w:r>
      <w:r w:rsidRPr="00767915">
        <w:rPr>
          <w:rFonts w:cstheme="minorHAnsi"/>
        </w:rPr>
        <w:t>RDL</w:t>
      </w:r>
      <w:r w:rsidR="00075D56" w:rsidRPr="00767915">
        <w:rPr>
          <w:rFonts w:cstheme="minorHAnsi"/>
        </w:rPr>
        <w:t xml:space="preserve"> [C-ST-001</w:t>
      </w:r>
      <w:r w:rsidR="0012196B" w:rsidRPr="00767915">
        <w:rPr>
          <w:rFonts w:cstheme="minorHAnsi"/>
        </w:rPr>
        <w:t>]</w:t>
      </w:r>
      <w:r w:rsidRPr="00767915">
        <w:rPr>
          <w:rFonts w:cstheme="minorHAnsi"/>
        </w:rPr>
        <w:t xml:space="preserve"> </w:t>
      </w:r>
      <w:r w:rsidR="00953631" w:rsidRPr="00767915">
        <w:rPr>
          <w:rFonts w:cstheme="minorHAnsi"/>
        </w:rPr>
        <w:t>provides</w:t>
      </w:r>
      <w:r w:rsidRPr="00767915">
        <w:rPr>
          <w:rFonts w:cstheme="minorHAnsi"/>
        </w:rPr>
        <w:t xml:space="preserve"> a standard and unified naming convention for equipment</w:t>
      </w:r>
      <w:r w:rsidR="00953631" w:rsidRPr="00767915">
        <w:rPr>
          <w:rFonts w:cstheme="minorHAnsi"/>
        </w:rPr>
        <w:t xml:space="preserve"> classification</w:t>
      </w:r>
      <w:r w:rsidRPr="00767915">
        <w:rPr>
          <w:rFonts w:cstheme="minorHAnsi"/>
        </w:rPr>
        <w:t xml:space="preserve">, its </w:t>
      </w:r>
      <w:r w:rsidR="009560A0" w:rsidRPr="00767915">
        <w:rPr>
          <w:rFonts w:cstheme="minorHAnsi"/>
        </w:rPr>
        <w:t>properties</w:t>
      </w:r>
      <w:r w:rsidRPr="00767915">
        <w:rPr>
          <w:rFonts w:cstheme="minorHAnsi"/>
        </w:rPr>
        <w:t xml:space="preserve">, </w:t>
      </w:r>
      <w:proofErr w:type="gramStart"/>
      <w:r w:rsidRPr="00767915">
        <w:rPr>
          <w:rFonts w:cstheme="minorHAnsi"/>
        </w:rPr>
        <w:t>disciplines</w:t>
      </w:r>
      <w:proofErr w:type="gramEnd"/>
      <w:r w:rsidRPr="00767915">
        <w:rPr>
          <w:rFonts w:cstheme="minorHAnsi"/>
        </w:rPr>
        <w:t xml:space="preserve"> and documents. </w:t>
      </w:r>
      <w:r w:rsidR="005F2376" w:rsidRPr="00767915">
        <w:rPr>
          <w:rFonts w:cstheme="minorHAnsi"/>
        </w:rPr>
        <w:t xml:space="preserve">It is a set of </w:t>
      </w:r>
      <w:r w:rsidR="002B4C35" w:rsidRPr="00767915">
        <w:rPr>
          <w:rFonts w:cstheme="minorHAnsi"/>
        </w:rPr>
        <w:t>information requirement specifications for documents and tagged items</w:t>
      </w:r>
      <w:r w:rsidR="00D82E74" w:rsidRPr="00767915">
        <w:rPr>
          <w:rFonts w:cstheme="minorHAnsi"/>
        </w:rPr>
        <w:t>. The CFIHOS RDL</w:t>
      </w:r>
      <w:r w:rsidR="006E53F8" w:rsidRPr="00767915">
        <w:rPr>
          <w:rFonts w:cstheme="minorHAnsi"/>
        </w:rPr>
        <w:t xml:space="preserve"> </w:t>
      </w:r>
      <w:r w:rsidR="009D379F" w:rsidRPr="00767915">
        <w:rPr>
          <w:rFonts w:cstheme="minorHAnsi"/>
        </w:rPr>
        <w:t>contains the followi</w:t>
      </w:r>
      <w:r w:rsidR="005F2376" w:rsidRPr="00767915">
        <w:rPr>
          <w:rFonts w:cstheme="minorHAnsi"/>
        </w:rPr>
        <w:t>ng</w:t>
      </w:r>
      <w:r w:rsidRPr="00767915">
        <w:rPr>
          <w:rFonts w:cstheme="minorHAnsi"/>
        </w:rPr>
        <w:t>:</w:t>
      </w:r>
    </w:p>
    <w:p w14:paraId="56B5902D" w14:textId="0D8C807D" w:rsidR="008909F5" w:rsidRPr="00767915" w:rsidRDefault="00953631" w:rsidP="006F3781">
      <w:pPr>
        <w:pStyle w:val="Heading6"/>
        <w:numPr>
          <w:ilvl w:val="4"/>
          <w:numId w:val="14"/>
        </w:numPr>
        <w:spacing w:before="0" w:after="100" w:afterAutospacing="1"/>
        <w:rPr>
          <w:rFonts w:cstheme="minorBidi"/>
        </w:rPr>
      </w:pPr>
      <w:r w:rsidRPr="2FB2B81E">
        <w:rPr>
          <w:rFonts w:cstheme="minorBidi"/>
        </w:rPr>
        <w:t>L</w:t>
      </w:r>
      <w:r w:rsidR="008909F5" w:rsidRPr="2FB2B81E">
        <w:rPr>
          <w:rFonts w:cstheme="minorBidi"/>
        </w:rPr>
        <w:t>ist of classes for Tag and Equipment (what the equipment does and what it is)</w:t>
      </w:r>
    </w:p>
    <w:p w14:paraId="082E8DFE" w14:textId="6229E6F1" w:rsidR="00953631" w:rsidRPr="00767915" w:rsidRDefault="00953631" w:rsidP="006F3781">
      <w:pPr>
        <w:pStyle w:val="Heading6"/>
        <w:numPr>
          <w:ilvl w:val="4"/>
          <w:numId w:val="14"/>
        </w:numPr>
        <w:spacing w:before="0" w:after="100" w:afterAutospacing="1"/>
        <w:rPr>
          <w:rFonts w:cstheme="minorBidi"/>
        </w:rPr>
      </w:pPr>
      <w:r w:rsidRPr="2FB2B81E">
        <w:rPr>
          <w:rFonts w:cstheme="minorBidi"/>
        </w:rPr>
        <w:t>List of properties (attributes, measures, characteristics etc.)</w:t>
      </w:r>
    </w:p>
    <w:p w14:paraId="6A30B18E" w14:textId="7C8D99D8" w:rsidR="00641E3E" w:rsidRPr="00767915" w:rsidRDefault="00641E3E" w:rsidP="006F3781">
      <w:pPr>
        <w:pStyle w:val="Heading6"/>
        <w:numPr>
          <w:ilvl w:val="4"/>
          <w:numId w:val="14"/>
        </w:numPr>
        <w:spacing w:before="0" w:after="100" w:afterAutospacing="1"/>
        <w:rPr>
          <w:rFonts w:cstheme="minorBidi"/>
        </w:rPr>
      </w:pPr>
      <w:r w:rsidRPr="2FB2B81E">
        <w:rPr>
          <w:rFonts w:cstheme="minorBidi"/>
        </w:rPr>
        <w:t xml:space="preserve">Lists of requirements by class (data and </w:t>
      </w:r>
      <w:r w:rsidR="009C4974" w:rsidRPr="2FB2B81E">
        <w:rPr>
          <w:rFonts w:cstheme="minorBidi"/>
        </w:rPr>
        <w:t xml:space="preserve">applicable </w:t>
      </w:r>
      <w:r w:rsidRPr="2FB2B81E">
        <w:rPr>
          <w:rFonts w:cstheme="minorBidi"/>
        </w:rPr>
        <w:t xml:space="preserve">document </w:t>
      </w:r>
      <w:r w:rsidR="004F7347" w:rsidRPr="2FB2B81E">
        <w:rPr>
          <w:rFonts w:cstheme="minorBidi"/>
        </w:rPr>
        <w:t>references</w:t>
      </w:r>
      <w:r w:rsidRPr="2FB2B81E">
        <w:rPr>
          <w:rFonts w:cstheme="minorBidi"/>
        </w:rPr>
        <w:t>)</w:t>
      </w:r>
    </w:p>
    <w:p w14:paraId="135FD865" w14:textId="5F53DBB1" w:rsidR="0083021B" w:rsidRPr="00767915" w:rsidRDefault="00953631" w:rsidP="006F3781">
      <w:pPr>
        <w:pStyle w:val="Heading6"/>
        <w:numPr>
          <w:ilvl w:val="4"/>
          <w:numId w:val="14"/>
        </w:numPr>
        <w:spacing w:before="0" w:after="100" w:afterAutospacing="1"/>
        <w:rPr>
          <w:rFonts w:cstheme="minorBidi"/>
        </w:rPr>
      </w:pPr>
      <w:r w:rsidRPr="2FB2B81E">
        <w:rPr>
          <w:rFonts w:cstheme="minorBidi"/>
        </w:rPr>
        <w:t xml:space="preserve">List </w:t>
      </w:r>
      <w:r w:rsidR="0083021B" w:rsidRPr="2FB2B81E">
        <w:rPr>
          <w:rFonts w:cstheme="minorBidi"/>
        </w:rPr>
        <w:t>of disciplines</w:t>
      </w:r>
    </w:p>
    <w:p w14:paraId="23A3C832" w14:textId="2F20089E" w:rsidR="008909F5" w:rsidRDefault="00953631" w:rsidP="006F3781">
      <w:pPr>
        <w:pStyle w:val="Heading6"/>
        <w:numPr>
          <w:ilvl w:val="4"/>
          <w:numId w:val="14"/>
        </w:numPr>
        <w:spacing w:before="0" w:after="100" w:afterAutospacing="1"/>
        <w:rPr>
          <w:rFonts w:cstheme="minorBidi"/>
        </w:rPr>
      </w:pPr>
      <w:r w:rsidRPr="2FB2B81E">
        <w:rPr>
          <w:rFonts w:cstheme="minorBidi"/>
        </w:rPr>
        <w:t>List</w:t>
      </w:r>
      <w:r w:rsidR="008909F5" w:rsidRPr="2FB2B81E">
        <w:rPr>
          <w:rFonts w:cstheme="minorBidi"/>
        </w:rPr>
        <w:t xml:space="preserve"> of document types</w:t>
      </w:r>
    </w:p>
    <w:p w14:paraId="3C7078DC" w14:textId="7AF75DC7" w:rsidR="00370701" w:rsidRDefault="00370701" w:rsidP="006F3781">
      <w:pPr>
        <w:pStyle w:val="Heading6"/>
        <w:numPr>
          <w:ilvl w:val="4"/>
          <w:numId w:val="14"/>
        </w:numPr>
        <w:spacing w:before="0" w:after="100" w:afterAutospacing="1"/>
        <w:rPr>
          <w:rFonts w:cstheme="minorBidi"/>
        </w:rPr>
      </w:pPr>
      <w:r>
        <w:rPr>
          <w:rFonts w:cstheme="minorBidi"/>
        </w:rPr>
        <w:t xml:space="preserve">Relationships between </w:t>
      </w:r>
      <w:r w:rsidR="002954EF">
        <w:rPr>
          <w:rFonts w:cstheme="minorBidi"/>
        </w:rPr>
        <w:t>data entities</w:t>
      </w:r>
    </w:p>
    <w:p w14:paraId="26AB8E70" w14:textId="4B17C87B" w:rsidR="00001C3B" w:rsidRPr="00767915" w:rsidRDefault="00001C3B" w:rsidP="006F3781">
      <w:pPr>
        <w:pStyle w:val="Heading6"/>
        <w:numPr>
          <w:ilvl w:val="4"/>
          <w:numId w:val="14"/>
        </w:numPr>
        <w:spacing w:before="0" w:after="100" w:afterAutospacing="1"/>
        <w:rPr>
          <w:rFonts w:cstheme="minorBidi"/>
        </w:rPr>
      </w:pPr>
      <w:r>
        <w:rPr>
          <w:rFonts w:cstheme="minorBidi"/>
        </w:rPr>
        <w:t>CFIHOS Unique ID codes</w:t>
      </w:r>
      <w:r w:rsidR="00F70F95">
        <w:rPr>
          <w:rFonts w:cstheme="minorBidi"/>
        </w:rPr>
        <w:t>.</w:t>
      </w:r>
    </w:p>
    <w:p w14:paraId="496EB673" w14:textId="7D0C3526" w:rsidR="00F13F9D" w:rsidRPr="00767915" w:rsidRDefault="00F13F9D" w:rsidP="00767915">
      <w:pPr>
        <w:pStyle w:val="TextSection"/>
        <w:spacing w:before="0" w:after="100" w:afterAutospacing="1"/>
        <w:rPr>
          <w:rFonts w:cstheme="minorHAnsi"/>
        </w:rPr>
      </w:pPr>
      <w:r w:rsidRPr="00767915">
        <w:rPr>
          <w:rFonts w:cstheme="minorHAnsi"/>
        </w:rPr>
        <w:t xml:space="preserve">Contractor </w:t>
      </w:r>
      <w:r w:rsidR="00FC44E4" w:rsidRPr="00767915">
        <w:rPr>
          <w:rFonts w:cstheme="minorHAnsi"/>
        </w:rPr>
        <w:t xml:space="preserve">shall deliver </w:t>
      </w:r>
      <w:r w:rsidR="00E33752">
        <w:rPr>
          <w:rFonts w:cstheme="minorHAnsi"/>
        </w:rPr>
        <w:t>plant’s</w:t>
      </w:r>
      <w:r w:rsidR="00E33752" w:rsidRPr="00767915">
        <w:rPr>
          <w:rFonts w:cstheme="minorHAnsi"/>
        </w:rPr>
        <w:t xml:space="preserve"> </w:t>
      </w:r>
      <w:r w:rsidR="00FC44E4" w:rsidRPr="00767915">
        <w:rPr>
          <w:rFonts w:cstheme="minorHAnsi"/>
        </w:rPr>
        <w:t xml:space="preserve">data and </w:t>
      </w:r>
      <w:r w:rsidR="004C5E53" w:rsidRPr="00767915">
        <w:rPr>
          <w:rFonts w:cstheme="minorHAnsi"/>
        </w:rPr>
        <w:t xml:space="preserve">applicable </w:t>
      </w:r>
      <w:r w:rsidR="00FC44E4" w:rsidRPr="00767915">
        <w:rPr>
          <w:rFonts w:cstheme="minorHAnsi"/>
        </w:rPr>
        <w:t>document</w:t>
      </w:r>
      <w:r w:rsidR="00B1674C" w:rsidRPr="00767915">
        <w:rPr>
          <w:rFonts w:cstheme="minorHAnsi"/>
        </w:rPr>
        <w:t xml:space="preserve"> references</w:t>
      </w:r>
      <w:r w:rsidR="00FC44E4" w:rsidRPr="00767915">
        <w:rPr>
          <w:rFonts w:cstheme="minorHAnsi"/>
        </w:rPr>
        <w:t xml:space="preserve"> in </w:t>
      </w:r>
      <w:r w:rsidR="001922F3" w:rsidRPr="00767915">
        <w:rPr>
          <w:rFonts w:cstheme="minorHAnsi"/>
        </w:rPr>
        <w:t xml:space="preserve">conformance </w:t>
      </w:r>
      <w:r w:rsidR="00FC44E4" w:rsidRPr="00767915">
        <w:rPr>
          <w:rFonts w:cstheme="minorHAnsi"/>
        </w:rPr>
        <w:t xml:space="preserve">with the </w:t>
      </w:r>
      <w:del w:id="161" w:author="Parker, Keith S." w:date="2021-12-02T08:44:00Z">
        <w:r w:rsidR="00FC44E4" w:rsidRPr="00767915" w:rsidDel="004C0A02">
          <w:rPr>
            <w:rFonts w:cstheme="minorHAnsi"/>
          </w:rPr>
          <w:delText xml:space="preserve">CFIHOS RDL </w:delText>
        </w:r>
        <w:r w:rsidR="007D015C" w:rsidRPr="00767915" w:rsidDel="004C0A02">
          <w:rPr>
            <w:rFonts w:cstheme="minorHAnsi"/>
          </w:rPr>
          <w:delText>[C-SP-001]</w:delText>
        </w:r>
        <w:r w:rsidR="00164D6B" w:rsidRPr="00767915" w:rsidDel="004C0A02">
          <w:rPr>
            <w:rFonts w:cstheme="minorHAnsi"/>
          </w:rPr>
          <w:delText xml:space="preserve"> </w:delText>
        </w:r>
      </w:del>
      <w:ins w:id="162" w:author="Parker, Keith S." w:date="2021-12-02T08:44:00Z">
        <w:r w:rsidR="004C0A02">
          <w:rPr>
            <w:rFonts w:cstheme="minorHAnsi"/>
          </w:rPr>
          <w:t>Contract RDL</w:t>
        </w:r>
        <w:r w:rsidR="0002011F">
          <w:rPr>
            <w:rFonts w:cstheme="minorHAnsi"/>
          </w:rPr>
          <w:t xml:space="preserve"> based on the C</w:t>
        </w:r>
      </w:ins>
      <w:ins w:id="163" w:author="Parker, Keith S." w:date="2021-12-02T08:45:00Z">
        <w:r w:rsidR="0002011F">
          <w:rPr>
            <w:rFonts w:cstheme="minorHAnsi"/>
          </w:rPr>
          <w:t>FIHOS RDL [C-SP-001]</w:t>
        </w:r>
      </w:ins>
      <w:ins w:id="164" w:author="Parker, Keith S." w:date="2021-12-02T08:44:00Z">
        <w:r w:rsidR="004C0A02">
          <w:rPr>
            <w:rFonts w:cstheme="minorHAnsi"/>
          </w:rPr>
          <w:t xml:space="preserve"> </w:t>
        </w:r>
      </w:ins>
      <w:r w:rsidR="00164D6B" w:rsidRPr="00767915">
        <w:rPr>
          <w:rFonts w:cstheme="minorHAnsi"/>
        </w:rPr>
        <w:t xml:space="preserve">and </w:t>
      </w:r>
      <w:r w:rsidR="002B43C6" w:rsidRPr="00767915">
        <w:rPr>
          <w:rFonts w:cstheme="minorHAnsi"/>
        </w:rPr>
        <w:t xml:space="preserve">other </w:t>
      </w:r>
      <w:r w:rsidR="00641D94" w:rsidRPr="00767915">
        <w:rPr>
          <w:rFonts w:cstheme="minorHAnsi"/>
        </w:rPr>
        <w:t>P</w:t>
      </w:r>
      <w:r w:rsidR="00FD761C" w:rsidRPr="00767915">
        <w:rPr>
          <w:rFonts w:cstheme="minorHAnsi"/>
        </w:rPr>
        <w:t>rincipal</w:t>
      </w:r>
      <w:r w:rsidR="002B43C6" w:rsidRPr="00767915">
        <w:rPr>
          <w:rFonts w:cstheme="minorHAnsi"/>
        </w:rPr>
        <w:t xml:space="preserve"> specific documents </w:t>
      </w:r>
      <w:r w:rsidR="0058741B" w:rsidRPr="00767915">
        <w:rPr>
          <w:rFonts w:cstheme="minorHAnsi"/>
        </w:rPr>
        <w:t>including</w:t>
      </w:r>
      <w:r w:rsidR="004E348B" w:rsidRPr="00767915">
        <w:rPr>
          <w:rFonts w:cstheme="minorHAnsi"/>
        </w:rPr>
        <w:t>,</w:t>
      </w:r>
      <w:r w:rsidR="0058741B" w:rsidRPr="00767915">
        <w:rPr>
          <w:rFonts w:cstheme="minorHAnsi"/>
        </w:rPr>
        <w:t xml:space="preserve"> but not limited to</w:t>
      </w:r>
      <w:r w:rsidR="004E348B" w:rsidRPr="00767915">
        <w:rPr>
          <w:rFonts w:cstheme="minorHAnsi"/>
        </w:rPr>
        <w:t>,</w:t>
      </w:r>
      <w:r w:rsidR="0058741B" w:rsidRPr="00767915">
        <w:rPr>
          <w:rFonts w:cstheme="minorHAnsi"/>
        </w:rPr>
        <w:t xml:space="preserve"> </w:t>
      </w:r>
      <w:r w:rsidR="00E4281B" w:rsidRPr="00767915">
        <w:rPr>
          <w:rFonts w:cstheme="minorHAnsi"/>
        </w:rPr>
        <w:t>engineering tagging specification</w:t>
      </w:r>
      <w:r w:rsidR="00E14979" w:rsidRPr="00767915">
        <w:rPr>
          <w:rFonts w:cstheme="minorHAnsi"/>
        </w:rPr>
        <w:t xml:space="preserve"> </w:t>
      </w:r>
      <w:r w:rsidR="00A03B64" w:rsidRPr="00767915">
        <w:rPr>
          <w:rFonts w:cstheme="minorHAnsi"/>
        </w:rPr>
        <w:t>and document</w:t>
      </w:r>
      <w:r w:rsidR="00E4281B" w:rsidRPr="00767915">
        <w:rPr>
          <w:rFonts w:cstheme="minorHAnsi"/>
        </w:rPr>
        <w:t xml:space="preserve"> numbering </w:t>
      </w:r>
      <w:r w:rsidR="00EA1039" w:rsidRPr="00767915">
        <w:rPr>
          <w:rFonts w:cstheme="minorHAnsi"/>
        </w:rPr>
        <w:t>specification</w:t>
      </w:r>
      <w:r w:rsidR="0058741B" w:rsidRPr="00767915">
        <w:rPr>
          <w:rFonts w:cstheme="minorHAnsi"/>
        </w:rPr>
        <w:t>.</w:t>
      </w:r>
    </w:p>
    <w:p w14:paraId="463072E0" w14:textId="22BD03A0" w:rsidR="00306907" w:rsidRPr="00767915" w:rsidRDefault="00244EB6" w:rsidP="00767915">
      <w:pPr>
        <w:pStyle w:val="TextSection"/>
        <w:spacing w:before="0" w:after="100" w:afterAutospacing="1"/>
        <w:rPr>
          <w:rFonts w:cstheme="minorHAnsi"/>
        </w:rPr>
      </w:pPr>
      <w:r w:rsidRPr="00767915">
        <w:rPr>
          <w:rFonts w:cstheme="minorHAnsi"/>
        </w:rPr>
        <w:t xml:space="preserve">By </w:t>
      </w:r>
      <w:r w:rsidR="004B71F1" w:rsidRPr="00767915">
        <w:rPr>
          <w:rFonts w:cstheme="minorHAnsi"/>
        </w:rPr>
        <w:t>a</w:t>
      </w:r>
      <w:r w:rsidR="00306907" w:rsidRPr="00767915">
        <w:rPr>
          <w:rFonts w:cstheme="minorHAnsi"/>
        </w:rPr>
        <w:t xml:space="preserve">pplication of the </w:t>
      </w:r>
      <w:r w:rsidR="009A6D4F" w:rsidRPr="00767915">
        <w:rPr>
          <w:rFonts w:cstheme="minorHAnsi"/>
        </w:rPr>
        <w:t>CFIHOS RDL</w:t>
      </w:r>
      <w:r w:rsidR="004B71F1" w:rsidRPr="00767915">
        <w:rPr>
          <w:rFonts w:cstheme="minorHAnsi"/>
        </w:rPr>
        <w:t xml:space="preserve">, </w:t>
      </w:r>
      <w:r w:rsidR="00B532E2" w:rsidRPr="00767915">
        <w:rPr>
          <w:rFonts w:cstheme="minorHAnsi"/>
        </w:rPr>
        <w:t>Contractor</w:t>
      </w:r>
      <w:r w:rsidR="00306907" w:rsidRPr="00767915">
        <w:rPr>
          <w:rFonts w:cstheme="minorHAnsi"/>
        </w:rPr>
        <w:t xml:space="preserve"> </w:t>
      </w:r>
      <w:proofErr w:type="gramStart"/>
      <w:r w:rsidR="004B71F1" w:rsidRPr="00767915">
        <w:rPr>
          <w:rFonts w:cstheme="minorHAnsi"/>
        </w:rPr>
        <w:t>is able to</w:t>
      </w:r>
      <w:proofErr w:type="gramEnd"/>
      <w:r w:rsidR="004B71F1" w:rsidRPr="00767915">
        <w:rPr>
          <w:rFonts w:cstheme="minorHAnsi"/>
        </w:rPr>
        <w:t xml:space="preserve"> </w:t>
      </w:r>
      <w:r w:rsidR="00306907" w:rsidRPr="00767915">
        <w:rPr>
          <w:rFonts w:cstheme="minorHAnsi"/>
        </w:rPr>
        <w:t xml:space="preserve">determine </w:t>
      </w:r>
      <w:r w:rsidR="00B532E2" w:rsidRPr="00767915">
        <w:rPr>
          <w:rFonts w:cstheme="minorHAnsi"/>
        </w:rPr>
        <w:t>Principal</w:t>
      </w:r>
      <w:r w:rsidR="00306907" w:rsidRPr="00767915">
        <w:rPr>
          <w:rFonts w:cstheme="minorHAnsi"/>
        </w:rPr>
        <w:t>’s information requirements, for example:</w:t>
      </w:r>
    </w:p>
    <w:p w14:paraId="463072E1" w14:textId="7ED586F6" w:rsidR="00306907" w:rsidRPr="005567AD" w:rsidRDefault="00306907" w:rsidP="006F3781">
      <w:pPr>
        <w:pStyle w:val="Heading6"/>
        <w:numPr>
          <w:ilvl w:val="5"/>
          <w:numId w:val="16"/>
        </w:numPr>
        <w:tabs>
          <w:tab w:val="clear" w:pos="2041"/>
          <w:tab w:val="num" w:pos="453"/>
        </w:tabs>
        <w:spacing w:before="0" w:after="0"/>
        <w:ind w:left="453"/>
        <w:rPr>
          <w:rFonts w:cstheme="minorBidi"/>
        </w:rPr>
      </w:pPr>
      <w:r w:rsidRPr="005567AD">
        <w:rPr>
          <w:rFonts w:cstheme="minorBidi"/>
        </w:rPr>
        <w:t xml:space="preserve">If a Tag is classified as a </w:t>
      </w:r>
      <w:r w:rsidR="797A8B18" w:rsidRPr="005567AD">
        <w:rPr>
          <w:rFonts w:cstheme="minorBidi"/>
        </w:rPr>
        <w:t>temperature transmitter</w:t>
      </w:r>
      <w:r w:rsidRPr="005567AD">
        <w:rPr>
          <w:rFonts w:cstheme="minorBidi"/>
        </w:rPr>
        <w:t xml:space="preserve">, the </w:t>
      </w:r>
      <w:r w:rsidR="00DD0BF9" w:rsidRPr="005567AD">
        <w:rPr>
          <w:rFonts w:cstheme="minorBidi"/>
        </w:rPr>
        <w:t>CFIHOS RDL defines</w:t>
      </w:r>
      <w:r w:rsidRPr="005567AD">
        <w:rPr>
          <w:rFonts w:cstheme="minorBidi"/>
        </w:rPr>
        <w:t xml:space="preserve"> which </w:t>
      </w:r>
      <w:r w:rsidR="00C179FD" w:rsidRPr="005567AD">
        <w:rPr>
          <w:rFonts w:cstheme="minorBidi"/>
        </w:rPr>
        <w:t xml:space="preserve">entity attribute and class-specific </w:t>
      </w:r>
      <w:r w:rsidRPr="005567AD">
        <w:rPr>
          <w:rFonts w:cstheme="minorBidi"/>
        </w:rPr>
        <w:t xml:space="preserve">properties for that </w:t>
      </w:r>
      <w:r w:rsidR="797A8B18" w:rsidRPr="005567AD">
        <w:rPr>
          <w:rFonts w:cstheme="minorBidi"/>
        </w:rPr>
        <w:t>temperature transmitter</w:t>
      </w:r>
      <w:r w:rsidRPr="005567AD">
        <w:rPr>
          <w:rFonts w:cstheme="minorBidi"/>
        </w:rPr>
        <w:t xml:space="preserve"> need to be delivered by the </w:t>
      </w:r>
      <w:r w:rsidR="00B532E2" w:rsidRPr="005567AD">
        <w:rPr>
          <w:rFonts w:cstheme="minorBidi"/>
        </w:rPr>
        <w:t>Contractor</w:t>
      </w:r>
      <w:r w:rsidRPr="005567AD">
        <w:rPr>
          <w:rFonts w:cstheme="minorBidi"/>
        </w:rPr>
        <w:t xml:space="preserve">. </w:t>
      </w:r>
      <w:r w:rsidR="00A12B5C" w:rsidRPr="005567AD">
        <w:rPr>
          <w:rFonts w:cstheme="minorBidi"/>
        </w:rPr>
        <w:t xml:space="preserve">Except for the entity attributes common to all classes, the </w:t>
      </w:r>
      <w:r w:rsidRPr="005567AD">
        <w:rPr>
          <w:rFonts w:cstheme="minorBidi"/>
        </w:rPr>
        <w:t>property requirements would be different if a different classification is used</w:t>
      </w:r>
    </w:p>
    <w:p w14:paraId="5807D550" w14:textId="60042CCA" w:rsidR="00A93F68" w:rsidRPr="00451E64" w:rsidRDefault="00306907" w:rsidP="00451E64">
      <w:pPr>
        <w:pStyle w:val="Heading6"/>
        <w:numPr>
          <w:ilvl w:val="5"/>
          <w:numId w:val="16"/>
        </w:numPr>
        <w:tabs>
          <w:tab w:val="clear" w:pos="2041"/>
          <w:tab w:val="num" w:pos="453"/>
        </w:tabs>
        <w:spacing w:before="0" w:after="0"/>
        <w:ind w:left="453"/>
        <w:rPr>
          <w:rFonts w:cstheme="minorBidi"/>
        </w:rPr>
      </w:pPr>
      <w:r w:rsidRPr="32ABE8D2">
        <w:rPr>
          <w:rFonts w:cstheme="minorBidi"/>
        </w:rPr>
        <w:t xml:space="preserve">If a Document is classified as a </w:t>
      </w:r>
      <w:r w:rsidR="002571EF" w:rsidRPr="32ABE8D2">
        <w:rPr>
          <w:rFonts w:cstheme="minorBidi"/>
        </w:rPr>
        <w:t>Piping and Instrumentation</w:t>
      </w:r>
      <w:r w:rsidR="003D4D22" w:rsidRPr="32ABE8D2">
        <w:rPr>
          <w:rFonts w:cstheme="minorBidi"/>
        </w:rPr>
        <w:t xml:space="preserve"> Diagram</w:t>
      </w:r>
      <w:r w:rsidRPr="32ABE8D2">
        <w:rPr>
          <w:rFonts w:cstheme="minorBidi"/>
        </w:rPr>
        <w:t xml:space="preserve">, </w:t>
      </w:r>
      <w:r w:rsidR="00CE2008" w:rsidRPr="32ABE8D2">
        <w:rPr>
          <w:rFonts w:cstheme="minorBidi"/>
        </w:rPr>
        <w:t xml:space="preserve">the CFIHOS RDL </w:t>
      </w:r>
      <w:r w:rsidRPr="32ABE8D2">
        <w:rPr>
          <w:rFonts w:cstheme="minorBidi"/>
        </w:rPr>
        <w:t>identif</w:t>
      </w:r>
      <w:r w:rsidR="004E348B" w:rsidRPr="32ABE8D2">
        <w:rPr>
          <w:rFonts w:cstheme="minorBidi"/>
        </w:rPr>
        <w:t>ies</w:t>
      </w:r>
      <w:r w:rsidRPr="32ABE8D2">
        <w:rPr>
          <w:rFonts w:cstheme="minorBidi"/>
        </w:rPr>
        <w:t xml:space="preserve"> the final </w:t>
      </w:r>
      <w:r w:rsidR="00B42D40">
        <w:rPr>
          <w:rFonts w:cstheme="minorBidi"/>
        </w:rPr>
        <w:t>status</w:t>
      </w:r>
      <w:r w:rsidR="00B42D40" w:rsidRPr="32ABE8D2">
        <w:rPr>
          <w:rFonts w:cstheme="minorBidi"/>
        </w:rPr>
        <w:t xml:space="preserve"> </w:t>
      </w:r>
      <w:r w:rsidRPr="32ABE8D2">
        <w:rPr>
          <w:rFonts w:cstheme="minorBidi"/>
        </w:rPr>
        <w:t>of the d</w:t>
      </w:r>
      <w:r w:rsidR="009A0FED" w:rsidRPr="32ABE8D2">
        <w:rPr>
          <w:rFonts w:cstheme="minorBidi"/>
        </w:rPr>
        <w:t xml:space="preserve">ocument to be handed over </w:t>
      </w:r>
      <w:r w:rsidR="004E348B" w:rsidRPr="32ABE8D2">
        <w:rPr>
          <w:rFonts w:cstheme="minorBidi"/>
        </w:rPr>
        <w:t>(</w:t>
      </w:r>
      <w:r w:rsidR="00953631" w:rsidRPr="32ABE8D2">
        <w:rPr>
          <w:rFonts w:cstheme="minorBidi"/>
        </w:rPr>
        <w:t xml:space="preserve">e.g., </w:t>
      </w:r>
      <w:proofErr w:type="gramStart"/>
      <w:r w:rsidR="009A0FED" w:rsidRPr="32ABE8D2">
        <w:rPr>
          <w:rFonts w:cstheme="minorBidi"/>
        </w:rPr>
        <w:t>As-</w:t>
      </w:r>
      <w:r w:rsidRPr="32ABE8D2">
        <w:rPr>
          <w:rFonts w:cstheme="minorBidi"/>
        </w:rPr>
        <w:t>Built</w:t>
      </w:r>
      <w:proofErr w:type="gramEnd"/>
      <w:r w:rsidR="004E348B" w:rsidRPr="32ABE8D2">
        <w:rPr>
          <w:rFonts w:cstheme="minorBidi"/>
        </w:rPr>
        <w:t xml:space="preserve">), </w:t>
      </w:r>
      <w:r w:rsidR="007417E4">
        <w:rPr>
          <w:rFonts w:cstheme="minorBidi"/>
        </w:rPr>
        <w:t>when a native f</w:t>
      </w:r>
      <w:r w:rsidR="007417E4" w:rsidRPr="32ABE8D2">
        <w:rPr>
          <w:rFonts w:cstheme="minorBidi"/>
        </w:rPr>
        <w:t xml:space="preserve">ile format </w:t>
      </w:r>
      <w:r w:rsidR="007417E4">
        <w:rPr>
          <w:rFonts w:cstheme="minorBidi"/>
        </w:rPr>
        <w:t xml:space="preserve">is </w:t>
      </w:r>
      <w:r w:rsidR="007417E4" w:rsidRPr="32ABE8D2">
        <w:rPr>
          <w:rFonts w:cstheme="minorBidi"/>
        </w:rPr>
        <w:lastRenderedPageBreak/>
        <w:t>required (</w:t>
      </w:r>
      <w:r w:rsidR="007417E4">
        <w:rPr>
          <w:rFonts w:cstheme="minorBidi"/>
        </w:rPr>
        <w:t>at handover, during project or not required</w:t>
      </w:r>
      <w:r w:rsidR="007417E4" w:rsidRPr="32ABE8D2">
        <w:rPr>
          <w:rFonts w:cstheme="minorBidi"/>
        </w:rPr>
        <w:t xml:space="preserve">) and </w:t>
      </w:r>
      <w:r w:rsidR="007417E4">
        <w:rPr>
          <w:rFonts w:cstheme="minorBidi"/>
        </w:rPr>
        <w:t>a document’s representation type (e.g., structured data).</w:t>
      </w:r>
    </w:p>
    <w:p w14:paraId="3E0CFD6D" w14:textId="6CC5D962" w:rsidR="00A93F68" w:rsidRDefault="00B976AB" w:rsidP="004E3B17">
      <w:pPr>
        <w:pStyle w:val="Heading1"/>
      </w:pPr>
      <w:bookmarkStart w:id="165" w:name="_Toc11931473"/>
      <w:bookmarkStart w:id="166" w:name="_Toc11934921"/>
      <w:bookmarkStart w:id="167" w:name="_Toc87462493"/>
      <w:bookmarkEnd w:id="165"/>
      <w:bookmarkEnd w:id="166"/>
      <w:r w:rsidRPr="2FB2B81E">
        <w:t>Data</w:t>
      </w:r>
      <w:bookmarkEnd w:id="167"/>
    </w:p>
    <w:p w14:paraId="7346FBB8" w14:textId="6BD1CD26" w:rsidR="00675C45" w:rsidRPr="00675C45" w:rsidRDefault="00E845AF" w:rsidP="003B450C">
      <w:pPr>
        <w:pStyle w:val="Heading2"/>
      </w:pPr>
      <w:bookmarkStart w:id="168" w:name="_Toc11931475"/>
      <w:bookmarkStart w:id="169" w:name="_Toc11934923"/>
      <w:bookmarkStart w:id="170" w:name="_Toc4398798"/>
      <w:bookmarkStart w:id="171" w:name="_Toc7707910"/>
      <w:bookmarkStart w:id="172" w:name="_Toc4398799"/>
      <w:bookmarkStart w:id="173" w:name="_Toc7707911"/>
      <w:bookmarkStart w:id="174" w:name="_Toc11931476"/>
      <w:bookmarkStart w:id="175" w:name="_Toc11934924"/>
      <w:bookmarkStart w:id="176" w:name="_Toc11931477"/>
      <w:bookmarkStart w:id="177" w:name="_Toc11934925"/>
      <w:bookmarkStart w:id="178" w:name="_Toc11931478"/>
      <w:bookmarkStart w:id="179" w:name="_Toc11934926"/>
      <w:bookmarkStart w:id="180" w:name="_Toc11931479"/>
      <w:bookmarkStart w:id="181" w:name="_Toc11934927"/>
      <w:bookmarkStart w:id="182" w:name="_Toc11931480"/>
      <w:bookmarkStart w:id="183" w:name="_Toc11934928"/>
      <w:bookmarkStart w:id="184" w:name="_Toc11931481"/>
      <w:bookmarkStart w:id="185" w:name="_Toc11934929"/>
      <w:bookmarkStart w:id="186" w:name="_Toc11931482"/>
      <w:bookmarkStart w:id="187" w:name="_Toc11934930"/>
      <w:bookmarkStart w:id="188" w:name="_Toc11931483"/>
      <w:bookmarkStart w:id="189" w:name="_Toc11934931"/>
      <w:bookmarkStart w:id="190" w:name="_Toc11931484"/>
      <w:bookmarkStart w:id="191" w:name="_Toc11934932"/>
      <w:bookmarkStart w:id="192" w:name="_Toc11931485"/>
      <w:bookmarkStart w:id="193" w:name="_Toc11934933"/>
      <w:bookmarkStart w:id="194" w:name="_Toc11931486"/>
      <w:bookmarkStart w:id="195" w:name="_Toc11934934"/>
      <w:bookmarkStart w:id="196" w:name="_Toc11931487"/>
      <w:bookmarkStart w:id="197" w:name="_Toc11934935"/>
      <w:bookmarkStart w:id="198" w:name="_Toc11931488"/>
      <w:bookmarkStart w:id="199" w:name="_Toc11934936"/>
      <w:bookmarkStart w:id="200" w:name="_Toc364069522"/>
      <w:bookmarkStart w:id="201" w:name="_Toc11931489"/>
      <w:bookmarkStart w:id="202" w:name="_Toc11934937"/>
      <w:bookmarkStart w:id="203" w:name="_Toc11931490"/>
      <w:bookmarkStart w:id="204" w:name="_Toc11934938"/>
      <w:bookmarkStart w:id="205" w:name="_Toc11758153"/>
      <w:bookmarkStart w:id="206" w:name="_Toc11931491"/>
      <w:bookmarkStart w:id="207" w:name="_Toc11934939"/>
      <w:bookmarkStart w:id="208" w:name="_Toc11758154"/>
      <w:bookmarkStart w:id="209" w:name="_Toc11931492"/>
      <w:bookmarkStart w:id="210" w:name="_Toc11934940"/>
      <w:bookmarkStart w:id="211" w:name="_Toc11758155"/>
      <w:bookmarkStart w:id="212" w:name="_Toc11931493"/>
      <w:bookmarkStart w:id="213" w:name="_Toc11934941"/>
      <w:bookmarkStart w:id="214" w:name="_Toc11758156"/>
      <w:bookmarkStart w:id="215" w:name="_Toc11931494"/>
      <w:bookmarkStart w:id="216" w:name="_Toc11934942"/>
      <w:bookmarkStart w:id="217" w:name="_Toc11758157"/>
      <w:bookmarkStart w:id="218" w:name="_Toc11931495"/>
      <w:bookmarkStart w:id="219" w:name="_Toc11934943"/>
      <w:bookmarkStart w:id="220" w:name="_Toc11758158"/>
      <w:bookmarkStart w:id="221" w:name="_Toc11931496"/>
      <w:bookmarkStart w:id="222" w:name="_Toc11934944"/>
      <w:bookmarkStart w:id="223" w:name="_Toc11758159"/>
      <w:bookmarkStart w:id="224" w:name="_Toc11931497"/>
      <w:bookmarkStart w:id="225" w:name="_Toc11934945"/>
      <w:bookmarkStart w:id="226" w:name="_Toc11931498"/>
      <w:bookmarkStart w:id="227" w:name="_Toc11934946"/>
      <w:bookmarkStart w:id="228" w:name="_Toc11758161"/>
      <w:bookmarkStart w:id="229" w:name="_Toc11758356"/>
      <w:bookmarkStart w:id="230" w:name="_Toc11931499"/>
      <w:bookmarkStart w:id="231" w:name="_Toc11934947"/>
      <w:bookmarkStart w:id="232" w:name="_Toc11758162"/>
      <w:bookmarkStart w:id="233" w:name="_Toc11758357"/>
      <w:bookmarkStart w:id="234" w:name="_Toc11931500"/>
      <w:bookmarkStart w:id="235" w:name="_Toc11934948"/>
      <w:bookmarkStart w:id="236" w:name="_Toc87462494"/>
      <w:bookmarkStart w:id="237" w:name="_Toc36406950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t>General</w:t>
      </w:r>
      <w:bookmarkEnd w:id="236"/>
    </w:p>
    <w:p w14:paraId="7DC1FFFD" w14:textId="77777777" w:rsidR="00CA0283" w:rsidRPr="00044CCB" w:rsidRDefault="00CA0283" w:rsidP="003B450C">
      <w:pPr>
        <w:pStyle w:val="Heading3"/>
        <w:rPr>
          <w:bCs/>
        </w:rPr>
      </w:pPr>
      <w:bookmarkStart w:id="238" w:name="_Toc87462495"/>
      <w:r w:rsidRPr="00DA6891">
        <w:t>Plant Breakdown Structure</w:t>
      </w:r>
      <w:bookmarkEnd w:id="238"/>
    </w:p>
    <w:p w14:paraId="1686797D" w14:textId="3787FC64" w:rsidR="00CA0283" w:rsidRPr="00044CCB" w:rsidRDefault="00CA0283" w:rsidP="00CA0283">
      <w:pPr>
        <w:pStyle w:val="TextSection"/>
        <w:rPr>
          <w:rFonts w:cstheme="minorHAnsi"/>
        </w:rPr>
      </w:pPr>
      <w:r>
        <w:t>The Plant Breakdown Structure (PBS) defines the hierarchy of engineering data Objects and the relationships between them. (</w:t>
      </w:r>
      <w:r w:rsidR="00B30596">
        <w:t>Annex</w:t>
      </w:r>
      <w:r>
        <w:t xml:space="preserve"> A.2.2. Figure 2) defines the PBS recognised by the Principal for data handover.</w:t>
      </w:r>
    </w:p>
    <w:p w14:paraId="3FEF5C18" w14:textId="77777777" w:rsidR="00CA0283" w:rsidRPr="00044CCB" w:rsidRDefault="00CA0283" w:rsidP="003B450C">
      <w:pPr>
        <w:pStyle w:val="Heading3"/>
      </w:pPr>
      <w:bookmarkStart w:id="239" w:name="_Toc87462496"/>
      <w:r w:rsidRPr="003B450C">
        <w:t>Process</w:t>
      </w:r>
      <w:r>
        <w:t xml:space="preserve">, </w:t>
      </w:r>
      <w:proofErr w:type="gramStart"/>
      <w:r>
        <w:t>Streams</w:t>
      </w:r>
      <w:proofErr w:type="gramEnd"/>
      <w:r>
        <w:t xml:space="preserve"> and Cases</w:t>
      </w:r>
      <w:bookmarkEnd w:id="239"/>
    </w:p>
    <w:p w14:paraId="5CACDA96" w14:textId="2B3AB9E8" w:rsidR="00CA0283" w:rsidRDefault="00CA0283" w:rsidP="00CA0283">
      <w:pPr>
        <w:pStyle w:val="TextSection"/>
        <w:rPr>
          <w:lang w:val="en-US"/>
        </w:rPr>
      </w:pPr>
      <w:r w:rsidRPr="00044CCB">
        <w:rPr>
          <w:rFonts w:cstheme="minorHAnsi"/>
        </w:rPr>
        <w:t>At the earlier phase of plant lifecycle, that is preceding the “functional design of the plant and the specification of the assets (asset requirements)” phase, process activities (</w:t>
      </w:r>
      <w:proofErr w:type="gramStart"/>
      <w:r w:rsidRPr="00044CCB">
        <w:rPr>
          <w:rFonts w:cstheme="minorHAnsi"/>
        </w:rPr>
        <w:t>e.g.</w:t>
      </w:r>
      <w:proofErr w:type="gramEnd"/>
      <w:r w:rsidRPr="00044CCB">
        <w:rPr>
          <w:rFonts w:cstheme="minorHAnsi"/>
        </w:rPr>
        <w:t xml:space="preserve"> pumping, heating, distilling</w:t>
      </w:r>
      <w:r>
        <w:rPr>
          <w:rFonts w:cstheme="minorHAnsi"/>
        </w:rPr>
        <w:t>)</w:t>
      </w:r>
      <w:r w:rsidRPr="00044CCB">
        <w:rPr>
          <w:rFonts w:cstheme="minorHAnsi"/>
        </w:rPr>
        <w:t xml:space="preserve"> and</w:t>
      </w:r>
      <w:r>
        <w:rPr>
          <w:lang w:val="en-US"/>
        </w:rPr>
        <w:t xml:space="preserve"> streams (e.g. flow of material, flow of heat/energy) data are generated to represent the functional requirements describing what conditions are necessary to convert (chemical) substances step-by-step into final products.</w:t>
      </w:r>
    </w:p>
    <w:p w14:paraId="6E4A8C79" w14:textId="77777777" w:rsidR="00CA0283" w:rsidRPr="00044CCB" w:rsidRDefault="00CA0283" w:rsidP="00CA0283">
      <w:pPr>
        <w:pStyle w:val="TextSection"/>
        <w:rPr>
          <w:lang w:val="en-US"/>
        </w:rPr>
      </w:pPr>
      <w:r>
        <w:rPr>
          <w:lang w:val="en-US"/>
        </w:rPr>
        <w:t>Processes and streams define the requirements for tags (</w:t>
      </w:r>
      <w:proofErr w:type="gramStart"/>
      <w:r>
        <w:rPr>
          <w:lang w:val="en-US"/>
        </w:rPr>
        <w:t>e.g.</w:t>
      </w:r>
      <w:proofErr w:type="gramEnd"/>
      <w:r>
        <w:rPr>
          <w:lang w:val="en-US"/>
        </w:rPr>
        <w:t xml:space="preserve"> ‘we need a tag to perform pumping’), tags define the specification for equipment (e.g. ‘we have to order a centrifugal pump with the following features to implement/fulfill this tag’). The scope of the information </w:t>
      </w:r>
      <w:r w:rsidRPr="00044CCB">
        <w:rPr>
          <w:lang w:val="en-US"/>
        </w:rPr>
        <w:t xml:space="preserve">required for </w:t>
      </w:r>
      <w:r>
        <w:rPr>
          <w:lang w:val="en-US"/>
        </w:rPr>
        <w:t xml:space="preserve">handover </w:t>
      </w:r>
      <w:r w:rsidRPr="00044CCB">
        <w:rPr>
          <w:lang w:val="en-US"/>
        </w:rPr>
        <w:t>is not</w:t>
      </w:r>
      <w:r>
        <w:rPr>
          <w:lang w:val="en-US"/>
        </w:rPr>
        <w:t xml:space="preserve"> </w:t>
      </w:r>
      <w:r w:rsidRPr="00044CCB">
        <w:rPr>
          <w:lang w:val="en-US"/>
        </w:rPr>
        <w:t>limited to</w:t>
      </w:r>
      <w:r>
        <w:rPr>
          <w:lang w:val="en-US"/>
        </w:rPr>
        <w:t xml:space="preserve"> the specifications for equipment, but also the requirements for tags.</w:t>
      </w:r>
    </w:p>
    <w:p w14:paraId="3CFBF1F2" w14:textId="77777777" w:rsidR="00CA0283" w:rsidRDefault="00CA0283" w:rsidP="00CA0283">
      <w:pPr>
        <w:pStyle w:val="TextSection"/>
        <w:rPr>
          <w:lang w:val="en-US"/>
        </w:rPr>
      </w:pPr>
      <w:r w:rsidRPr="00821719">
        <w:rPr>
          <w:lang w:val="en-US"/>
        </w:rPr>
        <w:t>Streams</w:t>
      </w:r>
      <w:r w:rsidRPr="00044CCB">
        <w:rPr>
          <w:lang w:val="en-US"/>
        </w:rPr>
        <w:t xml:space="preserve"> and Process </w:t>
      </w:r>
      <w:r w:rsidRPr="00821719">
        <w:rPr>
          <w:lang w:val="en-US"/>
        </w:rPr>
        <w:t>Activities also have cases</w:t>
      </w:r>
      <w:r w:rsidRPr="00044CCB">
        <w:rPr>
          <w:lang w:val="en-US"/>
        </w:rPr>
        <w:t xml:space="preserve"> which </w:t>
      </w:r>
      <w:proofErr w:type="gramStart"/>
      <w:r w:rsidRPr="00044CCB">
        <w:rPr>
          <w:lang w:val="en-US"/>
        </w:rPr>
        <w:t>enables</w:t>
      </w:r>
      <w:proofErr w:type="gramEnd"/>
      <w:r w:rsidRPr="00044CCB">
        <w:rPr>
          <w:lang w:val="en-US"/>
        </w:rPr>
        <w:t xml:space="preserve"> </w:t>
      </w:r>
      <w:r>
        <w:rPr>
          <w:lang w:val="en-US"/>
        </w:rPr>
        <w:t xml:space="preserve">the </w:t>
      </w:r>
      <w:proofErr w:type="gramStart"/>
      <w:r w:rsidRPr="00044CCB">
        <w:rPr>
          <w:lang w:val="en-US"/>
        </w:rPr>
        <w:t>Principal</w:t>
      </w:r>
      <w:proofErr w:type="gramEnd"/>
      <w:r>
        <w:rPr>
          <w:lang w:val="en-US"/>
        </w:rPr>
        <w:t xml:space="preserve"> to follow the thoughts of the </w:t>
      </w:r>
      <w:r w:rsidRPr="00044CCB">
        <w:rPr>
          <w:lang w:val="en-US"/>
        </w:rPr>
        <w:t xml:space="preserve">Contractor </w:t>
      </w:r>
      <w:r>
        <w:rPr>
          <w:lang w:val="en-US"/>
        </w:rPr>
        <w:t>Process Engineer who uses cases to view the various what-if scenarios of the process streams.</w:t>
      </w:r>
    </w:p>
    <w:p w14:paraId="287DB1A6" w14:textId="14C58B56" w:rsidR="00CA0283" w:rsidRPr="00044CCB" w:rsidRDefault="00CA0283" w:rsidP="00CA0283">
      <w:pPr>
        <w:pStyle w:val="TextSection"/>
        <w:rPr>
          <w:lang w:val="en-US"/>
        </w:rPr>
      </w:pPr>
      <w:r>
        <w:rPr>
          <w:lang w:val="en-US"/>
        </w:rPr>
        <w:t xml:space="preserve">The relationship between Processes, Streams and Cases is presented in </w:t>
      </w:r>
      <w:r w:rsidR="00B30596">
        <w:rPr>
          <w:lang w:val="en-US"/>
        </w:rPr>
        <w:t>Annex</w:t>
      </w:r>
      <w:r>
        <w:rPr>
          <w:lang w:val="en-US"/>
        </w:rPr>
        <w:t xml:space="preserve"> A.2.2. Figure 3.</w:t>
      </w:r>
    </w:p>
    <w:p w14:paraId="5AA73A01" w14:textId="06FACC15" w:rsidR="00634319" w:rsidRPr="00767915" w:rsidRDefault="00634319" w:rsidP="003B450C">
      <w:pPr>
        <w:pStyle w:val="Heading3"/>
      </w:pPr>
      <w:bookmarkStart w:id="240" w:name="_Toc87462497"/>
      <w:r>
        <w:t xml:space="preserve">Tag and </w:t>
      </w:r>
      <w:r w:rsidR="00CA0283">
        <w:t>Equipment Class Properties</w:t>
      </w:r>
      <w:bookmarkEnd w:id="240"/>
    </w:p>
    <w:p w14:paraId="6E84CC80" w14:textId="10CED5D2" w:rsidR="00CC7207" w:rsidRDefault="005D31BA" w:rsidP="00767915">
      <w:pPr>
        <w:pStyle w:val="TextSection"/>
        <w:spacing w:before="0" w:after="100" w:afterAutospacing="1"/>
        <w:rPr>
          <w:rFonts w:cstheme="minorHAnsi"/>
        </w:rPr>
      </w:pPr>
      <w:r w:rsidRPr="00767915">
        <w:rPr>
          <w:rFonts w:cstheme="minorHAnsi"/>
        </w:rPr>
        <w:t xml:space="preserve">A facility’s information is concerned with the functional definition of the facility (its operating parameters), and how the facility then fulfils the functional requirements </w:t>
      </w:r>
      <w:proofErr w:type="gramStart"/>
      <w:r w:rsidR="000B67D8" w:rsidRPr="00767915">
        <w:rPr>
          <w:rFonts w:cstheme="minorHAnsi"/>
        </w:rPr>
        <w:t>i.e.</w:t>
      </w:r>
      <w:proofErr w:type="gramEnd"/>
      <w:r w:rsidR="000B67D8" w:rsidRPr="00767915">
        <w:rPr>
          <w:rFonts w:cstheme="minorHAnsi"/>
        </w:rPr>
        <w:t xml:space="preserve"> </w:t>
      </w:r>
      <w:r w:rsidRPr="00767915">
        <w:rPr>
          <w:rFonts w:cstheme="minorHAnsi"/>
        </w:rPr>
        <w:t>the physical definition of the facility.</w:t>
      </w:r>
    </w:p>
    <w:p w14:paraId="58861527" w14:textId="77777777" w:rsidR="00675C45" w:rsidRDefault="00675C45" w:rsidP="00675C45">
      <w:pPr>
        <w:pStyle w:val="TextSection"/>
        <w:rPr>
          <w:rFonts w:cstheme="minorHAnsi"/>
        </w:rPr>
      </w:pPr>
      <w:r w:rsidRPr="00044CCB">
        <w:rPr>
          <w:lang w:val="en-US"/>
        </w:rPr>
        <w:t>The Classification</w:t>
      </w:r>
      <w:r>
        <w:t xml:space="preserve"> of the tag, equipment or model part engineering data object is used to define functional and physical data properties requirements</w:t>
      </w:r>
    </w:p>
    <w:p w14:paraId="3CF183AD" w14:textId="3E87D24A" w:rsidR="00CC7207" w:rsidRPr="00767915" w:rsidRDefault="00FA2F2F" w:rsidP="00767915">
      <w:pPr>
        <w:pStyle w:val="TextSection"/>
        <w:spacing w:before="0" w:after="100" w:afterAutospacing="1"/>
        <w:rPr>
          <w:rFonts w:cstheme="minorHAnsi"/>
        </w:rPr>
      </w:pPr>
      <w:r w:rsidRPr="00767915">
        <w:rPr>
          <w:rFonts w:cstheme="minorHAnsi"/>
          <w:b/>
        </w:rPr>
        <w:t>Tag (f</w:t>
      </w:r>
      <w:r w:rsidR="005D31BA" w:rsidRPr="00767915">
        <w:rPr>
          <w:rFonts w:cstheme="minorHAnsi"/>
          <w:b/>
        </w:rPr>
        <w:t>unctional</w:t>
      </w:r>
      <w:r w:rsidRPr="00767915">
        <w:rPr>
          <w:rFonts w:cstheme="minorHAnsi"/>
          <w:b/>
        </w:rPr>
        <w:t>)</w:t>
      </w:r>
      <w:r w:rsidR="005D31BA" w:rsidRPr="00767915">
        <w:rPr>
          <w:rFonts w:cstheme="minorHAnsi"/>
          <w:b/>
        </w:rPr>
        <w:t xml:space="preserve"> data </w:t>
      </w:r>
      <w:r w:rsidR="008A503B" w:rsidRPr="00767915">
        <w:rPr>
          <w:rFonts w:cstheme="minorHAnsi"/>
          <w:b/>
        </w:rPr>
        <w:t>proper</w:t>
      </w:r>
      <w:r w:rsidR="00E128E4" w:rsidRPr="00767915">
        <w:rPr>
          <w:rFonts w:cstheme="minorHAnsi"/>
          <w:b/>
        </w:rPr>
        <w:t>t</w:t>
      </w:r>
      <w:r w:rsidR="008A503B" w:rsidRPr="00767915">
        <w:rPr>
          <w:rFonts w:cstheme="minorHAnsi"/>
          <w:b/>
        </w:rPr>
        <w:t>ies</w:t>
      </w:r>
      <w:r w:rsidR="005D31BA" w:rsidRPr="00767915">
        <w:rPr>
          <w:rFonts w:cstheme="minorHAnsi"/>
        </w:rPr>
        <w:t xml:space="preserve"> are the technical design requirements for </w:t>
      </w:r>
      <w:r w:rsidR="00D701F5" w:rsidRPr="00767915">
        <w:rPr>
          <w:rFonts w:cstheme="minorHAnsi"/>
        </w:rPr>
        <w:t xml:space="preserve">a tagged </w:t>
      </w:r>
      <w:r w:rsidR="005D31BA" w:rsidRPr="00767915">
        <w:rPr>
          <w:rFonts w:cstheme="minorHAnsi"/>
        </w:rPr>
        <w:t xml:space="preserve">item, for example the </w:t>
      </w:r>
      <w:r w:rsidR="00455F14" w:rsidRPr="00767915">
        <w:rPr>
          <w:rFonts w:cstheme="minorHAnsi"/>
        </w:rPr>
        <w:t>‘</w:t>
      </w:r>
      <w:r w:rsidR="005D31BA" w:rsidRPr="00767915">
        <w:rPr>
          <w:rFonts w:cstheme="minorHAnsi"/>
        </w:rPr>
        <w:t>Maximum Design Pressure</w:t>
      </w:r>
      <w:r w:rsidR="00455F14" w:rsidRPr="00767915">
        <w:rPr>
          <w:rFonts w:cstheme="minorHAnsi"/>
        </w:rPr>
        <w:t>’</w:t>
      </w:r>
      <w:r w:rsidR="005D31BA" w:rsidRPr="00767915">
        <w:rPr>
          <w:rFonts w:cstheme="minorHAnsi"/>
        </w:rPr>
        <w:t xml:space="preserve"> of a pump. </w:t>
      </w:r>
      <w:r w:rsidR="00D701F5" w:rsidRPr="00767915">
        <w:rPr>
          <w:rFonts w:cstheme="minorHAnsi"/>
        </w:rPr>
        <w:t>An example of f</w:t>
      </w:r>
      <w:r w:rsidR="005D31BA" w:rsidRPr="00767915">
        <w:rPr>
          <w:rFonts w:cstheme="minorHAnsi"/>
        </w:rPr>
        <w:t xml:space="preserve">unctional data is </w:t>
      </w:r>
      <w:r w:rsidR="00D14C44" w:rsidRPr="00767915">
        <w:rPr>
          <w:rFonts w:cstheme="minorHAnsi"/>
        </w:rPr>
        <w:t>contained in the data</w:t>
      </w:r>
      <w:r w:rsidR="00D701F5" w:rsidRPr="00767915">
        <w:rPr>
          <w:rFonts w:cstheme="minorHAnsi"/>
        </w:rPr>
        <w:t xml:space="preserve">sheet of equipment developed by the </w:t>
      </w:r>
      <w:r w:rsidR="005D31BA" w:rsidRPr="00767915">
        <w:rPr>
          <w:rFonts w:cstheme="minorHAnsi"/>
        </w:rPr>
        <w:t>design engineer</w:t>
      </w:r>
      <w:r w:rsidR="00D14C44" w:rsidRPr="00767915">
        <w:rPr>
          <w:rFonts w:cstheme="minorHAnsi"/>
        </w:rPr>
        <w:t xml:space="preserve"> </w:t>
      </w:r>
      <w:r w:rsidR="005D31BA" w:rsidRPr="00767915">
        <w:rPr>
          <w:rFonts w:cstheme="minorHAnsi"/>
        </w:rPr>
        <w:t xml:space="preserve">for </w:t>
      </w:r>
      <w:r w:rsidR="00D14C44" w:rsidRPr="00767915">
        <w:rPr>
          <w:rFonts w:cstheme="minorHAnsi"/>
        </w:rPr>
        <w:t xml:space="preserve">a piece of </w:t>
      </w:r>
      <w:r w:rsidR="005D31BA" w:rsidRPr="00767915">
        <w:rPr>
          <w:rFonts w:cstheme="minorHAnsi"/>
        </w:rPr>
        <w:t xml:space="preserve">equipment. </w:t>
      </w:r>
    </w:p>
    <w:p w14:paraId="42194675" w14:textId="1E69FA8F" w:rsidR="00675C45" w:rsidRPr="00BF09C0" w:rsidRDefault="00FA2F2F" w:rsidP="00BF09C0">
      <w:pPr>
        <w:pStyle w:val="TextSection"/>
        <w:spacing w:before="0" w:after="100" w:afterAutospacing="1"/>
        <w:rPr>
          <w:rFonts w:cstheme="minorHAnsi"/>
        </w:rPr>
      </w:pPr>
      <w:r w:rsidRPr="00767915">
        <w:rPr>
          <w:rFonts w:cstheme="minorHAnsi"/>
          <w:b/>
        </w:rPr>
        <w:t>Equipment (p</w:t>
      </w:r>
      <w:r w:rsidR="005D31BA" w:rsidRPr="00767915">
        <w:rPr>
          <w:rFonts w:cstheme="minorHAnsi"/>
          <w:b/>
        </w:rPr>
        <w:t>hysical</w:t>
      </w:r>
      <w:r w:rsidRPr="00767915">
        <w:rPr>
          <w:rFonts w:cstheme="minorHAnsi"/>
          <w:b/>
        </w:rPr>
        <w:t>)</w:t>
      </w:r>
      <w:r w:rsidR="005D31BA" w:rsidRPr="00767915">
        <w:rPr>
          <w:rFonts w:cstheme="minorHAnsi"/>
          <w:b/>
        </w:rPr>
        <w:t xml:space="preserve"> data </w:t>
      </w:r>
      <w:r w:rsidR="00E128E4" w:rsidRPr="00767915">
        <w:rPr>
          <w:rFonts w:cstheme="minorHAnsi"/>
          <w:b/>
        </w:rPr>
        <w:t>properti</w:t>
      </w:r>
      <w:r w:rsidR="005D31BA" w:rsidRPr="00767915">
        <w:rPr>
          <w:rFonts w:cstheme="minorHAnsi"/>
          <w:b/>
        </w:rPr>
        <w:t>es</w:t>
      </w:r>
      <w:r w:rsidR="005D31BA" w:rsidRPr="00767915">
        <w:rPr>
          <w:rFonts w:cstheme="minorHAnsi"/>
        </w:rPr>
        <w:t xml:space="preserve"> pertain to the characteristics of the device used to fulfil the design requirements, for example the type, </w:t>
      </w:r>
      <w:proofErr w:type="gramStart"/>
      <w:r w:rsidR="005D31BA" w:rsidRPr="00767915">
        <w:rPr>
          <w:rFonts w:cstheme="minorHAnsi"/>
        </w:rPr>
        <w:t>weight</w:t>
      </w:r>
      <w:proofErr w:type="gramEnd"/>
      <w:r w:rsidR="005D31BA" w:rsidRPr="00767915">
        <w:rPr>
          <w:rFonts w:cstheme="minorHAnsi"/>
        </w:rPr>
        <w:t xml:space="preserve"> and dimensions of a pump. Physical data is normally delivered to C</w:t>
      </w:r>
      <w:r w:rsidR="002D5A84" w:rsidRPr="00767915">
        <w:rPr>
          <w:rFonts w:cstheme="minorHAnsi"/>
        </w:rPr>
        <w:t>ontractor</w:t>
      </w:r>
      <w:r w:rsidR="005D31BA" w:rsidRPr="00767915">
        <w:rPr>
          <w:rFonts w:cstheme="minorHAnsi"/>
        </w:rPr>
        <w:t xml:space="preserve"> by the </w:t>
      </w:r>
      <w:r w:rsidR="003C7B1A" w:rsidRPr="00767915">
        <w:rPr>
          <w:rFonts w:cstheme="minorHAnsi"/>
        </w:rPr>
        <w:t>S</w:t>
      </w:r>
      <w:r w:rsidR="005D31BA" w:rsidRPr="00767915">
        <w:rPr>
          <w:rFonts w:cstheme="minorHAnsi"/>
        </w:rPr>
        <w:t>upplier or original equipment manufacturer (OEM).</w:t>
      </w:r>
    </w:p>
    <w:p w14:paraId="1EC16053" w14:textId="3447D092" w:rsidR="00675C45" w:rsidRPr="00F123A6" w:rsidRDefault="00675C45" w:rsidP="00BF09C0">
      <w:pPr>
        <w:pStyle w:val="Heading2"/>
      </w:pPr>
      <w:bookmarkStart w:id="241" w:name="_Toc87462498"/>
      <w:r w:rsidRPr="00464FD6">
        <w:t>Data</w:t>
      </w:r>
      <w:r w:rsidRPr="00F123A6">
        <w:t xml:space="preserve"> Specification</w:t>
      </w:r>
      <w:bookmarkEnd w:id="241"/>
    </w:p>
    <w:p w14:paraId="0B557EAA" w14:textId="158B0B46" w:rsidR="006342BF" w:rsidRDefault="00324C1D" w:rsidP="006342BF">
      <w:pPr>
        <w:pStyle w:val="TextSection"/>
        <w:spacing w:before="0" w:after="100" w:afterAutospacing="1"/>
        <w:rPr>
          <w:rFonts w:cstheme="minorHAnsi"/>
        </w:rPr>
      </w:pPr>
      <w:r w:rsidRPr="00767915">
        <w:rPr>
          <w:rFonts w:cstheme="minorHAnsi"/>
        </w:rPr>
        <w:t xml:space="preserve">The full dataset that shall be handed over by Contractor to Principal is </w:t>
      </w:r>
      <w:r w:rsidR="00D701F5" w:rsidRPr="00767915">
        <w:rPr>
          <w:rFonts w:cstheme="minorHAnsi"/>
        </w:rPr>
        <w:t xml:space="preserve">defined in the </w:t>
      </w:r>
      <w:del w:id="242" w:author="Parker, Keith S." w:date="2022-03-24T08:57:00Z">
        <w:r w:rsidR="00D701F5" w:rsidRPr="00767915" w:rsidDel="005776D3">
          <w:rPr>
            <w:rFonts w:cstheme="minorHAnsi"/>
          </w:rPr>
          <w:delText xml:space="preserve">CFIHOS </w:delText>
        </w:r>
      </w:del>
      <w:ins w:id="243" w:author="Parker, Keith S." w:date="2022-03-24T08:57:00Z">
        <w:r w:rsidR="005776D3">
          <w:rPr>
            <w:rFonts w:cstheme="minorHAnsi"/>
          </w:rPr>
          <w:t>Contract</w:t>
        </w:r>
        <w:r w:rsidR="005776D3" w:rsidRPr="00767915">
          <w:rPr>
            <w:rFonts w:cstheme="minorHAnsi"/>
          </w:rPr>
          <w:t xml:space="preserve"> </w:t>
        </w:r>
      </w:ins>
      <w:r w:rsidR="00D701F5" w:rsidRPr="00767915">
        <w:rPr>
          <w:rFonts w:cstheme="minorHAnsi"/>
        </w:rPr>
        <w:t>RDL</w:t>
      </w:r>
      <w:r w:rsidR="00845EAF" w:rsidRPr="00767915">
        <w:rPr>
          <w:rFonts w:cstheme="minorHAnsi"/>
        </w:rPr>
        <w:t xml:space="preserve"> </w:t>
      </w:r>
      <w:del w:id="244" w:author="Parker, Keith S." w:date="2022-03-24T08:58:00Z">
        <w:r w:rsidR="00845EAF" w:rsidRPr="00767915" w:rsidDel="005776D3">
          <w:rPr>
            <w:rFonts w:cstheme="minorHAnsi"/>
          </w:rPr>
          <w:delText>[C-ST-001]</w:delText>
        </w:r>
        <w:r w:rsidR="006342BF" w:rsidDel="005776D3">
          <w:rPr>
            <w:rFonts w:cstheme="minorHAnsi"/>
          </w:rPr>
          <w:delText xml:space="preserve"> </w:delText>
        </w:r>
      </w:del>
      <w:r w:rsidR="006342BF">
        <w:rPr>
          <w:rFonts w:cstheme="minorHAnsi"/>
        </w:rPr>
        <w:t xml:space="preserve">and </w:t>
      </w:r>
      <w:ins w:id="245" w:author="Parker, Keith S." w:date="2022-03-24T08:57:00Z">
        <w:r w:rsidR="005776D3">
          <w:rPr>
            <w:rFonts w:cstheme="minorHAnsi"/>
          </w:rPr>
          <w:t>may be</w:t>
        </w:r>
      </w:ins>
      <w:ins w:id="246" w:author="Parker, Keith S." w:date="2022-03-24T08:58:00Z">
        <w:r w:rsidR="005776D3">
          <w:rPr>
            <w:rFonts w:cstheme="minorHAnsi"/>
          </w:rPr>
          <w:t xml:space="preserve"> </w:t>
        </w:r>
      </w:ins>
      <w:r w:rsidR="006342BF">
        <w:rPr>
          <w:rFonts w:cstheme="minorHAnsi"/>
        </w:rPr>
        <w:t>made up of the following:</w:t>
      </w:r>
    </w:p>
    <w:p w14:paraId="69E90750" w14:textId="60A78C51" w:rsidR="006342BF" w:rsidRPr="00044CCB" w:rsidRDefault="006342BF" w:rsidP="009A3529">
      <w:pPr>
        <w:pStyle w:val="Heading9"/>
        <w:rPr>
          <w:rFonts w:cstheme="minorHAnsi"/>
        </w:rPr>
      </w:pPr>
      <w:r>
        <w:t>PBS data entities (Tag, Equipment) and their attributes</w:t>
      </w:r>
    </w:p>
    <w:p w14:paraId="2BCA73D0" w14:textId="16BEF07F" w:rsidR="006342BF" w:rsidRPr="00044CCB" w:rsidRDefault="006342BF" w:rsidP="009A3529">
      <w:pPr>
        <w:pStyle w:val="Heading9"/>
        <w:rPr>
          <w:rFonts w:cstheme="minorHAnsi"/>
        </w:rPr>
      </w:pPr>
      <w:r>
        <w:rPr>
          <w:rFonts w:cstheme="minorHAnsi"/>
        </w:rPr>
        <w:lastRenderedPageBreak/>
        <w:t>Tag and Equipment class properties</w:t>
      </w:r>
    </w:p>
    <w:p w14:paraId="10C9ADAF" w14:textId="3AC0E380" w:rsidR="006342BF" w:rsidRDefault="006342BF" w:rsidP="009A3529">
      <w:pPr>
        <w:pStyle w:val="Heading9"/>
        <w:rPr>
          <w:rFonts w:cstheme="minorHAnsi"/>
        </w:rPr>
      </w:pPr>
      <w:r>
        <w:rPr>
          <w:rFonts w:cstheme="minorHAnsi"/>
        </w:rPr>
        <w:t xml:space="preserve">Process, </w:t>
      </w:r>
      <w:proofErr w:type="gramStart"/>
      <w:r>
        <w:rPr>
          <w:rFonts w:cstheme="minorHAnsi"/>
        </w:rPr>
        <w:t>Streams</w:t>
      </w:r>
      <w:proofErr w:type="gramEnd"/>
      <w:r>
        <w:rPr>
          <w:rFonts w:cstheme="minorHAnsi"/>
        </w:rPr>
        <w:t xml:space="preserve"> and Cases</w:t>
      </w:r>
      <w:ins w:id="247" w:author="Parker, Keith S." w:date="2022-03-24T08:37:00Z">
        <w:r w:rsidR="009E6DF8">
          <w:rPr>
            <w:rFonts w:cstheme="minorHAnsi"/>
          </w:rPr>
          <w:t>.</w:t>
        </w:r>
      </w:ins>
      <w:del w:id="248" w:author="Parker, Keith S." w:date="2022-03-24T08:37:00Z">
        <w:r w:rsidDel="009E6DF8">
          <w:rPr>
            <w:rFonts w:cstheme="minorHAnsi"/>
          </w:rPr>
          <w:delText xml:space="preserve"> (Pre-FEED)</w:delText>
        </w:r>
        <w:r w:rsidR="009A3529" w:rsidDel="009E6DF8">
          <w:rPr>
            <w:rFonts w:cstheme="minorHAnsi"/>
          </w:rPr>
          <w:delText>.</w:delText>
        </w:r>
      </w:del>
    </w:p>
    <w:p w14:paraId="76152E74" w14:textId="17B8FD3A" w:rsidR="00991A78" w:rsidRDefault="00991A78" w:rsidP="00991A78">
      <w:pPr>
        <w:pStyle w:val="TextSection"/>
        <w:spacing w:before="0" w:after="100" w:afterAutospacing="1"/>
        <w:rPr>
          <w:rFonts w:cstheme="minorHAnsi"/>
        </w:rPr>
      </w:pPr>
    </w:p>
    <w:p w14:paraId="08B0D2D1" w14:textId="25A41280" w:rsidR="005D31BA" w:rsidRPr="00767915" w:rsidRDefault="00EF11AF" w:rsidP="00991A78">
      <w:pPr>
        <w:pStyle w:val="TextSection"/>
        <w:spacing w:before="0" w:after="100" w:afterAutospacing="1"/>
        <w:rPr>
          <w:rFonts w:cstheme="minorHAnsi"/>
        </w:rPr>
      </w:pPr>
      <w:r w:rsidRPr="00767915">
        <w:rPr>
          <w:rFonts w:cstheme="minorHAnsi"/>
        </w:rPr>
        <w:t xml:space="preserve">Throughout project execution </w:t>
      </w:r>
      <w:r w:rsidR="005D31BA" w:rsidRPr="00767915">
        <w:rPr>
          <w:rFonts w:cstheme="minorHAnsi"/>
        </w:rPr>
        <w:t>C</w:t>
      </w:r>
      <w:r w:rsidR="00F86CED" w:rsidRPr="00767915">
        <w:rPr>
          <w:rFonts w:cstheme="minorHAnsi"/>
        </w:rPr>
        <w:t>ontractor</w:t>
      </w:r>
      <w:r w:rsidR="005D31BA" w:rsidRPr="00767915">
        <w:rPr>
          <w:rFonts w:cstheme="minorHAnsi"/>
        </w:rPr>
        <w:t xml:space="preserve"> shall:</w:t>
      </w:r>
    </w:p>
    <w:p w14:paraId="685CEC0A" w14:textId="361CEF49" w:rsidR="001B6B48" w:rsidRDefault="00D701F5" w:rsidP="006F3781">
      <w:pPr>
        <w:pStyle w:val="Heading6"/>
        <w:numPr>
          <w:ilvl w:val="4"/>
          <w:numId w:val="16"/>
        </w:numPr>
        <w:tabs>
          <w:tab w:val="clear" w:pos="1588"/>
          <w:tab w:val="num" w:pos="426"/>
        </w:tabs>
        <w:spacing w:before="0" w:after="0"/>
        <w:ind w:left="426" w:hanging="426"/>
        <w:rPr>
          <w:rFonts w:cstheme="minorBidi"/>
        </w:rPr>
      </w:pPr>
      <w:r w:rsidRPr="001B6B48">
        <w:rPr>
          <w:rFonts w:cstheme="minorBidi"/>
        </w:rPr>
        <w:t xml:space="preserve">Verify </w:t>
      </w:r>
      <w:r w:rsidR="005D31BA" w:rsidRPr="001B6B48">
        <w:rPr>
          <w:rFonts w:cstheme="minorBidi"/>
        </w:rPr>
        <w:t>tag numbers on C</w:t>
      </w:r>
      <w:r w:rsidR="00D439D9" w:rsidRPr="001B6B48">
        <w:rPr>
          <w:rFonts w:cstheme="minorBidi"/>
        </w:rPr>
        <w:t>ontractor</w:t>
      </w:r>
      <w:r w:rsidR="005D31BA" w:rsidRPr="001B6B48">
        <w:rPr>
          <w:rFonts w:cstheme="minorBidi"/>
        </w:rPr>
        <w:t xml:space="preserve">, </w:t>
      </w:r>
      <w:r w:rsidR="003C7B1A" w:rsidRPr="001B6B48">
        <w:rPr>
          <w:rFonts w:cstheme="minorBidi"/>
        </w:rPr>
        <w:t xml:space="preserve">Supplier </w:t>
      </w:r>
      <w:r w:rsidR="005D31BA" w:rsidRPr="001B6B48">
        <w:rPr>
          <w:rFonts w:cstheme="minorBidi"/>
        </w:rPr>
        <w:t xml:space="preserve">and </w:t>
      </w:r>
      <w:r w:rsidR="003C7B1A" w:rsidRPr="001B6B48">
        <w:rPr>
          <w:rFonts w:cstheme="minorBidi"/>
        </w:rPr>
        <w:t>Sub</w:t>
      </w:r>
      <w:r w:rsidR="005D31BA" w:rsidRPr="001B6B48">
        <w:rPr>
          <w:rFonts w:cstheme="minorBidi"/>
        </w:rPr>
        <w:t>contractor documents and drawings conform</w:t>
      </w:r>
      <w:r w:rsidR="0099029F">
        <w:rPr>
          <w:rFonts w:cstheme="minorBidi"/>
        </w:rPr>
        <w:t xml:space="preserve"> </w:t>
      </w:r>
      <w:r w:rsidR="005D31BA" w:rsidRPr="001B6B48">
        <w:rPr>
          <w:rFonts w:cstheme="minorBidi"/>
        </w:rPr>
        <w:t xml:space="preserve">to the </w:t>
      </w:r>
      <w:r w:rsidR="00F34ECF" w:rsidRPr="001B6B48">
        <w:rPr>
          <w:rFonts w:cstheme="minorBidi"/>
        </w:rPr>
        <w:t xml:space="preserve">Principal’s tagging </w:t>
      </w:r>
      <w:proofErr w:type="gramStart"/>
      <w:r w:rsidR="00F34ECF" w:rsidRPr="001B6B48">
        <w:rPr>
          <w:rFonts w:cstheme="minorBidi"/>
        </w:rPr>
        <w:t>specification</w:t>
      </w:r>
      <w:proofErr w:type="gramEnd"/>
    </w:p>
    <w:p w14:paraId="547B3FFD" w14:textId="239C2E8F" w:rsidR="005D31BA" w:rsidRPr="001B6B48" w:rsidRDefault="005D31BA" w:rsidP="006F3781">
      <w:pPr>
        <w:pStyle w:val="Heading6"/>
        <w:numPr>
          <w:ilvl w:val="4"/>
          <w:numId w:val="16"/>
        </w:numPr>
        <w:tabs>
          <w:tab w:val="clear" w:pos="1588"/>
          <w:tab w:val="num" w:pos="426"/>
        </w:tabs>
        <w:spacing w:before="0" w:after="0"/>
        <w:ind w:left="426" w:hanging="426"/>
        <w:rPr>
          <w:rFonts w:cstheme="minorBidi"/>
        </w:rPr>
      </w:pPr>
      <w:r w:rsidRPr="001B6B48">
        <w:rPr>
          <w:rFonts w:cstheme="minorBidi"/>
        </w:rPr>
        <w:t xml:space="preserve">Deliver </w:t>
      </w:r>
      <w:r w:rsidR="000D2C4E" w:rsidRPr="001B6B48">
        <w:rPr>
          <w:rFonts w:cstheme="minorBidi"/>
        </w:rPr>
        <w:t xml:space="preserve">tag data </w:t>
      </w:r>
      <w:r w:rsidR="00814EF3" w:rsidRPr="001B6B48">
        <w:rPr>
          <w:rFonts w:cstheme="minorBidi"/>
        </w:rPr>
        <w:t>in conformance with</w:t>
      </w:r>
      <w:r w:rsidRPr="001B6B48">
        <w:rPr>
          <w:rFonts w:cstheme="minorBidi"/>
        </w:rPr>
        <w:t xml:space="preserve"> the </w:t>
      </w:r>
      <w:ins w:id="249" w:author="Parker, Keith S." w:date="2022-03-24T08:56:00Z">
        <w:r w:rsidR="008E39F6">
          <w:rPr>
            <w:rFonts w:cstheme="minorBidi"/>
          </w:rPr>
          <w:t xml:space="preserve">Contract RDL </w:t>
        </w:r>
      </w:ins>
      <w:del w:id="250" w:author="Parker, Keith S." w:date="2022-03-24T08:58:00Z">
        <w:r w:rsidR="00D439D9" w:rsidRPr="001B6B48" w:rsidDel="00B3454D">
          <w:rPr>
            <w:rFonts w:cstheme="minorBidi"/>
          </w:rPr>
          <w:delText>CFIHOS RDL</w:delText>
        </w:r>
        <w:r w:rsidR="003C251D" w:rsidRPr="001B6B48" w:rsidDel="00B3454D">
          <w:rPr>
            <w:rFonts w:cstheme="minorBidi"/>
          </w:rPr>
          <w:delText xml:space="preserve"> [C-ST-001]</w:delText>
        </w:r>
      </w:del>
    </w:p>
    <w:p w14:paraId="1752AFF8" w14:textId="2FA60DF5" w:rsidR="005D31BA" w:rsidRPr="00767915" w:rsidRDefault="005D31BA"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Deliver </w:t>
      </w:r>
      <w:r w:rsidR="000D2C4E" w:rsidRPr="32ABE8D2">
        <w:rPr>
          <w:rFonts w:cstheme="minorBidi"/>
        </w:rPr>
        <w:t>t</w:t>
      </w:r>
      <w:r w:rsidRPr="32ABE8D2">
        <w:rPr>
          <w:rFonts w:cstheme="minorBidi"/>
        </w:rPr>
        <w:t xml:space="preserve">ag </w:t>
      </w:r>
      <w:r w:rsidR="000D2C4E" w:rsidRPr="32ABE8D2">
        <w:rPr>
          <w:rFonts w:cstheme="minorBidi"/>
        </w:rPr>
        <w:t>d</w:t>
      </w:r>
      <w:r w:rsidRPr="32ABE8D2">
        <w:rPr>
          <w:rFonts w:cstheme="minorBidi"/>
        </w:rPr>
        <w:t xml:space="preserve">ata to </w:t>
      </w:r>
      <w:r w:rsidR="00744089" w:rsidRPr="32ABE8D2">
        <w:rPr>
          <w:rFonts w:cstheme="minorBidi"/>
        </w:rPr>
        <w:t>P</w:t>
      </w:r>
      <w:r w:rsidR="00F34ECF" w:rsidRPr="32ABE8D2">
        <w:rPr>
          <w:rFonts w:cstheme="minorBidi"/>
        </w:rPr>
        <w:t>rincipal</w:t>
      </w:r>
      <w:r w:rsidRPr="32ABE8D2">
        <w:rPr>
          <w:rFonts w:cstheme="minorBidi"/>
        </w:rPr>
        <w:t xml:space="preserve"> in a structured electronic format</w:t>
      </w:r>
    </w:p>
    <w:p w14:paraId="62FB064A" w14:textId="079F6226" w:rsidR="005D31BA" w:rsidRPr="00767915" w:rsidRDefault="005D31BA"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Submit intermediate and final handover </w:t>
      </w:r>
      <w:r w:rsidR="00D701F5" w:rsidRPr="32ABE8D2">
        <w:rPr>
          <w:rFonts w:cstheme="minorBidi"/>
        </w:rPr>
        <w:t>t</w:t>
      </w:r>
      <w:r w:rsidRPr="32ABE8D2">
        <w:rPr>
          <w:rFonts w:cstheme="minorBidi"/>
        </w:rPr>
        <w:t xml:space="preserve">ag </w:t>
      </w:r>
      <w:r w:rsidR="00D701F5" w:rsidRPr="32ABE8D2">
        <w:rPr>
          <w:rFonts w:cstheme="minorBidi"/>
        </w:rPr>
        <w:t>d</w:t>
      </w:r>
      <w:r w:rsidRPr="32ABE8D2">
        <w:rPr>
          <w:rFonts w:cstheme="minorBidi"/>
        </w:rPr>
        <w:t xml:space="preserve">ata </w:t>
      </w:r>
      <w:r w:rsidR="00226B84" w:rsidRPr="32ABE8D2">
        <w:rPr>
          <w:rFonts w:cstheme="minorBidi"/>
        </w:rPr>
        <w:t xml:space="preserve">at </w:t>
      </w:r>
      <w:r w:rsidR="007A68E3" w:rsidRPr="32ABE8D2">
        <w:rPr>
          <w:rFonts w:cstheme="minorBidi"/>
        </w:rPr>
        <w:t>P</w:t>
      </w:r>
      <w:r w:rsidR="00226B84" w:rsidRPr="32ABE8D2">
        <w:rPr>
          <w:rFonts w:cstheme="minorBidi"/>
        </w:rPr>
        <w:t>ri</w:t>
      </w:r>
      <w:r w:rsidR="00763863" w:rsidRPr="32ABE8D2">
        <w:rPr>
          <w:rFonts w:cstheme="minorBidi"/>
        </w:rPr>
        <w:t>ncipal’s request</w:t>
      </w:r>
    </w:p>
    <w:p w14:paraId="532D2BD5" w14:textId="08850D85" w:rsidR="005D31BA" w:rsidRPr="00767915" w:rsidRDefault="00D701F5"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Verify </w:t>
      </w:r>
      <w:r w:rsidR="005D31BA" w:rsidRPr="32ABE8D2">
        <w:rPr>
          <w:rFonts w:cstheme="minorBidi"/>
        </w:rPr>
        <w:t xml:space="preserve">all tag numbers are separately identified in the </w:t>
      </w:r>
      <w:r w:rsidR="008672DF" w:rsidRPr="32ABE8D2">
        <w:rPr>
          <w:rFonts w:cstheme="minorBidi"/>
        </w:rPr>
        <w:t>master tag register</w:t>
      </w:r>
    </w:p>
    <w:p w14:paraId="5F19A3FE" w14:textId="5257B2E5" w:rsidR="005D31BA" w:rsidRPr="00767915" w:rsidRDefault="00D701F5"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Verify </w:t>
      </w:r>
      <w:r w:rsidR="005D31BA" w:rsidRPr="32ABE8D2">
        <w:rPr>
          <w:rFonts w:cstheme="minorBidi"/>
        </w:rPr>
        <w:t xml:space="preserve">the format of engineering units of measure used for </w:t>
      </w:r>
      <w:r w:rsidR="00486B03" w:rsidRPr="32ABE8D2">
        <w:rPr>
          <w:rFonts w:cstheme="minorBidi"/>
        </w:rPr>
        <w:t>tag data</w:t>
      </w:r>
      <w:r w:rsidR="005D31BA" w:rsidRPr="32ABE8D2">
        <w:rPr>
          <w:rFonts w:cstheme="minorBidi"/>
        </w:rPr>
        <w:t xml:space="preserve"> </w:t>
      </w:r>
      <w:r w:rsidRPr="32ABE8D2">
        <w:rPr>
          <w:rFonts w:cstheme="minorBidi"/>
        </w:rPr>
        <w:t xml:space="preserve">are </w:t>
      </w:r>
      <w:r w:rsidR="005D31BA" w:rsidRPr="32ABE8D2">
        <w:rPr>
          <w:rFonts w:cstheme="minorBidi"/>
        </w:rPr>
        <w:t>consistent</w:t>
      </w:r>
      <w:r w:rsidR="00C67E07" w:rsidRPr="32ABE8D2">
        <w:rPr>
          <w:rFonts w:cstheme="minorBidi"/>
        </w:rPr>
        <w:t xml:space="preserve"> with the </w:t>
      </w:r>
      <w:del w:id="251" w:author="Parker, Keith S." w:date="2022-03-24T08:56:00Z">
        <w:r w:rsidR="00C67E07" w:rsidRPr="32ABE8D2" w:rsidDel="008E39F6">
          <w:rPr>
            <w:rFonts w:cstheme="minorBidi"/>
          </w:rPr>
          <w:delText xml:space="preserve">CFIHOS </w:delText>
        </w:r>
      </w:del>
      <w:ins w:id="252" w:author="Parker, Keith S." w:date="2022-03-24T08:56:00Z">
        <w:r w:rsidR="008E39F6">
          <w:rPr>
            <w:rFonts w:cstheme="minorBidi"/>
          </w:rPr>
          <w:t>Contract</w:t>
        </w:r>
        <w:r w:rsidR="008E39F6" w:rsidRPr="32ABE8D2">
          <w:rPr>
            <w:rFonts w:cstheme="minorBidi"/>
          </w:rPr>
          <w:t xml:space="preserve"> </w:t>
        </w:r>
      </w:ins>
      <w:r w:rsidR="00C67E07" w:rsidRPr="32ABE8D2">
        <w:rPr>
          <w:rFonts w:cstheme="minorBidi"/>
        </w:rPr>
        <w:t>RDL</w:t>
      </w:r>
      <w:r w:rsidR="003C251D" w:rsidRPr="32ABE8D2">
        <w:rPr>
          <w:rFonts w:cstheme="minorBidi"/>
        </w:rPr>
        <w:t xml:space="preserve"> </w:t>
      </w:r>
      <w:del w:id="253" w:author="Parker, Keith S." w:date="2022-03-24T08:56:00Z">
        <w:r w:rsidR="00BB2F62" w:rsidRPr="32ABE8D2" w:rsidDel="008E39F6">
          <w:rPr>
            <w:rFonts w:cstheme="minorBidi"/>
          </w:rPr>
          <w:delText>[C-ST-001]</w:delText>
        </w:r>
      </w:del>
    </w:p>
    <w:p w14:paraId="3921F358" w14:textId="6DB3BBA1" w:rsidR="009D7710" w:rsidRPr="00767915" w:rsidRDefault="00D701F5"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Verify tag </w:t>
      </w:r>
      <w:r w:rsidR="009D7710" w:rsidRPr="32ABE8D2">
        <w:rPr>
          <w:rFonts w:cstheme="minorBidi"/>
        </w:rPr>
        <w:t>data is consistent with the corresponding information that appears in the latest approved revisions of issued documents</w:t>
      </w:r>
      <w:r w:rsidR="00EF11AF" w:rsidRPr="32ABE8D2">
        <w:rPr>
          <w:rFonts w:cstheme="minorBidi"/>
        </w:rPr>
        <w:t>,</w:t>
      </w:r>
      <w:r w:rsidR="009D7710" w:rsidRPr="32ABE8D2">
        <w:rPr>
          <w:rFonts w:cstheme="minorBidi"/>
        </w:rPr>
        <w:t xml:space="preserve"> including manuals</w:t>
      </w:r>
      <w:r w:rsidR="00D574D2" w:rsidRPr="32ABE8D2">
        <w:rPr>
          <w:rFonts w:cstheme="minorBidi"/>
        </w:rPr>
        <w:t xml:space="preserve"> a</w:t>
      </w:r>
      <w:r w:rsidR="005D35D6" w:rsidRPr="32ABE8D2">
        <w:rPr>
          <w:rFonts w:cstheme="minorBidi"/>
        </w:rPr>
        <w:t>nd dossiers</w:t>
      </w:r>
    </w:p>
    <w:p w14:paraId="45AA6778" w14:textId="2331FE9C" w:rsidR="00F95C85" w:rsidRPr="00767915" w:rsidRDefault="00F95C85"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Be responsible for the quality (completeness, correctness and consistency) of </w:t>
      </w:r>
      <w:r w:rsidR="00EF11AF" w:rsidRPr="32ABE8D2">
        <w:rPr>
          <w:rFonts w:cstheme="minorBidi"/>
        </w:rPr>
        <w:t>t</w:t>
      </w:r>
      <w:r w:rsidRPr="32ABE8D2">
        <w:rPr>
          <w:rFonts w:cstheme="minorBidi"/>
        </w:rPr>
        <w:t xml:space="preserve">ag </w:t>
      </w:r>
      <w:r w:rsidR="001B6B48">
        <w:rPr>
          <w:rFonts w:cstheme="minorBidi"/>
        </w:rPr>
        <w:t>d</w:t>
      </w:r>
      <w:r w:rsidRPr="32ABE8D2">
        <w:rPr>
          <w:rFonts w:cstheme="minorBidi"/>
        </w:rPr>
        <w:t>ata delivered by C</w:t>
      </w:r>
      <w:r w:rsidR="009E72FC" w:rsidRPr="32ABE8D2">
        <w:rPr>
          <w:rFonts w:cstheme="minorBidi"/>
        </w:rPr>
        <w:t>ontractor</w:t>
      </w:r>
      <w:r w:rsidR="00EF11AF" w:rsidRPr="32ABE8D2">
        <w:rPr>
          <w:rFonts w:cstheme="minorBidi"/>
        </w:rPr>
        <w:t>,</w:t>
      </w:r>
      <w:r w:rsidRPr="32ABE8D2">
        <w:rPr>
          <w:rFonts w:cstheme="minorBidi"/>
        </w:rPr>
        <w:t xml:space="preserve"> C</w:t>
      </w:r>
      <w:r w:rsidR="009E72FC" w:rsidRPr="32ABE8D2">
        <w:rPr>
          <w:rFonts w:cstheme="minorBidi"/>
        </w:rPr>
        <w:t>ontractor</w:t>
      </w:r>
      <w:r w:rsidRPr="32ABE8D2">
        <w:rPr>
          <w:rFonts w:cstheme="minorBidi"/>
        </w:rPr>
        <w:t xml:space="preserve">’s </w:t>
      </w:r>
      <w:r w:rsidR="008A297A" w:rsidRPr="32ABE8D2">
        <w:rPr>
          <w:rFonts w:cstheme="minorBidi"/>
        </w:rPr>
        <w:t>s</w:t>
      </w:r>
      <w:r w:rsidRPr="32ABE8D2">
        <w:rPr>
          <w:rFonts w:cstheme="minorBidi"/>
        </w:rPr>
        <w:t xml:space="preserve">uppliers and </w:t>
      </w:r>
      <w:proofErr w:type="gramStart"/>
      <w:r w:rsidR="003C7B1A" w:rsidRPr="32ABE8D2">
        <w:rPr>
          <w:rFonts w:cstheme="minorBidi"/>
        </w:rPr>
        <w:t>Sub</w:t>
      </w:r>
      <w:r w:rsidRPr="32ABE8D2">
        <w:rPr>
          <w:rFonts w:cstheme="minorBidi"/>
        </w:rPr>
        <w:t>contractors</w:t>
      </w:r>
      <w:proofErr w:type="gramEnd"/>
    </w:p>
    <w:p w14:paraId="60497093" w14:textId="3ECE9A79" w:rsidR="00F95C85" w:rsidRPr="00767915" w:rsidRDefault="00F95C85" w:rsidP="006F3781">
      <w:pPr>
        <w:pStyle w:val="Heading6"/>
        <w:numPr>
          <w:ilvl w:val="5"/>
          <w:numId w:val="16"/>
        </w:numPr>
        <w:tabs>
          <w:tab w:val="clear" w:pos="2041"/>
          <w:tab w:val="num" w:pos="426"/>
        </w:tabs>
        <w:spacing w:before="0" w:after="0"/>
        <w:ind w:left="426" w:hanging="426"/>
        <w:rPr>
          <w:rFonts w:cstheme="minorBidi"/>
        </w:rPr>
      </w:pPr>
      <w:r w:rsidRPr="32ABE8D2">
        <w:rPr>
          <w:rFonts w:cstheme="minorBidi"/>
        </w:rPr>
        <w:t xml:space="preserve">Maintain Tag-to-Tag relationships electronically in accordance with the </w:t>
      </w:r>
      <w:del w:id="254" w:author="Parker, Keith S." w:date="2022-03-24T08:56:00Z">
        <w:r w:rsidR="00FF38E9" w:rsidRPr="32ABE8D2" w:rsidDel="008E39F6">
          <w:rPr>
            <w:rFonts w:cstheme="minorBidi"/>
          </w:rPr>
          <w:delText xml:space="preserve">CFIHOS </w:delText>
        </w:r>
      </w:del>
      <w:ins w:id="255" w:author="Parker, Keith S." w:date="2022-03-24T08:56:00Z">
        <w:r w:rsidR="008E39F6">
          <w:rPr>
            <w:rFonts w:cstheme="minorBidi"/>
          </w:rPr>
          <w:t>Contract</w:t>
        </w:r>
        <w:r w:rsidR="008E39F6" w:rsidRPr="32ABE8D2">
          <w:rPr>
            <w:rFonts w:cstheme="minorBidi"/>
          </w:rPr>
          <w:t xml:space="preserve"> </w:t>
        </w:r>
      </w:ins>
      <w:r w:rsidR="00FF38E9" w:rsidRPr="32ABE8D2">
        <w:rPr>
          <w:rFonts w:cstheme="minorBidi"/>
        </w:rPr>
        <w:t>RDL</w:t>
      </w:r>
      <w:r w:rsidRPr="32ABE8D2">
        <w:rPr>
          <w:rFonts w:cstheme="minorBidi"/>
        </w:rPr>
        <w:t>.</w:t>
      </w:r>
      <w:r w:rsidR="00CC7207" w:rsidRPr="32ABE8D2">
        <w:rPr>
          <w:rFonts w:cstheme="minorBidi"/>
        </w:rPr>
        <w:t xml:space="preserve">  </w:t>
      </w:r>
      <w:r w:rsidRPr="32ABE8D2">
        <w:rPr>
          <w:rFonts w:cstheme="minorBidi"/>
        </w:rPr>
        <w:t xml:space="preserve">Examples of Tag-to-Tag relationships include (but are not limited to): </w:t>
      </w:r>
    </w:p>
    <w:p w14:paraId="7C70AD30" w14:textId="0A2FA239" w:rsidR="00F95C85" w:rsidRPr="0099029F" w:rsidRDefault="00F95C85" w:rsidP="006F3781">
      <w:pPr>
        <w:pStyle w:val="ListBullet2"/>
        <w:numPr>
          <w:ilvl w:val="4"/>
          <w:numId w:val="16"/>
        </w:numPr>
        <w:spacing w:after="0"/>
        <w:rPr>
          <w:rFonts w:cstheme="minorBidi"/>
          <w:lang w:eastAsia="en-US"/>
        </w:rPr>
      </w:pPr>
      <w:r w:rsidRPr="0099029F">
        <w:rPr>
          <w:rFonts w:cstheme="minorBidi"/>
          <w:lang w:eastAsia="en-US"/>
        </w:rPr>
        <w:t>Parent-child associations (</w:t>
      </w:r>
      <w:proofErr w:type="gramStart"/>
      <w:r w:rsidRPr="0099029F">
        <w:rPr>
          <w:rFonts w:cstheme="minorBidi"/>
          <w:lang w:eastAsia="en-US"/>
        </w:rPr>
        <w:t>e.g.</w:t>
      </w:r>
      <w:proofErr w:type="gramEnd"/>
      <w:r w:rsidRPr="0099029F">
        <w:rPr>
          <w:rFonts w:cstheme="minorBidi"/>
          <w:lang w:eastAsia="en-US"/>
        </w:rPr>
        <w:t xml:space="preserve"> equipment item on a skid) </w:t>
      </w:r>
    </w:p>
    <w:p w14:paraId="654BA5D8" w14:textId="2C8C39F8" w:rsidR="00F95C85" w:rsidRPr="0099029F" w:rsidRDefault="00F95C85" w:rsidP="006F3781">
      <w:pPr>
        <w:pStyle w:val="ListBullet2"/>
        <w:numPr>
          <w:ilvl w:val="4"/>
          <w:numId w:val="16"/>
        </w:numPr>
        <w:spacing w:after="0"/>
        <w:rPr>
          <w:rFonts w:cstheme="minorBidi"/>
          <w:lang w:eastAsia="en-US"/>
        </w:rPr>
      </w:pPr>
      <w:r w:rsidRPr="0099029F">
        <w:rPr>
          <w:rFonts w:cstheme="minorBidi"/>
          <w:lang w:eastAsia="en-US"/>
        </w:rPr>
        <w:t>From</w:t>
      </w:r>
      <w:r w:rsidR="009A0FED" w:rsidRPr="0099029F">
        <w:rPr>
          <w:rFonts w:cstheme="minorBidi"/>
          <w:lang w:eastAsia="en-US"/>
        </w:rPr>
        <w:t>/</w:t>
      </w:r>
      <w:r w:rsidRPr="0099029F">
        <w:rPr>
          <w:rFonts w:cstheme="minorBidi"/>
          <w:lang w:eastAsia="en-US"/>
        </w:rPr>
        <w:t>To connectivity (</w:t>
      </w:r>
      <w:proofErr w:type="gramStart"/>
      <w:r w:rsidRPr="0099029F">
        <w:rPr>
          <w:rFonts w:cstheme="minorBidi"/>
          <w:lang w:eastAsia="en-US"/>
        </w:rPr>
        <w:t>e.g.</w:t>
      </w:r>
      <w:proofErr w:type="gramEnd"/>
      <w:r w:rsidRPr="0099029F">
        <w:rPr>
          <w:rFonts w:cstheme="minorBidi"/>
          <w:lang w:eastAsia="en-US"/>
        </w:rPr>
        <w:t xml:space="preserve"> cables, piping lines) </w:t>
      </w:r>
    </w:p>
    <w:p w14:paraId="22263D51" w14:textId="00150518" w:rsidR="00F95C85" w:rsidRPr="0099029F" w:rsidRDefault="00F95C85" w:rsidP="006F3781">
      <w:pPr>
        <w:pStyle w:val="ListBullet2"/>
        <w:numPr>
          <w:ilvl w:val="4"/>
          <w:numId w:val="16"/>
        </w:numPr>
        <w:spacing w:after="0"/>
        <w:rPr>
          <w:rFonts w:cstheme="minorBidi"/>
          <w:lang w:eastAsia="en-US"/>
        </w:rPr>
      </w:pPr>
      <w:r w:rsidRPr="0099029F">
        <w:rPr>
          <w:rFonts w:cstheme="minorBidi"/>
          <w:lang w:eastAsia="en-US"/>
        </w:rPr>
        <w:t>Piping line number connectivity (</w:t>
      </w:r>
      <w:proofErr w:type="gramStart"/>
      <w:r w:rsidRPr="0099029F">
        <w:rPr>
          <w:rFonts w:cstheme="minorBidi"/>
          <w:lang w:eastAsia="en-US"/>
        </w:rPr>
        <w:t>e.g.</w:t>
      </w:r>
      <w:proofErr w:type="gramEnd"/>
      <w:r w:rsidRPr="0099029F">
        <w:rPr>
          <w:rFonts w:cstheme="minorBidi"/>
          <w:lang w:eastAsia="en-US"/>
        </w:rPr>
        <w:t xml:space="preserve"> valves) </w:t>
      </w:r>
    </w:p>
    <w:p w14:paraId="300B0AD8" w14:textId="09627319" w:rsidR="00F95C85" w:rsidRPr="0099029F" w:rsidRDefault="00F95C85" w:rsidP="006F3781">
      <w:pPr>
        <w:pStyle w:val="ListBullet2"/>
        <w:numPr>
          <w:ilvl w:val="4"/>
          <w:numId w:val="16"/>
        </w:numPr>
        <w:spacing w:after="0"/>
        <w:rPr>
          <w:rFonts w:cstheme="minorBidi"/>
          <w:lang w:eastAsia="en-US"/>
        </w:rPr>
      </w:pPr>
      <w:r w:rsidRPr="0099029F">
        <w:rPr>
          <w:rFonts w:cstheme="minorBidi"/>
          <w:lang w:eastAsia="en-US"/>
        </w:rPr>
        <w:t xml:space="preserve">Loop ID </w:t>
      </w:r>
    </w:p>
    <w:p w14:paraId="20E636CA" w14:textId="61141CA5" w:rsidR="00EF11AF" w:rsidRPr="0099029F" w:rsidRDefault="00B46236" w:rsidP="006F3781">
      <w:pPr>
        <w:pStyle w:val="ListBullet2"/>
        <w:numPr>
          <w:ilvl w:val="4"/>
          <w:numId w:val="16"/>
        </w:numPr>
        <w:spacing w:after="0"/>
        <w:rPr>
          <w:rFonts w:cstheme="minorBidi"/>
          <w:lang w:eastAsia="en-US"/>
        </w:rPr>
      </w:pPr>
      <w:r w:rsidRPr="0099029F">
        <w:rPr>
          <w:rFonts w:cstheme="minorBidi"/>
          <w:lang w:eastAsia="en-US"/>
        </w:rPr>
        <w:t>(</w:t>
      </w:r>
      <w:r w:rsidR="00EF11AF" w:rsidRPr="0099029F">
        <w:rPr>
          <w:rFonts w:cstheme="minorBidi"/>
          <w:lang w:eastAsia="en-US"/>
        </w:rPr>
        <w:t>Note: Tags cross-referenced to other tags shall be validated against the MTR</w:t>
      </w:r>
      <w:r w:rsidRPr="0099029F">
        <w:rPr>
          <w:rFonts w:cstheme="minorBidi"/>
          <w:lang w:eastAsia="en-US"/>
        </w:rPr>
        <w:t>)</w:t>
      </w:r>
      <w:r w:rsidR="00AF176B">
        <w:rPr>
          <w:rFonts w:cstheme="minorBidi"/>
          <w:lang w:eastAsia="en-US"/>
        </w:rPr>
        <w:t>.</w:t>
      </w:r>
    </w:p>
    <w:p w14:paraId="267ADACC" w14:textId="45B009C7" w:rsidR="00E27680" w:rsidRPr="0099029F" w:rsidRDefault="00E27680" w:rsidP="006F3781">
      <w:pPr>
        <w:pStyle w:val="Heading6"/>
        <w:numPr>
          <w:ilvl w:val="5"/>
          <w:numId w:val="16"/>
        </w:numPr>
        <w:tabs>
          <w:tab w:val="clear" w:pos="2041"/>
          <w:tab w:val="num" w:pos="426"/>
        </w:tabs>
        <w:ind w:left="426" w:hanging="426"/>
        <w:rPr>
          <w:rFonts w:cstheme="minorBidi"/>
        </w:rPr>
      </w:pPr>
      <w:r w:rsidRPr="0099029F">
        <w:rPr>
          <w:rFonts w:cstheme="minorBidi"/>
        </w:rPr>
        <w:t xml:space="preserve">Maintain Tag-to–Document Number cross-references in accordance with the </w:t>
      </w:r>
      <w:del w:id="256" w:author="Parker, Keith S." w:date="2022-03-24T08:58:00Z">
        <w:r w:rsidR="00B36D09" w:rsidRPr="0099029F" w:rsidDel="00B3454D">
          <w:rPr>
            <w:rFonts w:cstheme="minorBidi"/>
          </w:rPr>
          <w:delText xml:space="preserve">CFIHOS </w:delText>
        </w:r>
      </w:del>
      <w:ins w:id="257" w:author="Parker, Keith S." w:date="2022-03-24T08:58:00Z">
        <w:r w:rsidR="00B3454D">
          <w:rPr>
            <w:rFonts w:cstheme="minorBidi"/>
          </w:rPr>
          <w:t>Contract</w:t>
        </w:r>
        <w:r w:rsidR="00B3454D" w:rsidRPr="0099029F">
          <w:rPr>
            <w:rFonts w:cstheme="minorBidi"/>
          </w:rPr>
          <w:t xml:space="preserve"> </w:t>
        </w:r>
      </w:ins>
      <w:r w:rsidR="00B36D09" w:rsidRPr="0099029F">
        <w:rPr>
          <w:rFonts w:cstheme="minorBidi"/>
        </w:rPr>
        <w:t>RDL</w:t>
      </w:r>
      <w:r w:rsidRPr="0099029F">
        <w:rPr>
          <w:rFonts w:cstheme="minorBidi"/>
        </w:rPr>
        <w:t xml:space="preserve">. Document numbers that are cross-referenced to tags shall be validated by </w:t>
      </w:r>
      <w:r w:rsidR="009A0FED" w:rsidRPr="0099029F">
        <w:rPr>
          <w:rFonts w:cstheme="minorBidi"/>
        </w:rPr>
        <w:t>C</w:t>
      </w:r>
      <w:r w:rsidR="00B36D09" w:rsidRPr="0099029F">
        <w:rPr>
          <w:rFonts w:cstheme="minorBidi"/>
        </w:rPr>
        <w:t>ontractor</w:t>
      </w:r>
      <w:r w:rsidRPr="0099029F">
        <w:rPr>
          <w:rFonts w:cstheme="minorBidi"/>
        </w:rPr>
        <w:t xml:space="preserve"> against the Master Document Register (MDR)</w:t>
      </w:r>
    </w:p>
    <w:p w14:paraId="52289182" w14:textId="609E947C" w:rsidR="00E27680" w:rsidRPr="0099029F" w:rsidRDefault="00EF11AF" w:rsidP="006F3781">
      <w:pPr>
        <w:pStyle w:val="Heading6"/>
        <w:numPr>
          <w:ilvl w:val="5"/>
          <w:numId w:val="16"/>
        </w:numPr>
        <w:tabs>
          <w:tab w:val="clear" w:pos="2041"/>
          <w:tab w:val="num" w:pos="426"/>
        </w:tabs>
        <w:ind w:left="426" w:hanging="426"/>
        <w:rPr>
          <w:rFonts w:cstheme="minorBidi"/>
        </w:rPr>
      </w:pPr>
      <w:r w:rsidRPr="0099029F">
        <w:rPr>
          <w:rStyle w:val="Heading9Char"/>
        </w:rPr>
        <w:t xml:space="preserve">Verify valid </w:t>
      </w:r>
      <w:r w:rsidR="00E27680" w:rsidRPr="0099029F">
        <w:rPr>
          <w:rStyle w:val="Heading9Char"/>
        </w:rPr>
        <w:t>O</w:t>
      </w:r>
      <w:r w:rsidR="004B0457" w:rsidRPr="0099029F">
        <w:rPr>
          <w:rStyle w:val="Heading9Char"/>
        </w:rPr>
        <w:t xml:space="preserve">riginal </w:t>
      </w:r>
      <w:r w:rsidR="00E27680" w:rsidRPr="0099029F">
        <w:rPr>
          <w:rStyle w:val="Heading9Char"/>
        </w:rPr>
        <w:t>E</w:t>
      </w:r>
      <w:r w:rsidR="004B0457" w:rsidRPr="0099029F">
        <w:rPr>
          <w:rStyle w:val="Heading9Char"/>
        </w:rPr>
        <w:t xml:space="preserve">quipment </w:t>
      </w:r>
      <w:r w:rsidR="006C3D6E" w:rsidRPr="0099029F">
        <w:rPr>
          <w:rStyle w:val="Heading9Char"/>
        </w:rPr>
        <w:t>M</w:t>
      </w:r>
      <w:r w:rsidR="00E27680" w:rsidRPr="0099029F">
        <w:rPr>
          <w:rStyle w:val="Heading9Char"/>
        </w:rPr>
        <w:t>anufacturer</w:t>
      </w:r>
      <w:r w:rsidR="006C3D6E" w:rsidRPr="0099029F">
        <w:rPr>
          <w:rStyle w:val="Heading9Char"/>
        </w:rPr>
        <w:t xml:space="preserve"> (OEM)</w:t>
      </w:r>
      <w:r w:rsidR="00E27680" w:rsidRPr="0099029F">
        <w:rPr>
          <w:rStyle w:val="Heading9Char"/>
        </w:rPr>
        <w:t xml:space="preserve">, model, and serial number are delivered to </w:t>
      </w:r>
      <w:r w:rsidR="006C3D6E" w:rsidRPr="0099029F">
        <w:rPr>
          <w:rStyle w:val="Heading9Char"/>
        </w:rPr>
        <w:t>P</w:t>
      </w:r>
      <w:r w:rsidR="00225F6F" w:rsidRPr="0099029F">
        <w:rPr>
          <w:rStyle w:val="Heading9Char"/>
        </w:rPr>
        <w:t>rin</w:t>
      </w:r>
      <w:r w:rsidR="00163160" w:rsidRPr="0099029F">
        <w:rPr>
          <w:rStyle w:val="Heading9Char"/>
        </w:rPr>
        <w:t>cipal</w:t>
      </w:r>
      <w:r w:rsidR="00E27680" w:rsidRPr="0099029F">
        <w:rPr>
          <w:rFonts w:cstheme="minorBidi"/>
        </w:rPr>
        <w:t xml:space="preserve"> in</w:t>
      </w:r>
      <w:r w:rsidRPr="0099029F">
        <w:rPr>
          <w:rFonts w:cstheme="minorBidi"/>
        </w:rPr>
        <w:t xml:space="preserve"> conformance with</w:t>
      </w:r>
      <w:r w:rsidR="00E27680" w:rsidRPr="0099029F">
        <w:rPr>
          <w:rFonts w:cstheme="minorBidi"/>
        </w:rPr>
        <w:t xml:space="preserve"> the </w:t>
      </w:r>
      <w:del w:id="258" w:author="Parker, Keith S." w:date="2022-03-24T08:55:00Z">
        <w:r w:rsidR="00163160" w:rsidRPr="0099029F" w:rsidDel="008E39F6">
          <w:rPr>
            <w:rFonts w:cstheme="minorBidi"/>
          </w:rPr>
          <w:delText xml:space="preserve">CFIHOS </w:delText>
        </w:r>
      </w:del>
      <w:ins w:id="259" w:author="Parker, Keith S." w:date="2022-03-24T08:55:00Z">
        <w:r w:rsidR="008E39F6">
          <w:rPr>
            <w:rFonts w:cstheme="minorBidi"/>
          </w:rPr>
          <w:t>Contract</w:t>
        </w:r>
        <w:r w:rsidR="008E39F6" w:rsidRPr="0099029F">
          <w:rPr>
            <w:rFonts w:cstheme="minorBidi"/>
          </w:rPr>
          <w:t xml:space="preserve"> </w:t>
        </w:r>
      </w:ins>
      <w:r w:rsidR="00163160" w:rsidRPr="0099029F">
        <w:rPr>
          <w:rFonts w:cstheme="minorBidi"/>
        </w:rPr>
        <w:t>RDL</w:t>
      </w:r>
    </w:p>
    <w:p w14:paraId="4029E0CC" w14:textId="0281EA9F" w:rsidR="00FA2F2F" w:rsidRPr="0099029F" w:rsidRDefault="00E27680" w:rsidP="006F3781">
      <w:pPr>
        <w:pStyle w:val="Heading6"/>
        <w:numPr>
          <w:ilvl w:val="5"/>
          <w:numId w:val="16"/>
        </w:numPr>
        <w:tabs>
          <w:tab w:val="clear" w:pos="2041"/>
          <w:tab w:val="num" w:pos="426"/>
        </w:tabs>
        <w:ind w:left="426" w:hanging="426"/>
        <w:rPr>
          <w:rFonts w:cstheme="minorBidi"/>
        </w:rPr>
      </w:pPr>
      <w:r w:rsidRPr="0099029F">
        <w:rPr>
          <w:rFonts w:cstheme="minorBidi"/>
        </w:rPr>
        <w:t xml:space="preserve">Provide spares </w:t>
      </w:r>
      <w:r w:rsidR="00261D1F" w:rsidRPr="0099029F">
        <w:rPr>
          <w:rFonts w:cstheme="minorBidi"/>
        </w:rPr>
        <w:t xml:space="preserve">data in </w:t>
      </w:r>
      <w:r w:rsidR="00814EF3" w:rsidRPr="0099029F">
        <w:rPr>
          <w:rFonts w:cstheme="minorBidi"/>
        </w:rPr>
        <w:t xml:space="preserve">conformance </w:t>
      </w:r>
      <w:r w:rsidR="00261D1F" w:rsidRPr="0099029F">
        <w:rPr>
          <w:rFonts w:cstheme="minorBidi"/>
        </w:rPr>
        <w:t>with Principal’s spares tool</w:t>
      </w:r>
    </w:p>
    <w:p w14:paraId="79631A6A" w14:textId="3FC5DD87" w:rsidR="00E27680" w:rsidRPr="0099029F" w:rsidRDefault="00FA2F2F" w:rsidP="006F3781">
      <w:pPr>
        <w:pStyle w:val="Heading6"/>
        <w:numPr>
          <w:ilvl w:val="5"/>
          <w:numId w:val="16"/>
        </w:numPr>
        <w:tabs>
          <w:tab w:val="clear" w:pos="2041"/>
          <w:tab w:val="num" w:pos="426"/>
        </w:tabs>
        <w:ind w:left="426" w:hanging="426"/>
        <w:rPr>
          <w:rFonts w:cstheme="minorBidi"/>
        </w:rPr>
      </w:pPr>
      <w:r w:rsidRPr="0099029F">
        <w:rPr>
          <w:rFonts w:cstheme="minorBidi"/>
        </w:rPr>
        <w:t xml:space="preserve">Hand over complete </w:t>
      </w:r>
      <w:r w:rsidR="006F52D7" w:rsidRPr="0099029F">
        <w:rPr>
          <w:rFonts w:cstheme="minorBidi"/>
        </w:rPr>
        <w:t>“</w:t>
      </w:r>
      <w:r w:rsidR="009A0FED" w:rsidRPr="0099029F">
        <w:rPr>
          <w:rFonts w:cstheme="minorBidi"/>
        </w:rPr>
        <w:t>As-</w:t>
      </w:r>
      <w:r w:rsidRPr="0099029F">
        <w:rPr>
          <w:rFonts w:cstheme="minorBidi"/>
        </w:rPr>
        <w:t>Built</w:t>
      </w:r>
      <w:r w:rsidR="006F52D7" w:rsidRPr="0099029F">
        <w:rPr>
          <w:rFonts w:cstheme="minorBidi"/>
        </w:rPr>
        <w:t>”</w:t>
      </w:r>
      <w:r w:rsidRPr="0099029F">
        <w:rPr>
          <w:rFonts w:cstheme="minorBidi"/>
        </w:rPr>
        <w:t xml:space="preserve"> </w:t>
      </w:r>
      <w:r w:rsidR="009D7ACB" w:rsidRPr="0099029F">
        <w:rPr>
          <w:rFonts w:cstheme="minorBidi"/>
        </w:rPr>
        <w:t>t</w:t>
      </w:r>
      <w:r w:rsidRPr="0099029F">
        <w:rPr>
          <w:rFonts w:cstheme="minorBidi"/>
        </w:rPr>
        <w:t xml:space="preserve">ag </w:t>
      </w:r>
      <w:r w:rsidR="002B058A" w:rsidRPr="0099029F">
        <w:rPr>
          <w:rFonts w:cstheme="minorBidi"/>
        </w:rPr>
        <w:t>data</w:t>
      </w:r>
      <w:r w:rsidRPr="0099029F">
        <w:rPr>
          <w:rFonts w:cstheme="minorBidi"/>
        </w:rPr>
        <w:t xml:space="preserve"> </w:t>
      </w:r>
      <w:r w:rsidR="002B058A" w:rsidRPr="0099029F">
        <w:rPr>
          <w:rFonts w:cstheme="minorBidi"/>
        </w:rPr>
        <w:t xml:space="preserve">in </w:t>
      </w:r>
      <w:r w:rsidR="00814EF3" w:rsidRPr="0099029F">
        <w:rPr>
          <w:rFonts w:cstheme="minorBidi"/>
        </w:rPr>
        <w:t xml:space="preserve">conformance </w:t>
      </w:r>
      <w:r w:rsidR="002B058A" w:rsidRPr="0099029F">
        <w:rPr>
          <w:rFonts w:cstheme="minorBidi"/>
        </w:rPr>
        <w:t>wi</w:t>
      </w:r>
      <w:r w:rsidR="009D7ACB" w:rsidRPr="0099029F">
        <w:rPr>
          <w:rFonts w:cstheme="minorBidi"/>
        </w:rPr>
        <w:t>t</w:t>
      </w:r>
      <w:r w:rsidR="002B058A" w:rsidRPr="0099029F">
        <w:rPr>
          <w:rFonts w:cstheme="minorBidi"/>
        </w:rPr>
        <w:t xml:space="preserve">h the </w:t>
      </w:r>
      <w:del w:id="260" w:author="Parker, Keith S." w:date="2022-03-24T08:55:00Z">
        <w:r w:rsidR="002B058A" w:rsidRPr="0099029F" w:rsidDel="008E39F6">
          <w:rPr>
            <w:rFonts w:cstheme="minorBidi"/>
          </w:rPr>
          <w:delText xml:space="preserve">CFIHOS </w:delText>
        </w:r>
      </w:del>
      <w:ins w:id="261" w:author="Parker, Keith S." w:date="2022-03-24T08:55:00Z">
        <w:r w:rsidR="008E39F6">
          <w:rPr>
            <w:rFonts w:cstheme="minorBidi"/>
          </w:rPr>
          <w:t>Contract</w:t>
        </w:r>
        <w:r w:rsidR="008E39F6" w:rsidRPr="0099029F">
          <w:rPr>
            <w:rFonts w:cstheme="minorBidi"/>
          </w:rPr>
          <w:t xml:space="preserve"> </w:t>
        </w:r>
      </w:ins>
      <w:r w:rsidR="002B058A" w:rsidRPr="0099029F">
        <w:rPr>
          <w:rFonts w:cstheme="minorBidi"/>
        </w:rPr>
        <w:t xml:space="preserve">RDL </w:t>
      </w:r>
      <w:r w:rsidRPr="0099029F">
        <w:rPr>
          <w:rFonts w:cstheme="minorBidi"/>
        </w:rPr>
        <w:t xml:space="preserve">for the entire scope (including supplier/manufacturer </w:t>
      </w:r>
      <w:r w:rsidR="00423F20" w:rsidRPr="0099029F">
        <w:rPr>
          <w:rFonts w:cstheme="minorBidi"/>
        </w:rPr>
        <w:t>t</w:t>
      </w:r>
      <w:r w:rsidRPr="0099029F">
        <w:rPr>
          <w:rFonts w:cstheme="minorBidi"/>
        </w:rPr>
        <w:t>ag</w:t>
      </w:r>
      <w:r w:rsidR="00423F20" w:rsidRPr="0099029F">
        <w:rPr>
          <w:rFonts w:cstheme="minorBidi"/>
        </w:rPr>
        <w:t>ged items</w:t>
      </w:r>
      <w:r w:rsidRPr="0099029F">
        <w:rPr>
          <w:rFonts w:cstheme="minorBidi"/>
        </w:rPr>
        <w:t>)</w:t>
      </w:r>
      <w:r w:rsidR="002B058A" w:rsidRPr="0099029F">
        <w:rPr>
          <w:rFonts w:cstheme="minorBidi"/>
        </w:rPr>
        <w:t>.</w:t>
      </w:r>
    </w:p>
    <w:p w14:paraId="345A03FA" w14:textId="6835418C" w:rsidR="00DA2316" w:rsidRDefault="00DA2316" w:rsidP="00DA2316">
      <w:pPr>
        <w:pStyle w:val="Heading6"/>
        <w:numPr>
          <w:ilvl w:val="0"/>
          <w:numId w:val="0"/>
        </w:numPr>
        <w:spacing w:before="0" w:after="0"/>
        <w:ind w:left="-6"/>
      </w:pPr>
      <w:bookmarkStart w:id="262" w:name="_Toc11758164"/>
      <w:bookmarkStart w:id="263" w:name="_Toc11758359"/>
      <w:bookmarkStart w:id="264" w:name="_Toc11931502"/>
      <w:bookmarkStart w:id="265" w:name="_Toc11934950"/>
      <w:bookmarkStart w:id="266" w:name="_Toc11758165"/>
      <w:bookmarkStart w:id="267" w:name="_Toc11758360"/>
      <w:bookmarkStart w:id="268" w:name="_Toc11931503"/>
      <w:bookmarkStart w:id="269" w:name="_Toc11934951"/>
      <w:bookmarkEnd w:id="262"/>
      <w:bookmarkEnd w:id="263"/>
      <w:bookmarkEnd w:id="264"/>
      <w:bookmarkEnd w:id="265"/>
      <w:bookmarkEnd w:id="266"/>
      <w:bookmarkEnd w:id="267"/>
      <w:bookmarkEnd w:id="268"/>
      <w:bookmarkEnd w:id="269"/>
    </w:p>
    <w:p w14:paraId="639DE1A2" w14:textId="1CC9F600" w:rsidR="00DA2316" w:rsidRDefault="001731D9" w:rsidP="00DA2316">
      <w:pPr>
        <w:pStyle w:val="Heading6"/>
        <w:numPr>
          <w:ilvl w:val="0"/>
          <w:numId w:val="0"/>
        </w:numPr>
        <w:spacing w:before="0" w:after="0"/>
        <w:ind w:left="-6"/>
        <w:rPr>
          <w:rFonts w:cstheme="minorBidi"/>
        </w:rPr>
      </w:pPr>
      <w:r>
        <w:t xml:space="preserve">To support these </w:t>
      </w:r>
      <w:r w:rsidR="009E73BC">
        <w:t>requirements</w:t>
      </w:r>
      <w:r w:rsidR="002756BE">
        <w:t>,</w:t>
      </w:r>
      <w:r>
        <w:t xml:space="preserve"> reference the following in </w:t>
      </w:r>
      <w:r w:rsidR="00B30596">
        <w:t>Annex</w:t>
      </w:r>
      <w:r>
        <w:t xml:space="preserve"> A.2</w:t>
      </w:r>
      <w:r w:rsidR="00DA2316">
        <w:rPr>
          <w:rFonts w:cstheme="minorBidi"/>
        </w:rPr>
        <w:t>:</w:t>
      </w:r>
    </w:p>
    <w:p w14:paraId="612DB7FD" w14:textId="4D12760E" w:rsidR="00DA2316" w:rsidRDefault="00DA2316" w:rsidP="0099029F">
      <w:pPr>
        <w:pStyle w:val="Heading9"/>
      </w:pPr>
      <w:r>
        <w:t>High level overview of the data model (</w:t>
      </w:r>
      <w:r w:rsidR="00B30596">
        <w:t>Annex</w:t>
      </w:r>
      <w:r>
        <w:t xml:space="preserve"> A.2 Figure 1)</w:t>
      </w:r>
    </w:p>
    <w:p w14:paraId="04AE7E00" w14:textId="5847DBF1" w:rsidR="00706E16" w:rsidRDefault="00706E16" w:rsidP="0099029F">
      <w:pPr>
        <w:pStyle w:val="Heading9"/>
      </w:pPr>
      <w:r>
        <w:t>Overview of the document management metadata (</w:t>
      </w:r>
      <w:r w:rsidR="00B30596">
        <w:t>Annex</w:t>
      </w:r>
      <w:r>
        <w:t xml:space="preserve"> A.2 Figure 4)</w:t>
      </w:r>
    </w:p>
    <w:p w14:paraId="10BD0F00" w14:textId="1D365216" w:rsidR="00706E16" w:rsidRDefault="00781944" w:rsidP="0099029F">
      <w:pPr>
        <w:pStyle w:val="Heading9"/>
      </w:pPr>
      <w:r>
        <w:t>O</w:t>
      </w:r>
      <w:r w:rsidR="00706E16">
        <w:t xml:space="preserve">verview of metadata requirements </w:t>
      </w:r>
      <w:r w:rsidR="009E73BC">
        <w:t>during</w:t>
      </w:r>
      <w:r w:rsidR="00706E16">
        <w:t xml:space="preserve"> of procurement </w:t>
      </w:r>
      <w:r w:rsidR="003639BF">
        <w:t>(</w:t>
      </w:r>
      <w:r w:rsidR="00B30596">
        <w:t>Annex</w:t>
      </w:r>
      <w:r w:rsidR="003639BF">
        <w:t xml:space="preserve"> A.2 Figure 5)</w:t>
      </w:r>
      <w:r w:rsidR="009A3529">
        <w:t>.</w:t>
      </w:r>
    </w:p>
    <w:p w14:paraId="01599E13" w14:textId="77777777" w:rsidR="001731D9" w:rsidRDefault="001731D9" w:rsidP="00F123A6">
      <w:pPr>
        <w:pStyle w:val="Heading5"/>
      </w:pPr>
    </w:p>
    <w:p w14:paraId="46307326" w14:textId="7967D502" w:rsidR="00306907" w:rsidRPr="00B46236" w:rsidRDefault="00306907" w:rsidP="00BF09C0">
      <w:pPr>
        <w:pStyle w:val="Heading1"/>
      </w:pPr>
      <w:bookmarkStart w:id="270" w:name="_Toc11758168"/>
      <w:bookmarkStart w:id="271" w:name="_Toc11758363"/>
      <w:bookmarkStart w:id="272" w:name="_Toc11931506"/>
      <w:bookmarkStart w:id="273" w:name="_Toc11934954"/>
      <w:bookmarkStart w:id="274" w:name="_Toc11758169"/>
      <w:bookmarkStart w:id="275" w:name="_Toc11758364"/>
      <w:bookmarkStart w:id="276" w:name="_Toc11931507"/>
      <w:bookmarkStart w:id="277" w:name="_Toc11934955"/>
      <w:bookmarkStart w:id="278" w:name="_Toc87462499"/>
      <w:bookmarkEnd w:id="270"/>
      <w:bookmarkEnd w:id="271"/>
      <w:bookmarkEnd w:id="272"/>
      <w:bookmarkEnd w:id="273"/>
      <w:bookmarkEnd w:id="274"/>
      <w:bookmarkEnd w:id="275"/>
      <w:bookmarkEnd w:id="276"/>
      <w:bookmarkEnd w:id="277"/>
      <w:r w:rsidRPr="2FB2B81E">
        <w:t>Documents</w:t>
      </w:r>
      <w:bookmarkEnd w:id="237"/>
      <w:bookmarkEnd w:id="278"/>
    </w:p>
    <w:p w14:paraId="46307327" w14:textId="77777777" w:rsidR="00306907" w:rsidRPr="00767915" w:rsidRDefault="00306907" w:rsidP="00BF09C0">
      <w:pPr>
        <w:pStyle w:val="Heading2"/>
      </w:pPr>
      <w:bookmarkStart w:id="279" w:name="_Toc364069505"/>
      <w:bookmarkStart w:id="280" w:name="_Toc87462500"/>
      <w:r w:rsidRPr="00BF09C0">
        <w:t>General</w:t>
      </w:r>
      <w:bookmarkEnd w:id="279"/>
      <w:bookmarkEnd w:id="280"/>
    </w:p>
    <w:p w14:paraId="59D57256" w14:textId="00EC3207" w:rsidR="00B46236" w:rsidRDefault="00306907" w:rsidP="00406A40">
      <w:pPr>
        <w:pStyle w:val="TextSection"/>
        <w:rPr>
          <w:rFonts w:cstheme="minorHAnsi"/>
        </w:rPr>
      </w:pPr>
      <w:r w:rsidRPr="00767915">
        <w:rPr>
          <w:rFonts w:cstheme="minorHAnsi"/>
        </w:rPr>
        <w:t>Th</w:t>
      </w:r>
      <w:r w:rsidR="001922F3" w:rsidRPr="00767915">
        <w:rPr>
          <w:rFonts w:cstheme="minorHAnsi"/>
        </w:rPr>
        <w:t>e</w:t>
      </w:r>
      <w:r w:rsidRPr="00767915">
        <w:rPr>
          <w:rFonts w:cstheme="minorHAnsi"/>
        </w:rPr>
        <w:t xml:space="preserve"> </w:t>
      </w:r>
      <w:r w:rsidR="00814EF3" w:rsidRPr="00767915">
        <w:rPr>
          <w:rFonts w:cstheme="minorHAnsi"/>
        </w:rPr>
        <w:t>specification</w:t>
      </w:r>
      <w:r w:rsidR="001922F3" w:rsidRPr="00767915">
        <w:rPr>
          <w:rFonts w:cstheme="minorHAnsi"/>
        </w:rPr>
        <w:t>s for document handover are as stated in this document</w:t>
      </w:r>
      <w:r w:rsidR="001C2FF3" w:rsidRPr="00767915">
        <w:rPr>
          <w:rFonts w:cstheme="minorHAnsi"/>
        </w:rPr>
        <w:t xml:space="preserve"> and</w:t>
      </w:r>
      <w:r w:rsidR="00451ABA" w:rsidRPr="00767915">
        <w:rPr>
          <w:rFonts w:cstheme="minorHAnsi"/>
        </w:rPr>
        <w:t xml:space="preserve"> </w:t>
      </w:r>
      <w:r w:rsidR="001922F3" w:rsidRPr="00767915">
        <w:rPr>
          <w:rFonts w:cstheme="minorHAnsi"/>
        </w:rPr>
        <w:t xml:space="preserve">the </w:t>
      </w:r>
      <w:r w:rsidR="00451ABA" w:rsidRPr="00767915">
        <w:rPr>
          <w:rFonts w:cstheme="minorHAnsi"/>
        </w:rPr>
        <w:t xml:space="preserve">accompanying </w:t>
      </w:r>
      <w:del w:id="281" w:author="Parker, Keith S." w:date="2021-12-02T08:48:00Z">
        <w:r w:rsidR="00451ABA" w:rsidRPr="00767915" w:rsidDel="007B0154">
          <w:rPr>
            <w:rFonts w:cstheme="minorHAnsi"/>
          </w:rPr>
          <w:delText xml:space="preserve">CFIHOS </w:delText>
        </w:r>
      </w:del>
      <w:ins w:id="282" w:author="Parker, Keith S." w:date="2021-12-02T08:48:00Z">
        <w:r w:rsidR="007B0154">
          <w:rPr>
            <w:rFonts w:cstheme="minorHAnsi"/>
          </w:rPr>
          <w:t>Contract</w:t>
        </w:r>
        <w:r w:rsidR="007B0154" w:rsidRPr="00767915">
          <w:rPr>
            <w:rFonts w:cstheme="minorHAnsi"/>
          </w:rPr>
          <w:t xml:space="preserve"> </w:t>
        </w:r>
      </w:ins>
      <w:r w:rsidR="00451ABA" w:rsidRPr="00767915">
        <w:rPr>
          <w:rFonts w:cstheme="minorHAnsi"/>
        </w:rPr>
        <w:t>RDL</w:t>
      </w:r>
      <w:r w:rsidR="00211904" w:rsidRPr="00767915">
        <w:rPr>
          <w:rFonts w:cstheme="minorHAnsi"/>
        </w:rPr>
        <w:t>.</w:t>
      </w:r>
    </w:p>
    <w:p w14:paraId="29F8993C" w14:textId="52FD488F" w:rsidR="00B46236" w:rsidRDefault="00D42FD7" w:rsidP="00406A40">
      <w:pPr>
        <w:pStyle w:val="TextSection"/>
        <w:rPr>
          <w:rFonts w:cstheme="minorHAnsi"/>
        </w:rPr>
      </w:pPr>
      <w:r w:rsidRPr="00767915">
        <w:rPr>
          <w:rFonts w:cstheme="minorHAnsi"/>
        </w:rPr>
        <w:t xml:space="preserve">Contractor shall </w:t>
      </w:r>
      <w:r w:rsidR="00403A07" w:rsidRPr="00767915">
        <w:rPr>
          <w:rFonts w:cstheme="minorHAnsi"/>
        </w:rPr>
        <w:t xml:space="preserve">verify </w:t>
      </w:r>
      <w:r w:rsidRPr="00767915">
        <w:rPr>
          <w:rFonts w:cstheme="minorHAnsi"/>
        </w:rPr>
        <w:t>th</w:t>
      </w:r>
      <w:r w:rsidR="0030331F" w:rsidRPr="00767915">
        <w:rPr>
          <w:rFonts w:cstheme="minorHAnsi"/>
        </w:rPr>
        <w:t xml:space="preserve">at these </w:t>
      </w:r>
      <w:r w:rsidRPr="00767915">
        <w:rPr>
          <w:rFonts w:cstheme="minorHAnsi"/>
        </w:rPr>
        <w:t xml:space="preserve">requirements are applied to all documents created as part of </w:t>
      </w:r>
      <w:r w:rsidR="00950CC8" w:rsidRPr="00767915">
        <w:rPr>
          <w:rFonts w:cstheme="minorHAnsi"/>
        </w:rPr>
        <w:t>its</w:t>
      </w:r>
      <w:r w:rsidRPr="00767915">
        <w:rPr>
          <w:rFonts w:cstheme="minorHAnsi"/>
        </w:rPr>
        <w:t xml:space="preserve"> scope, including those originated by the </w:t>
      </w:r>
      <w:r w:rsidR="003C7B1A" w:rsidRPr="00767915">
        <w:rPr>
          <w:rFonts w:cstheme="minorHAnsi"/>
        </w:rPr>
        <w:t xml:space="preserve">Subcontractors </w:t>
      </w:r>
      <w:r w:rsidRPr="00767915">
        <w:rPr>
          <w:rFonts w:cstheme="minorHAnsi"/>
        </w:rPr>
        <w:t xml:space="preserve">and </w:t>
      </w:r>
      <w:r w:rsidR="00D85F8B" w:rsidRPr="00767915">
        <w:rPr>
          <w:rFonts w:cstheme="minorHAnsi"/>
        </w:rPr>
        <w:t>S</w:t>
      </w:r>
      <w:r w:rsidRPr="00767915">
        <w:rPr>
          <w:rFonts w:cstheme="minorHAnsi"/>
        </w:rPr>
        <w:t>uppliers/</w:t>
      </w:r>
      <w:r w:rsidR="00D85F8B" w:rsidRPr="00767915">
        <w:rPr>
          <w:rFonts w:cstheme="minorHAnsi"/>
        </w:rPr>
        <w:t>M</w:t>
      </w:r>
      <w:r w:rsidRPr="00767915">
        <w:rPr>
          <w:rFonts w:cstheme="minorHAnsi"/>
        </w:rPr>
        <w:t>anufacturers.</w:t>
      </w:r>
      <w:r w:rsidR="00CC7207" w:rsidRPr="00767915">
        <w:rPr>
          <w:rFonts w:cstheme="minorHAnsi"/>
        </w:rPr>
        <w:t xml:space="preserve"> </w:t>
      </w:r>
    </w:p>
    <w:p w14:paraId="442107E5" w14:textId="77777777" w:rsidR="00B46236" w:rsidRDefault="00B46236" w:rsidP="00406A40">
      <w:pPr>
        <w:pStyle w:val="TextSection"/>
        <w:rPr>
          <w:rFonts w:cstheme="minorHAnsi"/>
        </w:rPr>
      </w:pPr>
    </w:p>
    <w:p w14:paraId="319E5FE0" w14:textId="48C83834" w:rsidR="006A42D0" w:rsidRPr="00767915" w:rsidRDefault="006A42D0" w:rsidP="00406A40">
      <w:pPr>
        <w:pStyle w:val="TextSection"/>
        <w:rPr>
          <w:rFonts w:cstheme="minorHAnsi"/>
        </w:rPr>
      </w:pPr>
      <w:r w:rsidRPr="00767915">
        <w:rPr>
          <w:rFonts w:cstheme="minorHAnsi"/>
        </w:rPr>
        <w:t>Contractor shall:</w:t>
      </w:r>
    </w:p>
    <w:p w14:paraId="23D0F303" w14:textId="19FDA618" w:rsidR="006A42D0" w:rsidRPr="00767915" w:rsidRDefault="00403A07" w:rsidP="00344766">
      <w:pPr>
        <w:pStyle w:val="Heading6"/>
        <w:rPr>
          <w:rFonts w:cstheme="minorBidi"/>
        </w:rPr>
      </w:pPr>
      <w:r w:rsidRPr="32ABE8D2">
        <w:rPr>
          <w:rFonts w:cstheme="minorBidi"/>
        </w:rPr>
        <w:t xml:space="preserve">Verify </w:t>
      </w:r>
      <w:r w:rsidR="5DC22012" w:rsidRPr="32ABE8D2">
        <w:rPr>
          <w:rFonts w:cstheme="minorBidi"/>
        </w:rPr>
        <w:t xml:space="preserve">all documents are submitted to Principal in accordance with the process described in the CFIHOS </w:t>
      </w:r>
      <w:r w:rsidR="00542E63" w:rsidRPr="32ABE8D2">
        <w:rPr>
          <w:rFonts w:cstheme="minorBidi"/>
        </w:rPr>
        <w:t xml:space="preserve">Scope and </w:t>
      </w:r>
      <w:r w:rsidR="5DC22012" w:rsidRPr="32ABE8D2">
        <w:rPr>
          <w:rFonts w:cstheme="minorBidi"/>
        </w:rPr>
        <w:t>Procedure [C-TP-001] or as may be further instructed by Principal.</w:t>
      </w:r>
    </w:p>
    <w:p w14:paraId="22077D61" w14:textId="32D9B133" w:rsidR="006A42D0" w:rsidRPr="00767915" w:rsidRDefault="00403A07" w:rsidP="00344766">
      <w:pPr>
        <w:pStyle w:val="Heading6"/>
        <w:rPr>
          <w:rFonts w:cstheme="minorBidi"/>
        </w:rPr>
      </w:pPr>
      <w:r w:rsidRPr="32ABE8D2">
        <w:rPr>
          <w:rFonts w:cstheme="minorBidi"/>
        </w:rPr>
        <w:t xml:space="preserve">Verify </w:t>
      </w:r>
      <w:r w:rsidR="006A42D0" w:rsidRPr="32ABE8D2">
        <w:rPr>
          <w:rFonts w:cstheme="minorBidi"/>
        </w:rPr>
        <w:t xml:space="preserve">document titles, numbers and revisions are identical on the document and the MDR. </w:t>
      </w:r>
    </w:p>
    <w:p w14:paraId="1461AA10" w14:textId="11DED24C" w:rsidR="006A42D0" w:rsidRPr="00767915" w:rsidRDefault="00403A07" w:rsidP="00344766">
      <w:pPr>
        <w:pStyle w:val="Heading6"/>
        <w:rPr>
          <w:rFonts w:cstheme="minorBidi"/>
        </w:rPr>
      </w:pPr>
      <w:r w:rsidRPr="32ABE8D2">
        <w:rPr>
          <w:rFonts w:cstheme="minorBidi"/>
        </w:rPr>
        <w:t xml:space="preserve">Verify </w:t>
      </w:r>
      <w:r w:rsidR="006A42D0" w:rsidRPr="32ABE8D2">
        <w:rPr>
          <w:rFonts w:cstheme="minorBidi"/>
        </w:rPr>
        <w:t xml:space="preserve">that documents are complete with </w:t>
      </w:r>
      <w:r w:rsidR="00B30596">
        <w:rPr>
          <w:rFonts w:cstheme="minorBidi"/>
        </w:rPr>
        <w:t>Annex</w:t>
      </w:r>
      <w:r w:rsidRPr="32ABE8D2">
        <w:rPr>
          <w:rFonts w:cstheme="minorBidi"/>
        </w:rPr>
        <w:t xml:space="preserve">es </w:t>
      </w:r>
      <w:r w:rsidR="006A42D0" w:rsidRPr="32ABE8D2">
        <w:rPr>
          <w:rFonts w:cstheme="minorBidi"/>
        </w:rPr>
        <w:t>and attachments.</w:t>
      </w:r>
    </w:p>
    <w:p w14:paraId="5839303F" w14:textId="389E7CD4" w:rsidR="00CC7207" w:rsidRPr="00767915" w:rsidRDefault="00403A07" w:rsidP="00344766">
      <w:pPr>
        <w:pStyle w:val="Heading6"/>
        <w:rPr>
          <w:rFonts w:cstheme="minorBidi"/>
        </w:rPr>
      </w:pPr>
      <w:r w:rsidRPr="32ABE8D2">
        <w:rPr>
          <w:rFonts w:cstheme="minorBidi"/>
        </w:rPr>
        <w:t xml:space="preserve">Verify </w:t>
      </w:r>
      <w:r w:rsidR="006A42D0" w:rsidRPr="32ABE8D2">
        <w:rPr>
          <w:rFonts w:cstheme="minorBidi"/>
        </w:rPr>
        <w:t xml:space="preserve">that document cross references </w:t>
      </w:r>
      <w:r w:rsidR="007C40E1" w:rsidRPr="32ABE8D2">
        <w:rPr>
          <w:rFonts w:cstheme="minorBidi"/>
        </w:rPr>
        <w:t xml:space="preserve">within documents and drawings </w:t>
      </w:r>
      <w:r w:rsidR="006A42D0" w:rsidRPr="32ABE8D2">
        <w:rPr>
          <w:rFonts w:cstheme="minorBidi"/>
        </w:rPr>
        <w:t xml:space="preserve">are current, </w:t>
      </w:r>
      <w:proofErr w:type="gramStart"/>
      <w:r w:rsidR="006A42D0" w:rsidRPr="32ABE8D2">
        <w:rPr>
          <w:rFonts w:cstheme="minorBidi"/>
        </w:rPr>
        <w:t>correct</w:t>
      </w:r>
      <w:proofErr w:type="gramEnd"/>
      <w:r w:rsidR="006A42D0" w:rsidRPr="32ABE8D2">
        <w:rPr>
          <w:rFonts w:cstheme="minorBidi"/>
        </w:rPr>
        <w:t xml:space="preserve"> and consistent.</w:t>
      </w:r>
    </w:p>
    <w:p w14:paraId="36FE1719" w14:textId="77777777" w:rsidR="003D7DDF" w:rsidRPr="00767915" w:rsidRDefault="003D7DDF" w:rsidP="00BF09C0">
      <w:pPr>
        <w:pStyle w:val="Heading2"/>
      </w:pPr>
      <w:bookmarkStart w:id="283" w:name="_Toc87462501"/>
      <w:r w:rsidRPr="2FB2B81E">
        <w:t>Document Specification</w:t>
      </w:r>
      <w:bookmarkEnd w:id="283"/>
    </w:p>
    <w:p w14:paraId="3B5DE260" w14:textId="036F3A47" w:rsidR="00403A07" w:rsidRPr="00767915" w:rsidRDefault="003D7DDF" w:rsidP="00406A40">
      <w:pPr>
        <w:pStyle w:val="TextSection"/>
        <w:rPr>
          <w:rFonts w:cstheme="minorHAnsi"/>
        </w:rPr>
      </w:pPr>
      <w:r w:rsidRPr="00767915">
        <w:rPr>
          <w:rFonts w:cstheme="minorHAnsi"/>
        </w:rPr>
        <w:t xml:space="preserve">Contractor shall deliver all documents to Principal in </w:t>
      </w:r>
      <w:r w:rsidR="00403A07" w:rsidRPr="00767915">
        <w:rPr>
          <w:rFonts w:cstheme="minorHAnsi"/>
        </w:rPr>
        <w:t xml:space="preserve">conformance </w:t>
      </w:r>
      <w:r w:rsidR="009A0FED" w:rsidRPr="00767915">
        <w:rPr>
          <w:rFonts w:cstheme="minorHAnsi"/>
        </w:rPr>
        <w:t>with</w:t>
      </w:r>
      <w:r w:rsidRPr="00767915">
        <w:rPr>
          <w:rFonts w:cstheme="minorHAnsi"/>
        </w:rPr>
        <w:t xml:space="preserve"> the </w:t>
      </w:r>
      <w:del w:id="284" w:author="Parker, Keith S." w:date="2022-03-24T08:58:00Z">
        <w:r w:rsidRPr="00767915" w:rsidDel="00B3454D">
          <w:rPr>
            <w:rFonts w:cstheme="minorHAnsi"/>
          </w:rPr>
          <w:delText xml:space="preserve">CFIHOS </w:delText>
        </w:r>
      </w:del>
      <w:ins w:id="285" w:author="Parker, Keith S." w:date="2022-03-24T08:58:00Z">
        <w:r w:rsidR="00B3454D">
          <w:rPr>
            <w:rFonts w:cstheme="minorHAnsi"/>
          </w:rPr>
          <w:t>Contract</w:t>
        </w:r>
        <w:r w:rsidR="00B3454D" w:rsidRPr="00767915">
          <w:rPr>
            <w:rFonts w:cstheme="minorHAnsi"/>
          </w:rPr>
          <w:t xml:space="preserve"> </w:t>
        </w:r>
      </w:ins>
      <w:r w:rsidRPr="00767915">
        <w:rPr>
          <w:rFonts w:cstheme="minorHAnsi"/>
        </w:rPr>
        <w:t xml:space="preserve">RDL which provides </w:t>
      </w:r>
      <w:r w:rsidR="0040774E" w:rsidRPr="00767915">
        <w:rPr>
          <w:rFonts w:cstheme="minorHAnsi"/>
        </w:rPr>
        <w:t xml:space="preserve">a </w:t>
      </w:r>
      <w:r w:rsidRPr="00767915">
        <w:rPr>
          <w:rFonts w:cstheme="minorHAnsi"/>
        </w:rPr>
        <w:t xml:space="preserve">specification for Principal’s requirements </w:t>
      </w:r>
      <w:r w:rsidR="00403A07" w:rsidRPr="00767915">
        <w:rPr>
          <w:rFonts w:cstheme="minorHAnsi"/>
        </w:rPr>
        <w:t xml:space="preserve">in line with each document’s </w:t>
      </w:r>
      <w:r w:rsidRPr="00767915">
        <w:rPr>
          <w:rFonts w:cstheme="minorHAnsi"/>
        </w:rPr>
        <w:t xml:space="preserve">Discipline </w:t>
      </w:r>
      <w:r w:rsidR="00403A07" w:rsidRPr="00767915">
        <w:rPr>
          <w:rFonts w:cstheme="minorHAnsi"/>
        </w:rPr>
        <w:t xml:space="preserve">and </w:t>
      </w:r>
      <w:r w:rsidRPr="00767915">
        <w:rPr>
          <w:rFonts w:cstheme="minorHAnsi"/>
        </w:rPr>
        <w:t xml:space="preserve">Document Type. </w:t>
      </w:r>
      <w:bookmarkStart w:id="286" w:name="_Toc11758174"/>
      <w:bookmarkStart w:id="287" w:name="_Toc11758369"/>
      <w:bookmarkStart w:id="288" w:name="_Toc11931512"/>
      <w:bookmarkStart w:id="289" w:name="_Toc11934960"/>
      <w:bookmarkEnd w:id="286"/>
      <w:bookmarkEnd w:id="287"/>
      <w:bookmarkEnd w:id="288"/>
      <w:bookmarkEnd w:id="289"/>
    </w:p>
    <w:p w14:paraId="4630732F" w14:textId="1896C152" w:rsidR="00306907" w:rsidRPr="00767915" w:rsidRDefault="00B532E2" w:rsidP="00406A40">
      <w:pPr>
        <w:pStyle w:val="TextSection"/>
        <w:rPr>
          <w:rFonts w:cstheme="minorHAnsi"/>
        </w:rPr>
      </w:pPr>
      <w:r w:rsidRPr="00767915">
        <w:rPr>
          <w:rFonts w:cstheme="minorHAnsi"/>
        </w:rPr>
        <w:t>Contractor</w:t>
      </w:r>
      <w:r w:rsidR="00306907" w:rsidRPr="00767915">
        <w:rPr>
          <w:rFonts w:cstheme="minorHAnsi"/>
        </w:rPr>
        <w:t xml:space="preserve"> shall </w:t>
      </w:r>
      <w:r w:rsidR="00D14C44" w:rsidRPr="00767915">
        <w:rPr>
          <w:rFonts w:cstheme="minorHAnsi"/>
        </w:rPr>
        <w:t xml:space="preserve">handle </w:t>
      </w:r>
      <w:r w:rsidR="00306907" w:rsidRPr="00767915">
        <w:rPr>
          <w:rFonts w:cstheme="minorHAnsi"/>
        </w:rPr>
        <w:t xml:space="preserve">all deliverables as </w:t>
      </w:r>
      <w:r w:rsidR="007D0D77" w:rsidRPr="00767915">
        <w:rPr>
          <w:rFonts w:cstheme="minorHAnsi"/>
        </w:rPr>
        <w:t>c</w:t>
      </w:r>
      <w:r w:rsidR="00306907" w:rsidRPr="00767915">
        <w:rPr>
          <w:rFonts w:cstheme="minorHAnsi"/>
        </w:rPr>
        <w:t xml:space="preserve">ontrolled </w:t>
      </w:r>
      <w:r w:rsidR="007D0D77" w:rsidRPr="00767915">
        <w:rPr>
          <w:rFonts w:cstheme="minorHAnsi"/>
        </w:rPr>
        <w:t>d</w:t>
      </w:r>
      <w:r w:rsidR="00306907" w:rsidRPr="00767915">
        <w:rPr>
          <w:rFonts w:cstheme="minorHAnsi"/>
        </w:rPr>
        <w:t>ocuments</w:t>
      </w:r>
      <w:r w:rsidR="00DB1210" w:rsidRPr="00767915">
        <w:rPr>
          <w:rFonts w:cstheme="minorHAnsi"/>
        </w:rPr>
        <w:t xml:space="preserve"> and the following </w:t>
      </w:r>
      <w:r w:rsidR="00D14C44" w:rsidRPr="00767915">
        <w:rPr>
          <w:rFonts w:cstheme="minorHAnsi"/>
        </w:rPr>
        <w:t xml:space="preserve">sections </w:t>
      </w:r>
      <w:r w:rsidR="00DB1210" w:rsidRPr="00767915">
        <w:rPr>
          <w:rFonts w:cstheme="minorHAnsi"/>
        </w:rPr>
        <w:t>shall apply</w:t>
      </w:r>
      <w:r w:rsidR="00E95292" w:rsidRPr="00767915">
        <w:rPr>
          <w:rFonts w:cstheme="minorHAnsi"/>
        </w:rPr>
        <w:t>.</w:t>
      </w:r>
      <w:r w:rsidR="00306907" w:rsidRPr="00767915">
        <w:rPr>
          <w:rFonts w:cstheme="minorHAnsi"/>
        </w:rPr>
        <w:t xml:space="preserve"> </w:t>
      </w:r>
    </w:p>
    <w:p w14:paraId="4630733B" w14:textId="77777777" w:rsidR="00306907" w:rsidRPr="00767915" w:rsidRDefault="00306907" w:rsidP="00BF09C0">
      <w:pPr>
        <w:pStyle w:val="Heading3"/>
      </w:pPr>
      <w:bookmarkStart w:id="290" w:name="_Toc11758176"/>
      <w:bookmarkStart w:id="291" w:name="_Toc11758371"/>
      <w:bookmarkStart w:id="292" w:name="_Toc11931514"/>
      <w:bookmarkStart w:id="293" w:name="_Toc11934962"/>
      <w:bookmarkStart w:id="294" w:name="_Toc11758177"/>
      <w:bookmarkStart w:id="295" w:name="_Toc11758372"/>
      <w:bookmarkStart w:id="296" w:name="_Toc11931515"/>
      <w:bookmarkStart w:id="297" w:name="_Toc11934963"/>
      <w:bookmarkStart w:id="298" w:name="_Toc11758178"/>
      <w:bookmarkStart w:id="299" w:name="_Toc11758373"/>
      <w:bookmarkStart w:id="300" w:name="_Toc11931516"/>
      <w:bookmarkStart w:id="301" w:name="_Toc11934964"/>
      <w:bookmarkStart w:id="302" w:name="_Toc11758179"/>
      <w:bookmarkStart w:id="303" w:name="_Toc11758374"/>
      <w:bookmarkStart w:id="304" w:name="_Toc11931517"/>
      <w:bookmarkStart w:id="305" w:name="_Toc11934965"/>
      <w:bookmarkStart w:id="306" w:name="_Toc11758180"/>
      <w:bookmarkStart w:id="307" w:name="_Toc11758375"/>
      <w:bookmarkStart w:id="308" w:name="_Toc11931518"/>
      <w:bookmarkStart w:id="309" w:name="_Toc11934966"/>
      <w:bookmarkStart w:id="310" w:name="_Toc11758181"/>
      <w:bookmarkStart w:id="311" w:name="_Toc11758376"/>
      <w:bookmarkStart w:id="312" w:name="_Toc11931519"/>
      <w:bookmarkStart w:id="313" w:name="_Toc11934967"/>
      <w:bookmarkStart w:id="314" w:name="_Toc11758182"/>
      <w:bookmarkStart w:id="315" w:name="_Toc11758377"/>
      <w:bookmarkStart w:id="316" w:name="_Toc11931520"/>
      <w:bookmarkStart w:id="317" w:name="_Toc11934968"/>
      <w:bookmarkStart w:id="318" w:name="_Toc11758185"/>
      <w:bookmarkStart w:id="319" w:name="_Toc11758380"/>
      <w:bookmarkStart w:id="320" w:name="_Toc11931523"/>
      <w:bookmarkStart w:id="321" w:name="_Toc11934971"/>
      <w:bookmarkStart w:id="322" w:name="_Toc11758188"/>
      <w:bookmarkStart w:id="323" w:name="_Toc11758383"/>
      <w:bookmarkStart w:id="324" w:name="_Toc11931526"/>
      <w:bookmarkStart w:id="325" w:name="_Toc11934974"/>
      <w:bookmarkStart w:id="326" w:name="_Toc11758191"/>
      <w:bookmarkStart w:id="327" w:name="_Toc11758386"/>
      <w:bookmarkStart w:id="328" w:name="_Toc11931529"/>
      <w:bookmarkStart w:id="329" w:name="_Toc11934977"/>
      <w:bookmarkStart w:id="330" w:name="_Toc11758194"/>
      <w:bookmarkStart w:id="331" w:name="_Toc11758389"/>
      <w:bookmarkStart w:id="332" w:name="_Toc11931532"/>
      <w:bookmarkStart w:id="333" w:name="_Toc11934980"/>
      <w:bookmarkStart w:id="334" w:name="_Toc11758197"/>
      <w:bookmarkStart w:id="335" w:name="_Toc11758392"/>
      <w:bookmarkStart w:id="336" w:name="_Toc11931535"/>
      <w:bookmarkStart w:id="337" w:name="_Toc11934983"/>
      <w:bookmarkStart w:id="338" w:name="_Toc11758200"/>
      <w:bookmarkStart w:id="339" w:name="_Toc11758395"/>
      <w:bookmarkStart w:id="340" w:name="_Toc11931538"/>
      <w:bookmarkStart w:id="341" w:name="_Toc11934986"/>
      <w:bookmarkStart w:id="342" w:name="_Toc11758203"/>
      <w:bookmarkStart w:id="343" w:name="_Toc11758398"/>
      <w:bookmarkStart w:id="344" w:name="_Toc11931541"/>
      <w:bookmarkStart w:id="345" w:name="_Toc11934989"/>
      <w:bookmarkStart w:id="346" w:name="_Toc11758206"/>
      <w:bookmarkStart w:id="347" w:name="_Toc11758401"/>
      <w:bookmarkStart w:id="348" w:name="_Toc11931544"/>
      <w:bookmarkStart w:id="349" w:name="_Toc11934992"/>
      <w:bookmarkStart w:id="350" w:name="_Toc11758207"/>
      <w:bookmarkStart w:id="351" w:name="_Toc11758402"/>
      <w:bookmarkStart w:id="352" w:name="_Toc11931545"/>
      <w:bookmarkStart w:id="353" w:name="_Toc11934993"/>
      <w:bookmarkStart w:id="354" w:name="_Toc11758208"/>
      <w:bookmarkStart w:id="355" w:name="_Toc11758403"/>
      <w:bookmarkStart w:id="356" w:name="_Toc11931546"/>
      <w:bookmarkStart w:id="357" w:name="_Toc11934994"/>
      <w:bookmarkStart w:id="358" w:name="_Toc11758209"/>
      <w:bookmarkStart w:id="359" w:name="_Toc11758404"/>
      <w:bookmarkStart w:id="360" w:name="_Toc11931547"/>
      <w:bookmarkStart w:id="361" w:name="_Toc11934995"/>
      <w:bookmarkStart w:id="362" w:name="_Toc11758210"/>
      <w:bookmarkStart w:id="363" w:name="_Toc11758405"/>
      <w:bookmarkStart w:id="364" w:name="_Toc11931548"/>
      <w:bookmarkStart w:id="365" w:name="_Toc11934996"/>
      <w:bookmarkStart w:id="366" w:name="_Toc11758211"/>
      <w:bookmarkStart w:id="367" w:name="_Toc11758406"/>
      <w:bookmarkStart w:id="368" w:name="_Toc11931549"/>
      <w:bookmarkStart w:id="369" w:name="_Toc11934997"/>
      <w:bookmarkStart w:id="370" w:name="_Toc364069508"/>
      <w:bookmarkStart w:id="371" w:name="_Toc87462502"/>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2FB2B81E">
        <w:t>Document Numbering</w:t>
      </w:r>
      <w:bookmarkEnd w:id="370"/>
      <w:bookmarkEnd w:id="371"/>
    </w:p>
    <w:p w14:paraId="4630733C" w14:textId="3489A5EE" w:rsidR="00306907" w:rsidRPr="00767915" w:rsidRDefault="00B532E2" w:rsidP="00406A40">
      <w:pPr>
        <w:pStyle w:val="TextSection"/>
        <w:rPr>
          <w:rFonts w:cstheme="minorHAnsi"/>
        </w:rPr>
      </w:pPr>
      <w:r w:rsidRPr="00767915">
        <w:rPr>
          <w:rFonts w:cstheme="minorHAnsi"/>
        </w:rPr>
        <w:t>Contractor</w:t>
      </w:r>
      <w:r w:rsidR="00306907" w:rsidRPr="00767915">
        <w:rPr>
          <w:rFonts w:cstheme="minorHAnsi"/>
        </w:rPr>
        <w:t xml:space="preserve"> shall </w:t>
      </w:r>
      <w:r w:rsidR="00403A07" w:rsidRPr="00767915">
        <w:rPr>
          <w:rFonts w:cstheme="minorHAnsi"/>
        </w:rPr>
        <w:t xml:space="preserve">verify </w:t>
      </w:r>
      <w:r w:rsidR="00306907" w:rsidRPr="00767915">
        <w:rPr>
          <w:rFonts w:cstheme="minorHAnsi"/>
        </w:rPr>
        <w:t xml:space="preserve">all </w:t>
      </w:r>
      <w:r w:rsidR="00A31C00" w:rsidRPr="00767915">
        <w:rPr>
          <w:rFonts w:cstheme="minorHAnsi"/>
        </w:rPr>
        <w:t xml:space="preserve">documents </w:t>
      </w:r>
      <w:r w:rsidR="00FA7767" w:rsidRPr="00767915">
        <w:rPr>
          <w:rFonts w:cstheme="minorHAnsi"/>
        </w:rPr>
        <w:t xml:space="preserve">issued by </w:t>
      </w:r>
      <w:r w:rsidR="00403A07" w:rsidRPr="00767915">
        <w:rPr>
          <w:rFonts w:cstheme="minorHAnsi"/>
        </w:rPr>
        <w:t>C</w:t>
      </w:r>
      <w:r w:rsidR="00FA7767" w:rsidRPr="00767915">
        <w:rPr>
          <w:rFonts w:cstheme="minorHAnsi"/>
        </w:rPr>
        <w:t xml:space="preserve">ontractor, </w:t>
      </w:r>
      <w:r w:rsidR="003C7B1A" w:rsidRPr="00767915">
        <w:rPr>
          <w:rFonts w:cstheme="minorHAnsi"/>
        </w:rPr>
        <w:t>Sub</w:t>
      </w:r>
      <w:r w:rsidR="00FA7767" w:rsidRPr="00767915">
        <w:rPr>
          <w:rFonts w:cstheme="minorHAnsi"/>
        </w:rPr>
        <w:t xml:space="preserve">contractors and </w:t>
      </w:r>
      <w:r w:rsidR="00F6768A" w:rsidRPr="00767915">
        <w:rPr>
          <w:rFonts w:cstheme="minorHAnsi"/>
        </w:rPr>
        <w:t>Suppliers/</w:t>
      </w:r>
      <w:r w:rsidR="00B46236">
        <w:rPr>
          <w:rFonts w:cstheme="minorHAnsi"/>
        </w:rPr>
        <w:t xml:space="preserve"> </w:t>
      </w:r>
      <w:r w:rsidR="00F6768A" w:rsidRPr="00767915">
        <w:rPr>
          <w:rFonts w:cstheme="minorHAnsi"/>
        </w:rPr>
        <w:t>Manufacturers</w:t>
      </w:r>
      <w:r w:rsidR="00FA7767" w:rsidRPr="00767915">
        <w:rPr>
          <w:rFonts w:cstheme="minorHAnsi"/>
        </w:rPr>
        <w:t xml:space="preserve"> </w:t>
      </w:r>
      <w:r w:rsidR="00306907" w:rsidRPr="00767915">
        <w:rPr>
          <w:rFonts w:cstheme="minorHAnsi"/>
        </w:rPr>
        <w:t xml:space="preserve">are numbered in </w:t>
      </w:r>
      <w:r w:rsidR="00403A07" w:rsidRPr="00767915">
        <w:rPr>
          <w:rFonts w:cstheme="minorHAnsi"/>
        </w:rPr>
        <w:t xml:space="preserve">conformance </w:t>
      </w:r>
      <w:r w:rsidR="00306907" w:rsidRPr="00767915">
        <w:rPr>
          <w:rFonts w:cstheme="minorHAnsi"/>
        </w:rPr>
        <w:t xml:space="preserve">with the </w:t>
      </w:r>
      <w:r w:rsidRPr="00767915">
        <w:rPr>
          <w:rFonts w:cstheme="minorHAnsi"/>
        </w:rPr>
        <w:t>Principal</w:t>
      </w:r>
      <w:r w:rsidR="00306907" w:rsidRPr="00767915">
        <w:rPr>
          <w:rFonts w:cstheme="minorHAnsi"/>
        </w:rPr>
        <w:t>’s Document Numbering Specification</w:t>
      </w:r>
      <w:r w:rsidR="00645B15" w:rsidRPr="00767915">
        <w:rPr>
          <w:rFonts w:cstheme="minorHAnsi"/>
        </w:rPr>
        <w:t>.</w:t>
      </w:r>
      <w:r w:rsidR="00A9501E" w:rsidRPr="00767915">
        <w:rPr>
          <w:rFonts w:cstheme="minorHAnsi"/>
        </w:rPr>
        <w:t xml:space="preserve"> </w:t>
      </w:r>
      <w:r w:rsidR="00306907" w:rsidRPr="00767915">
        <w:rPr>
          <w:rFonts w:cstheme="minorHAnsi"/>
        </w:rPr>
        <w:t xml:space="preserve">This document number shall be used consistently in the document content (electronic and hardcopy) and the </w:t>
      </w:r>
      <w:r w:rsidR="00403A07" w:rsidRPr="00767915">
        <w:rPr>
          <w:rFonts w:cstheme="minorHAnsi"/>
        </w:rPr>
        <w:t xml:space="preserve">document </w:t>
      </w:r>
      <w:r w:rsidR="00306907" w:rsidRPr="00767915">
        <w:rPr>
          <w:rFonts w:cstheme="minorHAnsi"/>
        </w:rPr>
        <w:t xml:space="preserve">metadata </w:t>
      </w:r>
      <w:r w:rsidR="00403A07" w:rsidRPr="00767915">
        <w:rPr>
          <w:rFonts w:cstheme="minorHAnsi"/>
        </w:rPr>
        <w:t>provided to the Principal</w:t>
      </w:r>
      <w:r w:rsidR="00306907" w:rsidRPr="00767915">
        <w:rPr>
          <w:rFonts w:cstheme="minorHAnsi"/>
        </w:rPr>
        <w:t>.</w:t>
      </w:r>
    </w:p>
    <w:p w14:paraId="6EA84363" w14:textId="5ACB8F4A" w:rsidR="00CC7207" w:rsidRPr="00767915" w:rsidRDefault="001B4EDE" w:rsidP="00406A40">
      <w:pPr>
        <w:pStyle w:val="TextSection"/>
        <w:rPr>
          <w:rFonts w:cstheme="minorHAnsi"/>
        </w:rPr>
      </w:pPr>
      <w:r w:rsidRPr="00767915">
        <w:rPr>
          <w:rFonts w:cstheme="minorHAnsi"/>
        </w:rPr>
        <w:t>Contractor shall produce a new revision whenever an update of a document is issued to Principal. A new revision is raised in case information regarding form, fit, function or performance of a component or system is changed</w:t>
      </w:r>
      <w:r w:rsidR="009678FA" w:rsidRPr="00767915">
        <w:rPr>
          <w:rFonts w:cstheme="minorHAnsi"/>
        </w:rPr>
        <w:t>.</w:t>
      </w:r>
      <w:r w:rsidRPr="00767915">
        <w:rPr>
          <w:rFonts w:cstheme="minorHAnsi"/>
        </w:rPr>
        <w:t xml:space="preserve"> </w:t>
      </w:r>
    </w:p>
    <w:p w14:paraId="216EC4EA" w14:textId="4705DDAB" w:rsidR="001B4EDE" w:rsidRPr="00767915" w:rsidRDefault="001B4EDE" w:rsidP="00406A40">
      <w:pPr>
        <w:pStyle w:val="TextSection"/>
        <w:rPr>
          <w:rFonts w:cstheme="minorHAnsi"/>
        </w:rPr>
      </w:pPr>
      <w:r w:rsidRPr="00767915">
        <w:rPr>
          <w:rFonts w:cstheme="minorHAnsi"/>
        </w:rPr>
        <w:t>Revision cod</w:t>
      </w:r>
      <w:r w:rsidR="002B4A0E" w:rsidRPr="00767915">
        <w:rPr>
          <w:rFonts w:cstheme="minorHAnsi"/>
        </w:rPr>
        <w:t>ing</w:t>
      </w:r>
      <w:r w:rsidRPr="00767915">
        <w:rPr>
          <w:rFonts w:cstheme="minorHAnsi"/>
        </w:rPr>
        <w:t xml:space="preserve"> shall be in </w:t>
      </w:r>
      <w:r w:rsidR="002B4A0E" w:rsidRPr="00767915">
        <w:rPr>
          <w:rFonts w:cstheme="minorHAnsi"/>
        </w:rPr>
        <w:t xml:space="preserve">conformance </w:t>
      </w:r>
      <w:r w:rsidRPr="00767915">
        <w:rPr>
          <w:rFonts w:cstheme="minorHAnsi"/>
        </w:rPr>
        <w:t>with Principal’s Document Numbering Specification.</w:t>
      </w:r>
    </w:p>
    <w:p w14:paraId="66DED1E4" w14:textId="6E922310" w:rsidR="00C23D9E" w:rsidRPr="00767915" w:rsidRDefault="00C23D9E" w:rsidP="00BF09C0">
      <w:pPr>
        <w:pStyle w:val="Heading3"/>
      </w:pPr>
      <w:bookmarkStart w:id="372" w:name="_Toc87462503"/>
      <w:r w:rsidRPr="2FB2B81E">
        <w:t>Discipline</w:t>
      </w:r>
      <w:bookmarkEnd w:id="372"/>
    </w:p>
    <w:p w14:paraId="6C8658FF" w14:textId="08CB92FA" w:rsidR="00DB1210" w:rsidRPr="00767915" w:rsidRDefault="00C23D9E" w:rsidP="00406A40">
      <w:pPr>
        <w:pStyle w:val="TextSection"/>
        <w:rPr>
          <w:rFonts w:cstheme="minorHAnsi"/>
        </w:rPr>
      </w:pPr>
      <w:r w:rsidRPr="00767915">
        <w:rPr>
          <w:rFonts w:cstheme="minorHAnsi"/>
        </w:rPr>
        <w:t>Discipline</w:t>
      </w:r>
      <w:r w:rsidR="00DB1210" w:rsidRPr="00767915">
        <w:rPr>
          <w:rFonts w:cstheme="minorHAnsi"/>
        </w:rPr>
        <w:t xml:space="preserve"> refers to</w:t>
      </w:r>
      <w:r w:rsidRPr="00767915">
        <w:rPr>
          <w:rFonts w:cstheme="minorHAnsi"/>
        </w:rPr>
        <w:t xml:space="preserve"> a branch of knowledge of expertise which is responsible for the content</w:t>
      </w:r>
      <w:r w:rsidR="00DB1210" w:rsidRPr="00767915">
        <w:rPr>
          <w:rFonts w:cstheme="minorHAnsi"/>
        </w:rPr>
        <w:t xml:space="preserve"> of a</w:t>
      </w:r>
      <w:r w:rsidRPr="00767915">
        <w:rPr>
          <w:rFonts w:cstheme="minorHAnsi"/>
        </w:rPr>
        <w:t xml:space="preserve"> deliverable</w:t>
      </w:r>
      <w:r w:rsidR="00DB1210" w:rsidRPr="00767915">
        <w:rPr>
          <w:rFonts w:cstheme="minorHAnsi"/>
        </w:rPr>
        <w:t xml:space="preserve">. </w:t>
      </w:r>
      <w:r w:rsidR="00F44B62" w:rsidRPr="00767915">
        <w:rPr>
          <w:rFonts w:cstheme="minorHAnsi"/>
        </w:rPr>
        <w:t>A</w:t>
      </w:r>
      <w:r w:rsidR="00DB1210" w:rsidRPr="00767915">
        <w:rPr>
          <w:rFonts w:cstheme="minorHAnsi"/>
        </w:rPr>
        <w:t xml:space="preserve"> unique identifier for Discipline</w:t>
      </w:r>
      <w:r w:rsidR="00F44B62" w:rsidRPr="00767915">
        <w:rPr>
          <w:rFonts w:cstheme="minorHAnsi"/>
        </w:rPr>
        <w:t xml:space="preserve"> </w:t>
      </w:r>
      <w:r w:rsidR="00DB1210" w:rsidRPr="00767915">
        <w:rPr>
          <w:rFonts w:cstheme="minorHAnsi"/>
        </w:rPr>
        <w:t xml:space="preserve">shall be used to classify documents </w:t>
      </w:r>
      <w:r w:rsidR="002B4A0E" w:rsidRPr="00767915">
        <w:rPr>
          <w:rFonts w:cstheme="minorHAnsi"/>
        </w:rPr>
        <w:t>in conformance with</w:t>
      </w:r>
      <w:r w:rsidR="00DB1210" w:rsidRPr="00767915">
        <w:rPr>
          <w:rFonts w:cstheme="minorHAnsi"/>
        </w:rPr>
        <w:t xml:space="preserve"> the </w:t>
      </w:r>
      <w:del w:id="373" w:author="Parker, Keith S." w:date="2022-03-24T07:09:00Z">
        <w:r w:rsidR="00DB1210" w:rsidRPr="00767915" w:rsidDel="00A1310F">
          <w:rPr>
            <w:rFonts w:cstheme="minorHAnsi"/>
          </w:rPr>
          <w:delText xml:space="preserve">CFIHOS </w:delText>
        </w:r>
      </w:del>
      <w:ins w:id="374" w:author="Parker, Keith S." w:date="2022-03-24T07:09:00Z">
        <w:r w:rsidR="00A1310F">
          <w:rPr>
            <w:rFonts w:cstheme="minorHAnsi"/>
          </w:rPr>
          <w:t>Contract</w:t>
        </w:r>
        <w:r w:rsidR="00A1310F" w:rsidRPr="00767915">
          <w:rPr>
            <w:rFonts w:cstheme="minorHAnsi"/>
          </w:rPr>
          <w:t xml:space="preserve"> </w:t>
        </w:r>
      </w:ins>
      <w:r w:rsidR="002B4A0E" w:rsidRPr="00767915">
        <w:rPr>
          <w:rFonts w:cstheme="minorHAnsi"/>
        </w:rPr>
        <w:t>RDL</w:t>
      </w:r>
      <w:r w:rsidR="00DB1210" w:rsidRPr="00767915">
        <w:rPr>
          <w:rFonts w:cstheme="minorHAnsi"/>
        </w:rPr>
        <w:t>.</w:t>
      </w:r>
    </w:p>
    <w:p w14:paraId="5706EFA5" w14:textId="0C497CAE" w:rsidR="00C23D9E" w:rsidRPr="00767915" w:rsidRDefault="00C23D9E" w:rsidP="00BF09C0">
      <w:pPr>
        <w:pStyle w:val="Heading3"/>
      </w:pPr>
      <w:bookmarkStart w:id="375" w:name="_Toc87462504"/>
      <w:r w:rsidRPr="2FB2B81E">
        <w:t>Document Type Classification</w:t>
      </w:r>
      <w:bookmarkEnd w:id="375"/>
    </w:p>
    <w:p w14:paraId="05571D97" w14:textId="1220974B" w:rsidR="00DB1210" w:rsidRPr="00767915" w:rsidRDefault="00DB1210" w:rsidP="00406A40">
      <w:pPr>
        <w:pStyle w:val="TextSection"/>
        <w:rPr>
          <w:rFonts w:cstheme="minorHAnsi"/>
        </w:rPr>
      </w:pPr>
      <w:r w:rsidRPr="00767915">
        <w:rPr>
          <w:rFonts w:cstheme="minorHAnsi"/>
        </w:rPr>
        <w:t xml:space="preserve">A unique identifier for Document </w:t>
      </w:r>
      <w:r w:rsidR="00F44B62" w:rsidRPr="00767915">
        <w:rPr>
          <w:rFonts w:cstheme="minorHAnsi"/>
        </w:rPr>
        <w:t>Classification</w:t>
      </w:r>
      <w:r w:rsidRPr="00767915">
        <w:rPr>
          <w:rFonts w:cstheme="minorHAnsi"/>
        </w:rPr>
        <w:t xml:space="preserve"> shall be used to classify documents </w:t>
      </w:r>
      <w:r w:rsidR="002B4A0E" w:rsidRPr="00767915">
        <w:rPr>
          <w:rFonts w:cstheme="minorHAnsi"/>
        </w:rPr>
        <w:t>in conformance with</w:t>
      </w:r>
      <w:r w:rsidRPr="00767915">
        <w:rPr>
          <w:rFonts w:cstheme="minorHAnsi"/>
        </w:rPr>
        <w:t xml:space="preserve"> the </w:t>
      </w:r>
      <w:del w:id="376" w:author="Parker, Keith S." w:date="2022-03-24T08:58:00Z">
        <w:r w:rsidRPr="00767915" w:rsidDel="00305340">
          <w:rPr>
            <w:rFonts w:cstheme="minorHAnsi"/>
          </w:rPr>
          <w:delText xml:space="preserve">CFIHOS </w:delText>
        </w:r>
      </w:del>
      <w:ins w:id="377" w:author="Parker, Keith S." w:date="2022-03-24T08:58:00Z">
        <w:r w:rsidR="00305340">
          <w:rPr>
            <w:rFonts w:cstheme="minorHAnsi"/>
          </w:rPr>
          <w:t>Contract</w:t>
        </w:r>
        <w:r w:rsidR="00305340" w:rsidRPr="00767915">
          <w:rPr>
            <w:rFonts w:cstheme="minorHAnsi"/>
          </w:rPr>
          <w:t xml:space="preserve"> </w:t>
        </w:r>
      </w:ins>
      <w:r w:rsidR="002B4A0E" w:rsidRPr="00767915">
        <w:rPr>
          <w:rFonts w:cstheme="minorHAnsi"/>
        </w:rPr>
        <w:t>RDL</w:t>
      </w:r>
      <w:r w:rsidRPr="00767915">
        <w:rPr>
          <w:rFonts w:cstheme="minorHAnsi"/>
        </w:rPr>
        <w:t>.</w:t>
      </w:r>
    </w:p>
    <w:p w14:paraId="46307340" w14:textId="77777777" w:rsidR="00306907" w:rsidRPr="00767915" w:rsidRDefault="00306907" w:rsidP="00BF09C0">
      <w:pPr>
        <w:pStyle w:val="Heading3"/>
      </w:pPr>
      <w:bookmarkStart w:id="378" w:name="_Toc15982470"/>
      <w:bookmarkStart w:id="379" w:name="_Toc16232992"/>
      <w:bookmarkStart w:id="380" w:name="_Toc15982471"/>
      <w:bookmarkStart w:id="381" w:name="_Toc16232993"/>
      <w:bookmarkStart w:id="382" w:name="_Toc15982472"/>
      <w:bookmarkStart w:id="383" w:name="_Toc16232994"/>
      <w:bookmarkStart w:id="384" w:name="_Toc11758214"/>
      <w:bookmarkStart w:id="385" w:name="_Toc11758409"/>
      <w:bookmarkStart w:id="386" w:name="_Toc11931552"/>
      <w:bookmarkStart w:id="387" w:name="_Toc11935000"/>
      <w:bookmarkStart w:id="388" w:name="_Toc364069510"/>
      <w:bookmarkStart w:id="389" w:name="_Toc87462505"/>
      <w:bookmarkEnd w:id="378"/>
      <w:bookmarkEnd w:id="379"/>
      <w:bookmarkEnd w:id="380"/>
      <w:bookmarkEnd w:id="381"/>
      <w:bookmarkEnd w:id="382"/>
      <w:bookmarkEnd w:id="383"/>
      <w:bookmarkEnd w:id="384"/>
      <w:bookmarkEnd w:id="385"/>
      <w:bookmarkEnd w:id="386"/>
      <w:bookmarkEnd w:id="387"/>
      <w:r w:rsidRPr="2FB2B81E">
        <w:t>Discipline Document Type Classification</w:t>
      </w:r>
      <w:bookmarkEnd w:id="388"/>
      <w:bookmarkEnd w:id="389"/>
    </w:p>
    <w:p w14:paraId="46307344" w14:textId="5D878032" w:rsidR="00306907" w:rsidRPr="00767915" w:rsidRDefault="00F44B62" w:rsidP="00406A40">
      <w:pPr>
        <w:pStyle w:val="TextSection"/>
        <w:rPr>
          <w:rFonts w:cstheme="minorHAnsi"/>
        </w:rPr>
      </w:pPr>
      <w:r w:rsidRPr="00767915">
        <w:rPr>
          <w:rFonts w:cstheme="minorHAnsi"/>
        </w:rPr>
        <w:t xml:space="preserve">Discipline Document Type Classification is an identification of the type of document required for </w:t>
      </w:r>
      <w:r w:rsidR="002B4A0E" w:rsidRPr="00767915">
        <w:rPr>
          <w:rFonts w:cstheme="minorHAnsi"/>
        </w:rPr>
        <w:t xml:space="preserve">each </w:t>
      </w:r>
      <w:r w:rsidRPr="00767915">
        <w:rPr>
          <w:rFonts w:cstheme="minorHAnsi"/>
        </w:rPr>
        <w:t xml:space="preserve">discipline, and </w:t>
      </w:r>
      <w:r w:rsidR="002B4A0E" w:rsidRPr="00767915">
        <w:rPr>
          <w:rFonts w:cstheme="minorHAnsi"/>
        </w:rPr>
        <w:t xml:space="preserve">its </w:t>
      </w:r>
      <w:r w:rsidRPr="00767915">
        <w:rPr>
          <w:rFonts w:cstheme="minorHAnsi"/>
        </w:rPr>
        <w:t>related delivery requirements</w:t>
      </w:r>
      <w:r w:rsidR="002B4A0E" w:rsidRPr="00767915">
        <w:rPr>
          <w:rFonts w:cstheme="minorHAnsi"/>
        </w:rPr>
        <w:t xml:space="preserve"> in conformance with the </w:t>
      </w:r>
      <w:del w:id="390" w:author="Parker, Keith S." w:date="2022-03-24T08:58:00Z">
        <w:r w:rsidR="002B4A0E" w:rsidRPr="00767915" w:rsidDel="00305340">
          <w:rPr>
            <w:rFonts w:cstheme="minorHAnsi"/>
          </w:rPr>
          <w:delText xml:space="preserve">CFIHOS </w:delText>
        </w:r>
      </w:del>
      <w:ins w:id="391" w:author="Parker, Keith S." w:date="2022-03-24T08:58:00Z">
        <w:r w:rsidR="00305340">
          <w:rPr>
            <w:rFonts w:cstheme="minorHAnsi"/>
          </w:rPr>
          <w:t>Cont</w:t>
        </w:r>
      </w:ins>
      <w:ins w:id="392" w:author="Parker, Keith S." w:date="2022-03-24T08:59:00Z">
        <w:r w:rsidR="00305340">
          <w:rPr>
            <w:rFonts w:cstheme="minorHAnsi"/>
          </w:rPr>
          <w:t>ract</w:t>
        </w:r>
      </w:ins>
      <w:ins w:id="393" w:author="Parker, Keith S." w:date="2022-03-24T08:58:00Z">
        <w:r w:rsidR="00305340" w:rsidRPr="00767915">
          <w:rPr>
            <w:rFonts w:cstheme="minorHAnsi"/>
          </w:rPr>
          <w:t xml:space="preserve"> </w:t>
        </w:r>
      </w:ins>
      <w:r w:rsidR="002B4A0E" w:rsidRPr="00767915">
        <w:rPr>
          <w:rFonts w:cstheme="minorHAnsi"/>
        </w:rPr>
        <w:t>RDL</w:t>
      </w:r>
      <w:r w:rsidRPr="00767915">
        <w:rPr>
          <w:rFonts w:cstheme="minorHAnsi"/>
        </w:rPr>
        <w:t>.  A</w:t>
      </w:r>
      <w:r w:rsidR="00306907" w:rsidRPr="00767915">
        <w:rPr>
          <w:rFonts w:cstheme="minorHAnsi"/>
        </w:rPr>
        <w:t xml:space="preserve"> </w:t>
      </w:r>
      <w:r w:rsidR="002B4A0E" w:rsidRPr="00767915">
        <w:rPr>
          <w:rFonts w:cstheme="minorHAnsi"/>
        </w:rPr>
        <w:t xml:space="preserve">Discipline Document Type </w:t>
      </w:r>
      <w:r w:rsidR="00306907" w:rsidRPr="00767915">
        <w:rPr>
          <w:rFonts w:cstheme="minorHAnsi"/>
        </w:rPr>
        <w:t>unique identifier</w:t>
      </w:r>
      <w:r w:rsidR="002B4A0E" w:rsidRPr="00767915">
        <w:rPr>
          <w:rFonts w:cstheme="minorHAnsi"/>
        </w:rPr>
        <w:t xml:space="preserve"> is used </w:t>
      </w:r>
      <w:r w:rsidR="00306907" w:rsidRPr="00767915">
        <w:rPr>
          <w:rFonts w:cstheme="minorHAnsi"/>
        </w:rPr>
        <w:t xml:space="preserve">for </w:t>
      </w:r>
      <w:r w:rsidR="002B4A0E" w:rsidRPr="00767915">
        <w:rPr>
          <w:rFonts w:cstheme="minorHAnsi"/>
        </w:rPr>
        <w:t xml:space="preserve">instances </w:t>
      </w:r>
      <w:r w:rsidR="00306907" w:rsidRPr="00767915">
        <w:rPr>
          <w:rFonts w:cstheme="minorHAnsi"/>
        </w:rPr>
        <w:t xml:space="preserve">where a document </w:t>
      </w:r>
      <w:r w:rsidR="002B4A0E" w:rsidRPr="00767915">
        <w:rPr>
          <w:rFonts w:cstheme="minorHAnsi"/>
        </w:rPr>
        <w:t xml:space="preserve">type </w:t>
      </w:r>
      <w:r w:rsidR="00306907" w:rsidRPr="00767915">
        <w:rPr>
          <w:rFonts w:cstheme="minorHAnsi"/>
        </w:rPr>
        <w:t>is common to more than one discipline</w:t>
      </w:r>
      <w:r w:rsidR="002B4A0E" w:rsidRPr="00767915">
        <w:rPr>
          <w:rFonts w:cstheme="minorHAnsi"/>
        </w:rPr>
        <w:t xml:space="preserve"> or to further classify documents of a particular type within a discipline</w:t>
      </w:r>
      <w:r w:rsidRPr="00767915">
        <w:rPr>
          <w:rFonts w:cstheme="minorHAnsi"/>
        </w:rPr>
        <w:t xml:space="preserve">.  </w:t>
      </w:r>
    </w:p>
    <w:p w14:paraId="46307345" w14:textId="6C87E218" w:rsidR="00306907" w:rsidRPr="00767915" w:rsidRDefault="00B532E2" w:rsidP="00406A40">
      <w:pPr>
        <w:pStyle w:val="TextSection"/>
        <w:rPr>
          <w:rFonts w:cstheme="minorHAnsi"/>
        </w:rPr>
      </w:pPr>
      <w:r w:rsidRPr="00767915">
        <w:rPr>
          <w:rFonts w:cstheme="minorHAnsi"/>
        </w:rPr>
        <w:t>Contractor</w:t>
      </w:r>
      <w:r w:rsidR="00306907" w:rsidRPr="00767915">
        <w:rPr>
          <w:rFonts w:cstheme="minorHAnsi"/>
        </w:rPr>
        <w:t xml:space="preserve"> shall </w:t>
      </w:r>
      <w:r w:rsidR="002B4A0E" w:rsidRPr="00767915">
        <w:rPr>
          <w:rFonts w:cstheme="minorHAnsi"/>
        </w:rPr>
        <w:t xml:space="preserve">verify </w:t>
      </w:r>
      <w:r w:rsidR="00306907" w:rsidRPr="00767915">
        <w:rPr>
          <w:rFonts w:cstheme="minorHAnsi"/>
        </w:rPr>
        <w:t xml:space="preserve">all documents handed over to the </w:t>
      </w:r>
      <w:r w:rsidRPr="00767915">
        <w:rPr>
          <w:rFonts w:cstheme="minorHAnsi"/>
        </w:rPr>
        <w:t>Principal</w:t>
      </w:r>
      <w:r w:rsidR="00306907" w:rsidRPr="00767915">
        <w:rPr>
          <w:rFonts w:cstheme="minorHAnsi"/>
        </w:rPr>
        <w:t xml:space="preserve"> are assigned an appropriate </w:t>
      </w:r>
      <w:r w:rsidR="002B4A0E" w:rsidRPr="00767915">
        <w:rPr>
          <w:rFonts w:cstheme="minorHAnsi"/>
        </w:rPr>
        <w:t>D</w:t>
      </w:r>
      <w:r w:rsidR="00306907" w:rsidRPr="00767915">
        <w:rPr>
          <w:rFonts w:cstheme="minorHAnsi"/>
        </w:rPr>
        <w:t xml:space="preserve">iscipline </w:t>
      </w:r>
      <w:r w:rsidR="002B4A0E" w:rsidRPr="00767915">
        <w:rPr>
          <w:rFonts w:cstheme="minorHAnsi"/>
        </w:rPr>
        <w:t>D</w:t>
      </w:r>
      <w:r w:rsidR="00306907" w:rsidRPr="00767915">
        <w:rPr>
          <w:rFonts w:cstheme="minorHAnsi"/>
        </w:rPr>
        <w:t xml:space="preserve">ocument </w:t>
      </w:r>
      <w:r w:rsidR="002B4A0E" w:rsidRPr="00767915">
        <w:rPr>
          <w:rFonts w:cstheme="minorHAnsi"/>
        </w:rPr>
        <w:t>T</w:t>
      </w:r>
      <w:r w:rsidR="00306907" w:rsidRPr="00767915">
        <w:rPr>
          <w:rFonts w:cstheme="minorHAnsi"/>
        </w:rPr>
        <w:t xml:space="preserve">ype </w:t>
      </w:r>
      <w:r w:rsidR="00D813D3" w:rsidRPr="00767915">
        <w:rPr>
          <w:rFonts w:cstheme="minorHAnsi"/>
        </w:rPr>
        <w:t xml:space="preserve">code </w:t>
      </w:r>
      <w:r w:rsidR="00306907" w:rsidRPr="00767915">
        <w:rPr>
          <w:rFonts w:cstheme="minorHAnsi"/>
        </w:rPr>
        <w:t xml:space="preserve">and that all </w:t>
      </w:r>
      <w:r w:rsidR="00D37494" w:rsidRPr="00767915">
        <w:rPr>
          <w:rFonts w:cstheme="minorHAnsi"/>
        </w:rPr>
        <w:t xml:space="preserve">handover </w:t>
      </w:r>
      <w:r w:rsidR="00306907" w:rsidRPr="00767915">
        <w:rPr>
          <w:rFonts w:cstheme="minorHAnsi"/>
        </w:rPr>
        <w:t xml:space="preserve">requirements of the relevant </w:t>
      </w:r>
      <w:r w:rsidR="002B4A0E" w:rsidRPr="00767915">
        <w:rPr>
          <w:rFonts w:cstheme="minorHAnsi"/>
        </w:rPr>
        <w:t xml:space="preserve">Discipline Document Type </w:t>
      </w:r>
      <w:r w:rsidR="00D813D3" w:rsidRPr="00767915">
        <w:rPr>
          <w:rFonts w:cstheme="minorHAnsi"/>
        </w:rPr>
        <w:t xml:space="preserve">code </w:t>
      </w:r>
      <w:r w:rsidR="00306907" w:rsidRPr="00767915">
        <w:rPr>
          <w:rFonts w:cstheme="minorHAnsi"/>
        </w:rPr>
        <w:t>are satisfied</w:t>
      </w:r>
      <w:r w:rsidR="000C3965" w:rsidRPr="00767915">
        <w:rPr>
          <w:rFonts w:cstheme="minorHAnsi"/>
        </w:rPr>
        <w:t xml:space="preserve"> in </w:t>
      </w:r>
      <w:r w:rsidR="002B4A0E" w:rsidRPr="00767915">
        <w:rPr>
          <w:rFonts w:cstheme="minorHAnsi"/>
        </w:rPr>
        <w:t xml:space="preserve">conformance </w:t>
      </w:r>
      <w:r w:rsidR="000C3965" w:rsidRPr="00767915">
        <w:rPr>
          <w:rFonts w:cstheme="minorHAnsi"/>
        </w:rPr>
        <w:t>with t</w:t>
      </w:r>
      <w:r w:rsidR="00E93818" w:rsidRPr="00767915">
        <w:rPr>
          <w:rFonts w:cstheme="minorHAnsi"/>
        </w:rPr>
        <w:t xml:space="preserve">he </w:t>
      </w:r>
      <w:del w:id="394" w:author="Parker, Keith S." w:date="2022-03-24T08:59:00Z">
        <w:r w:rsidR="00E93818" w:rsidRPr="00767915" w:rsidDel="00305340">
          <w:rPr>
            <w:rFonts w:cstheme="minorHAnsi"/>
          </w:rPr>
          <w:delText xml:space="preserve">CFIHOS </w:delText>
        </w:r>
      </w:del>
      <w:ins w:id="395" w:author="Parker, Keith S." w:date="2022-03-24T08:59:00Z">
        <w:r w:rsidR="00305340">
          <w:rPr>
            <w:rFonts w:cstheme="minorHAnsi"/>
          </w:rPr>
          <w:t>Contract</w:t>
        </w:r>
        <w:r w:rsidR="00305340" w:rsidRPr="00767915">
          <w:rPr>
            <w:rFonts w:cstheme="minorHAnsi"/>
          </w:rPr>
          <w:t xml:space="preserve"> </w:t>
        </w:r>
      </w:ins>
      <w:r w:rsidR="00E93818" w:rsidRPr="00767915">
        <w:rPr>
          <w:rFonts w:cstheme="minorHAnsi"/>
        </w:rPr>
        <w:t>RDL</w:t>
      </w:r>
      <w:r w:rsidR="00306907" w:rsidRPr="00767915">
        <w:rPr>
          <w:rFonts w:cstheme="minorHAnsi"/>
        </w:rPr>
        <w:t>.</w:t>
      </w:r>
    </w:p>
    <w:p w14:paraId="7F3998FB" w14:textId="35F678B6" w:rsidR="00BB6C8E" w:rsidRPr="00767915" w:rsidRDefault="002B4A0E" w:rsidP="00406A40">
      <w:pPr>
        <w:pStyle w:val="TextSection"/>
        <w:rPr>
          <w:rFonts w:cstheme="minorHAnsi"/>
        </w:rPr>
      </w:pPr>
      <w:r w:rsidRPr="00767915">
        <w:rPr>
          <w:rFonts w:cstheme="minorHAnsi"/>
        </w:rPr>
        <w:lastRenderedPageBreak/>
        <w:t xml:space="preserve">Documents shall only contain one Discipline Document Type Classification. </w:t>
      </w:r>
      <w:r w:rsidR="5DC22012" w:rsidRPr="00767915">
        <w:rPr>
          <w:rFonts w:cstheme="minorHAnsi"/>
        </w:rPr>
        <w:t xml:space="preserve">Contractor shall not create documents containing the content of multiple </w:t>
      </w:r>
      <w:r w:rsidRPr="00767915">
        <w:rPr>
          <w:rFonts w:cstheme="minorHAnsi"/>
        </w:rPr>
        <w:t xml:space="preserve">Discipline Document Types </w:t>
      </w:r>
      <w:r w:rsidR="5DC22012" w:rsidRPr="00767915">
        <w:rPr>
          <w:rFonts w:cstheme="minorHAnsi"/>
        </w:rPr>
        <w:t>(especially if the content may be updated independently) but</w:t>
      </w:r>
      <w:r w:rsidRPr="00767915">
        <w:rPr>
          <w:rFonts w:cstheme="minorHAnsi"/>
        </w:rPr>
        <w:t xml:space="preserve"> should</w:t>
      </w:r>
      <w:r w:rsidR="5DC22012" w:rsidRPr="00767915">
        <w:rPr>
          <w:rFonts w:cstheme="minorHAnsi"/>
        </w:rPr>
        <w:t xml:space="preserve"> split such documents into individual documents per </w:t>
      </w:r>
      <w:r w:rsidRPr="00767915">
        <w:rPr>
          <w:rFonts w:cstheme="minorHAnsi"/>
        </w:rPr>
        <w:t>Discipline Document Type</w:t>
      </w:r>
      <w:r w:rsidR="5DC22012" w:rsidRPr="00767915">
        <w:rPr>
          <w:rFonts w:cstheme="minorHAnsi"/>
        </w:rPr>
        <w:t>.  If necessary</w:t>
      </w:r>
      <w:r w:rsidR="000B4B75" w:rsidRPr="00767915">
        <w:rPr>
          <w:rFonts w:cstheme="minorHAnsi"/>
        </w:rPr>
        <w:t>,</w:t>
      </w:r>
      <w:r w:rsidR="5DC22012" w:rsidRPr="00767915">
        <w:rPr>
          <w:rFonts w:cstheme="minorHAnsi"/>
        </w:rPr>
        <w:t xml:space="preserve"> these may be formed into a book, as described in </w:t>
      </w:r>
      <w:r w:rsidRPr="00767915">
        <w:rPr>
          <w:rFonts w:cstheme="minorHAnsi"/>
        </w:rPr>
        <w:t>S</w:t>
      </w:r>
      <w:r w:rsidR="5DC22012" w:rsidRPr="00767915">
        <w:rPr>
          <w:rFonts w:cstheme="minorHAnsi"/>
        </w:rPr>
        <w:t xml:space="preserve">ection </w:t>
      </w:r>
      <w:r w:rsidR="00D14C44" w:rsidRPr="00767915">
        <w:rPr>
          <w:rFonts w:cstheme="minorHAnsi"/>
        </w:rPr>
        <w:fldChar w:fldCharType="begin"/>
      </w:r>
      <w:r w:rsidR="00D14C44" w:rsidRPr="00767915">
        <w:rPr>
          <w:rFonts w:cstheme="minorHAnsi"/>
        </w:rPr>
        <w:instrText xml:space="preserve"> REF _Ref39737620 \r \h </w:instrText>
      </w:r>
      <w:r w:rsidR="00767915" w:rsidRPr="00767915">
        <w:rPr>
          <w:rFonts w:cstheme="minorHAnsi"/>
        </w:rPr>
        <w:instrText xml:space="preserve"> \* MERGEFORMAT </w:instrText>
      </w:r>
      <w:r w:rsidR="00D14C44" w:rsidRPr="00767915">
        <w:rPr>
          <w:rFonts w:cstheme="minorHAnsi"/>
        </w:rPr>
      </w:r>
      <w:r w:rsidR="00D14C44" w:rsidRPr="00767915">
        <w:rPr>
          <w:rFonts w:cstheme="minorHAnsi"/>
        </w:rPr>
        <w:fldChar w:fldCharType="separate"/>
      </w:r>
      <w:r w:rsidR="00D14C44" w:rsidRPr="00767915">
        <w:rPr>
          <w:rFonts w:cstheme="minorHAnsi"/>
        </w:rPr>
        <w:t>7.4.1</w:t>
      </w:r>
      <w:r w:rsidR="00D14C44" w:rsidRPr="00767915">
        <w:rPr>
          <w:rFonts w:cstheme="minorHAnsi"/>
        </w:rPr>
        <w:fldChar w:fldCharType="end"/>
      </w:r>
      <w:r w:rsidR="5DC22012" w:rsidRPr="00767915">
        <w:rPr>
          <w:rFonts w:cstheme="minorHAnsi"/>
        </w:rPr>
        <w:t>.</w:t>
      </w:r>
    </w:p>
    <w:p w14:paraId="1A5DA099" w14:textId="3D6FF2A9" w:rsidR="006D302E" w:rsidRPr="00767915" w:rsidRDefault="006D302E" w:rsidP="00406A40">
      <w:pPr>
        <w:pStyle w:val="TextSection"/>
        <w:rPr>
          <w:rFonts w:cstheme="minorHAnsi"/>
        </w:rPr>
      </w:pPr>
      <w:r w:rsidRPr="00767915">
        <w:rPr>
          <w:rFonts w:cstheme="minorHAnsi"/>
        </w:rPr>
        <w:t>Contractor shall not create new discipline document type combinations without prior approval from Principal.</w:t>
      </w:r>
    </w:p>
    <w:p w14:paraId="076B0C87" w14:textId="77777777" w:rsidR="00E50042" w:rsidRPr="00767915" w:rsidRDefault="00E50042" w:rsidP="00BF09C0">
      <w:pPr>
        <w:pStyle w:val="Heading2"/>
      </w:pPr>
      <w:bookmarkStart w:id="396" w:name="_Toc15982474"/>
      <w:bookmarkStart w:id="397" w:name="_Toc16232996"/>
      <w:bookmarkStart w:id="398" w:name="_Toc87462506"/>
      <w:bookmarkEnd w:id="396"/>
      <w:bookmarkEnd w:id="397"/>
      <w:r w:rsidRPr="2FB2B81E">
        <w:t>Document Properties (Metadata)</w:t>
      </w:r>
      <w:bookmarkEnd w:id="398"/>
    </w:p>
    <w:p w14:paraId="65D66286" w14:textId="008C04BB" w:rsidR="00E50042" w:rsidRPr="00767915" w:rsidRDefault="00E50042" w:rsidP="00557878">
      <w:pPr>
        <w:pStyle w:val="TextSection"/>
        <w:rPr>
          <w:rFonts w:cstheme="minorHAnsi"/>
        </w:rPr>
      </w:pPr>
      <w:r w:rsidRPr="00767915">
        <w:rPr>
          <w:rFonts w:cstheme="minorHAnsi"/>
        </w:rPr>
        <w:t xml:space="preserve">Each document </w:t>
      </w:r>
      <w:r w:rsidR="002B4A0E" w:rsidRPr="00767915">
        <w:rPr>
          <w:rFonts w:cstheme="minorHAnsi"/>
        </w:rPr>
        <w:t xml:space="preserve">revision </w:t>
      </w:r>
      <w:r w:rsidRPr="00767915">
        <w:rPr>
          <w:rFonts w:cstheme="minorHAnsi"/>
        </w:rPr>
        <w:t>submitted by Contractor to Principal shall be delivered</w:t>
      </w:r>
      <w:r w:rsidR="00F6768A" w:rsidRPr="00767915">
        <w:rPr>
          <w:rFonts w:cstheme="minorHAnsi"/>
        </w:rPr>
        <w:t xml:space="preserve"> </w:t>
      </w:r>
      <w:r w:rsidRPr="00767915">
        <w:rPr>
          <w:rFonts w:cstheme="minorHAnsi"/>
        </w:rPr>
        <w:t xml:space="preserve">along with the </w:t>
      </w:r>
      <w:r w:rsidR="00D3578B" w:rsidRPr="00767915">
        <w:rPr>
          <w:rFonts w:cstheme="minorHAnsi"/>
        </w:rPr>
        <w:t xml:space="preserve">following </w:t>
      </w:r>
      <w:r w:rsidRPr="00767915">
        <w:rPr>
          <w:rFonts w:cstheme="minorHAnsi"/>
        </w:rPr>
        <w:t>metadata</w:t>
      </w:r>
      <w:r w:rsidR="00E95292" w:rsidRPr="00767915">
        <w:rPr>
          <w:rFonts w:cstheme="minorHAnsi"/>
        </w:rPr>
        <w:t xml:space="preserve"> as structured data</w:t>
      </w:r>
      <w:r w:rsidR="00BB6C8E" w:rsidRPr="00767915">
        <w:rPr>
          <w:rFonts w:cstheme="minorHAnsi"/>
        </w:rPr>
        <w:t>:</w:t>
      </w:r>
    </w:p>
    <w:p w14:paraId="31697B54" w14:textId="57CD89C3" w:rsidR="001B4EDE" w:rsidRPr="00767915" w:rsidRDefault="001B4EDE" w:rsidP="009A3529">
      <w:pPr>
        <w:pStyle w:val="Heading9"/>
      </w:pPr>
      <w:r w:rsidRPr="00767915">
        <w:t>Document number</w:t>
      </w:r>
    </w:p>
    <w:p w14:paraId="0BCB53E4" w14:textId="032AD62F" w:rsidR="002B4A0E" w:rsidRPr="00767915" w:rsidRDefault="002B4A0E" w:rsidP="009A3529">
      <w:pPr>
        <w:pStyle w:val="Heading9"/>
      </w:pPr>
      <w:r w:rsidRPr="00767915">
        <w:t>Document Title</w:t>
      </w:r>
    </w:p>
    <w:p w14:paraId="36AD0F2C" w14:textId="1D678279" w:rsidR="001B4EDE" w:rsidRPr="00767915" w:rsidRDefault="001B4EDE" w:rsidP="009A3529">
      <w:pPr>
        <w:pStyle w:val="Heading9"/>
      </w:pPr>
      <w:r w:rsidRPr="00767915">
        <w:t>Document revision code</w:t>
      </w:r>
    </w:p>
    <w:p w14:paraId="282BD3AB" w14:textId="270514AF" w:rsidR="001B4EDE" w:rsidRPr="00767915" w:rsidRDefault="001B4EDE" w:rsidP="009A3529">
      <w:pPr>
        <w:pStyle w:val="Heading9"/>
      </w:pPr>
      <w:r w:rsidRPr="00767915">
        <w:t>Document revision date</w:t>
      </w:r>
    </w:p>
    <w:p w14:paraId="346401F1" w14:textId="08F734F3" w:rsidR="001B4EDE" w:rsidRPr="00767915" w:rsidRDefault="001B4EDE" w:rsidP="009A3529">
      <w:pPr>
        <w:pStyle w:val="Heading9"/>
      </w:pPr>
      <w:r w:rsidRPr="00767915">
        <w:t>Originator company</w:t>
      </w:r>
    </w:p>
    <w:p w14:paraId="7BAB4494" w14:textId="0EB70AAC" w:rsidR="001B4EDE" w:rsidRPr="00767915" w:rsidRDefault="001B4EDE" w:rsidP="009A3529">
      <w:pPr>
        <w:pStyle w:val="Heading9"/>
      </w:pPr>
      <w:r w:rsidRPr="00767915">
        <w:t>Document revision author</w:t>
      </w:r>
    </w:p>
    <w:p w14:paraId="7472CD49" w14:textId="1F212B66" w:rsidR="001B4EDE" w:rsidRPr="00767915" w:rsidRDefault="001B4EDE" w:rsidP="009A3529">
      <w:pPr>
        <w:pStyle w:val="Heading9"/>
      </w:pPr>
      <w:r w:rsidRPr="00767915">
        <w:t>Document revision approver</w:t>
      </w:r>
    </w:p>
    <w:p w14:paraId="733A5C88" w14:textId="568AA366" w:rsidR="001B4EDE" w:rsidRPr="00767915" w:rsidRDefault="001B4EDE" w:rsidP="009A3529">
      <w:pPr>
        <w:pStyle w:val="Heading9"/>
      </w:pPr>
      <w:r w:rsidRPr="00767915">
        <w:t>Document revision file name</w:t>
      </w:r>
    </w:p>
    <w:p w14:paraId="20FCC6B8" w14:textId="1FAB5480" w:rsidR="001B4EDE" w:rsidRPr="00767915" w:rsidRDefault="001B4EDE" w:rsidP="009A3529">
      <w:pPr>
        <w:pStyle w:val="Heading9"/>
      </w:pPr>
      <w:r w:rsidRPr="00767915">
        <w:t>Originator document number</w:t>
      </w:r>
    </w:p>
    <w:p w14:paraId="1C603752" w14:textId="0AD5812E" w:rsidR="001B4EDE" w:rsidRPr="00767915" w:rsidRDefault="001B4EDE" w:rsidP="009A3529">
      <w:pPr>
        <w:pStyle w:val="Heading9"/>
      </w:pPr>
      <w:r w:rsidRPr="00767915">
        <w:t>Originator document revision code</w:t>
      </w:r>
    </w:p>
    <w:p w14:paraId="3236FA4A" w14:textId="3BC96A8C" w:rsidR="001B4EDE" w:rsidRPr="00767915" w:rsidRDefault="003439BC" w:rsidP="009A3529">
      <w:pPr>
        <w:pStyle w:val="Heading9"/>
      </w:pPr>
      <w:r w:rsidRPr="00767915">
        <w:t>Originator fil</w:t>
      </w:r>
      <w:r w:rsidR="001B4EDE" w:rsidRPr="00767915">
        <w:t>e name</w:t>
      </w:r>
    </w:p>
    <w:p w14:paraId="022CB6E3" w14:textId="39095679" w:rsidR="001B4EDE" w:rsidRPr="00767915" w:rsidRDefault="001B4EDE" w:rsidP="009A3529">
      <w:pPr>
        <w:pStyle w:val="Heading9"/>
      </w:pPr>
      <w:r w:rsidRPr="00767915">
        <w:t>Document status code</w:t>
      </w:r>
    </w:p>
    <w:p w14:paraId="0870D951" w14:textId="36474317" w:rsidR="001B4EDE" w:rsidRPr="00767915" w:rsidRDefault="001B4EDE" w:rsidP="009A3529">
      <w:pPr>
        <w:pStyle w:val="Heading9"/>
      </w:pPr>
      <w:r w:rsidRPr="00767915">
        <w:t>ISO language code</w:t>
      </w:r>
    </w:p>
    <w:p w14:paraId="6C4DAA67" w14:textId="66E588BE" w:rsidR="001B4EDE" w:rsidRPr="00767915" w:rsidRDefault="001B4EDE" w:rsidP="009A3529">
      <w:pPr>
        <w:pStyle w:val="Heading9"/>
      </w:pPr>
      <w:r w:rsidRPr="00767915">
        <w:t>Project code</w:t>
      </w:r>
    </w:p>
    <w:p w14:paraId="7A8F282B" w14:textId="0EBBD47E" w:rsidR="001B4EDE" w:rsidRPr="00767915" w:rsidRDefault="001B4EDE" w:rsidP="009A3529">
      <w:pPr>
        <w:pStyle w:val="Heading9"/>
      </w:pPr>
      <w:r w:rsidRPr="00767915">
        <w:t>Document revision comment</w:t>
      </w:r>
    </w:p>
    <w:p w14:paraId="6104E6CA" w14:textId="56D395BA" w:rsidR="001B4EDE" w:rsidRPr="00767915" w:rsidRDefault="001B4EDE" w:rsidP="009A3529">
      <w:pPr>
        <w:pStyle w:val="Heading9"/>
      </w:pPr>
      <w:r w:rsidRPr="00767915">
        <w:t>Plant code</w:t>
      </w:r>
    </w:p>
    <w:p w14:paraId="1416C640" w14:textId="0E23E401" w:rsidR="001B4EDE" w:rsidRPr="00767915" w:rsidRDefault="001B4EDE" w:rsidP="009A3529">
      <w:pPr>
        <w:pStyle w:val="Heading9"/>
      </w:pPr>
      <w:r w:rsidRPr="00767915">
        <w:t>Export control classification</w:t>
      </w:r>
    </w:p>
    <w:p w14:paraId="48C04A2F" w14:textId="11EEAF44" w:rsidR="001B4EDE" w:rsidRPr="00767915" w:rsidRDefault="001B4EDE" w:rsidP="009A3529">
      <w:pPr>
        <w:pStyle w:val="Heading9"/>
      </w:pPr>
      <w:r w:rsidRPr="00767915">
        <w:t>Transmittal number</w:t>
      </w:r>
    </w:p>
    <w:p w14:paraId="13EACB1D" w14:textId="0CC68053" w:rsidR="001B4EDE" w:rsidRPr="00767915" w:rsidRDefault="001B4EDE" w:rsidP="009A3529">
      <w:pPr>
        <w:pStyle w:val="Heading9"/>
      </w:pPr>
      <w:r w:rsidRPr="00767915">
        <w:t>Document revision recipient</w:t>
      </w:r>
    </w:p>
    <w:p w14:paraId="317EC970" w14:textId="3635A19B" w:rsidR="001B4EDE" w:rsidRPr="00767915" w:rsidRDefault="001B4EDE" w:rsidP="009A3529">
      <w:pPr>
        <w:pStyle w:val="Heading9"/>
      </w:pPr>
      <w:r w:rsidRPr="00767915">
        <w:t>Actual review date</w:t>
      </w:r>
    </w:p>
    <w:p w14:paraId="6802A67A" w14:textId="42858CA7" w:rsidR="001B4EDE" w:rsidRPr="00767915" w:rsidRDefault="001B4EDE" w:rsidP="009A3529">
      <w:pPr>
        <w:pStyle w:val="Heading9"/>
      </w:pPr>
      <w:r w:rsidRPr="00767915">
        <w:t>Actual approval date</w:t>
      </w:r>
    </w:p>
    <w:p w14:paraId="48B97986" w14:textId="1871B83D" w:rsidR="001B4EDE" w:rsidRPr="00767915" w:rsidRDefault="001B4EDE" w:rsidP="009A3529">
      <w:pPr>
        <w:pStyle w:val="Heading9"/>
      </w:pPr>
      <w:r w:rsidRPr="00767915">
        <w:t>Actual approved for design date</w:t>
      </w:r>
    </w:p>
    <w:p w14:paraId="0E77F667" w14:textId="5DB5C045" w:rsidR="001B4EDE" w:rsidRPr="00767915" w:rsidRDefault="001B4EDE" w:rsidP="009A3529">
      <w:pPr>
        <w:pStyle w:val="Heading9"/>
      </w:pPr>
      <w:r w:rsidRPr="00767915">
        <w:t>Actual approved for construction date</w:t>
      </w:r>
    </w:p>
    <w:p w14:paraId="2B349666" w14:textId="209DF52E" w:rsidR="001B4EDE" w:rsidRPr="00767915" w:rsidRDefault="001B4EDE" w:rsidP="009A3529">
      <w:pPr>
        <w:pStyle w:val="Heading9"/>
      </w:pPr>
      <w:r w:rsidRPr="00767915">
        <w:t>Actual as</w:t>
      </w:r>
      <w:r w:rsidR="000B4B75" w:rsidRPr="00767915">
        <w:t>-</w:t>
      </w:r>
      <w:r w:rsidRPr="00767915">
        <w:t>built date</w:t>
      </w:r>
    </w:p>
    <w:p w14:paraId="1B7A9DC0" w14:textId="66D39E94" w:rsidR="001B4EDE" w:rsidRPr="00767915" w:rsidRDefault="001B4EDE" w:rsidP="009A3529">
      <w:pPr>
        <w:pStyle w:val="Heading9"/>
      </w:pPr>
      <w:r w:rsidRPr="00767915">
        <w:t>Document revision physical storage location</w:t>
      </w:r>
    </w:p>
    <w:p w14:paraId="4A02884B" w14:textId="5F778ECC" w:rsidR="001B4EDE" w:rsidRPr="00767915" w:rsidRDefault="001B4EDE" w:rsidP="009A3529">
      <w:pPr>
        <w:pStyle w:val="Heading9"/>
      </w:pPr>
      <w:r w:rsidRPr="00767915">
        <w:t>Storage media</w:t>
      </w:r>
    </w:p>
    <w:p w14:paraId="5E339244" w14:textId="08AE0BB1" w:rsidR="001B4EDE" w:rsidRPr="00767915" w:rsidRDefault="001B4EDE" w:rsidP="009A3529">
      <w:pPr>
        <w:pStyle w:val="Heading9"/>
      </w:pPr>
      <w:r w:rsidRPr="00767915">
        <w:t>Project stage</w:t>
      </w:r>
    </w:p>
    <w:p w14:paraId="027E5E21" w14:textId="6AAA5F72" w:rsidR="00BB6C8E" w:rsidRDefault="001B4EDE" w:rsidP="009A3529">
      <w:pPr>
        <w:pStyle w:val="Heading9"/>
        <w:rPr>
          <w:ins w:id="399" w:author="Parker, Keith S" w:date="2022-11-17T08:20:00Z"/>
        </w:rPr>
      </w:pPr>
      <w:r w:rsidRPr="00767915">
        <w:t>Regulatory required indicator</w:t>
      </w:r>
      <w:r w:rsidR="00AF176B">
        <w:t>.</w:t>
      </w:r>
    </w:p>
    <w:p w14:paraId="7304C88F" w14:textId="3773D90D" w:rsidR="00697A95" w:rsidRDefault="00697A95" w:rsidP="00697A95">
      <w:pPr>
        <w:pStyle w:val="Heading9"/>
        <w:numPr>
          <w:ilvl w:val="0"/>
          <w:numId w:val="0"/>
        </w:numPr>
        <w:ind w:left="454" w:hanging="454"/>
        <w:rPr>
          <w:ins w:id="400" w:author="Parker, Keith S" w:date="2022-11-17T08:20:00Z"/>
        </w:rPr>
      </w:pPr>
    </w:p>
    <w:p w14:paraId="725A9AD1" w14:textId="28ED301B" w:rsidR="00697A95" w:rsidRPr="00767915" w:rsidRDefault="00697A95">
      <w:pPr>
        <w:pStyle w:val="Heading9"/>
        <w:numPr>
          <w:ilvl w:val="0"/>
          <w:numId w:val="0"/>
        </w:numPr>
        <w:ind w:left="454" w:hanging="454"/>
        <w:pPrChange w:id="401" w:author="Parker, Keith S" w:date="2022-11-17T08:20:00Z">
          <w:pPr>
            <w:pStyle w:val="Heading9"/>
          </w:pPr>
        </w:pPrChange>
      </w:pPr>
      <w:ins w:id="402" w:author="Parker, Keith S" w:date="2022-11-17T08:20:00Z">
        <w:r>
          <w:t xml:space="preserve">All dates provided </w:t>
        </w:r>
      </w:ins>
      <w:ins w:id="403" w:author="Parker, Keith S" w:date="2022-11-17T08:21:00Z">
        <w:r>
          <w:t>shall use</w:t>
        </w:r>
      </w:ins>
      <w:ins w:id="404" w:author="Parker, Keith S" w:date="2022-11-17T08:26:00Z">
        <w:r>
          <w:t xml:space="preserve"> YYYY-MM-DD format in accordance with ISO 8601 standard.</w:t>
        </w:r>
      </w:ins>
      <w:ins w:id="405" w:author="Parker, Keith S" w:date="2022-11-17T08:21:00Z">
        <w:r>
          <w:t xml:space="preserve"> </w:t>
        </w:r>
      </w:ins>
      <w:ins w:id="406" w:author="Parker, Keith S" w:date="2022-11-17T08:20:00Z">
        <w:r>
          <w:t xml:space="preserve"> </w:t>
        </w:r>
      </w:ins>
    </w:p>
    <w:p w14:paraId="46307349" w14:textId="60A713D5" w:rsidR="00306907" w:rsidRPr="00767915" w:rsidRDefault="00306907" w:rsidP="00BF09C0">
      <w:pPr>
        <w:pStyle w:val="Heading2"/>
      </w:pPr>
      <w:bookmarkStart w:id="407" w:name="_Toc15982476"/>
      <w:bookmarkStart w:id="408" w:name="_Toc16232998"/>
      <w:bookmarkStart w:id="409" w:name="_Toc11758217"/>
      <w:bookmarkStart w:id="410" w:name="_Toc11758412"/>
      <w:bookmarkStart w:id="411" w:name="_Toc11931555"/>
      <w:bookmarkStart w:id="412" w:name="_Toc11935003"/>
      <w:bookmarkStart w:id="413" w:name="_Toc364069511"/>
      <w:bookmarkStart w:id="414" w:name="_Toc87462507"/>
      <w:bookmarkEnd w:id="407"/>
      <w:bookmarkEnd w:id="408"/>
      <w:bookmarkEnd w:id="409"/>
      <w:bookmarkEnd w:id="410"/>
      <w:bookmarkEnd w:id="411"/>
      <w:bookmarkEnd w:id="412"/>
      <w:r w:rsidRPr="00BF09C0">
        <w:t>Document</w:t>
      </w:r>
      <w:r w:rsidRPr="2FB2B81E">
        <w:t xml:space="preserve"> and File Structures</w:t>
      </w:r>
      <w:bookmarkEnd w:id="413"/>
      <w:bookmarkEnd w:id="414"/>
    </w:p>
    <w:p w14:paraId="4630734A" w14:textId="38993A3E" w:rsidR="00306907" w:rsidRPr="00767915" w:rsidRDefault="002B4A0E" w:rsidP="00BF09C0">
      <w:pPr>
        <w:pStyle w:val="Heading3"/>
      </w:pPr>
      <w:bookmarkStart w:id="415" w:name="_Toc87462508"/>
      <w:bookmarkStart w:id="416" w:name="_Toc364069512"/>
      <w:bookmarkStart w:id="417" w:name="_Ref39737620"/>
      <w:r w:rsidRPr="2FB2B81E">
        <w:t xml:space="preserve">Document </w:t>
      </w:r>
      <w:r w:rsidR="00306907" w:rsidRPr="2FB2B81E">
        <w:t>Books (or binders)</w:t>
      </w:r>
      <w:bookmarkEnd w:id="415"/>
      <w:r w:rsidR="00306907" w:rsidRPr="2FB2B81E">
        <w:t xml:space="preserve"> </w:t>
      </w:r>
      <w:bookmarkEnd w:id="416"/>
      <w:bookmarkEnd w:id="417"/>
    </w:p>
    <w:p w14:paraId="4630734B" w14:textId="695C4113" w:rsidR="00306907" w:rsidRPr="00767915" w:rsidRDefault="00306907" w:rsidP="00557878">
      <w:pPr>
        <w:pStyle w:val="TextSection"/>
        <w:rPr>
          <w:rFonts w:cstheme="minorHAnsi"/>
        </w:rPr>
      </w:pPr>
      <w:r w:rsidRPr="00767915">
        <w:rPr>
          <w:rFonts w:cstheme="minorHAnsi"/>
        </w:rPr>
        <w:t>A book,</w:t>
      </w:r>
      <w:r w:rsidR="002B4A0E" w:rsidRPr="00767915">
        <w:rPr>
          <w:rFonts w:cstheme="minorHAnsi"/>
        </w:rPr>
        <w:t xml:space="preserve"> i.e.,</w:t>
      </w:r>
      <w:r w:rsidRPr="00767915">
        <w:rPr>
          <w:rFonts w:cstheme="minorHAnsi"/>
        </w:rPr>
        <w:t xml:space="preserve"> a logical collection of documents, may be used to retain a natural grouping of documents (e.g., to record the documents delivered in a Vendor Package, regardless of their discipline document type).  The following rules shall apply to all books:</w:t>
      </w:r>
    </w:p>
    <w:p w14:paraId="4630734C" w14:textId="1F22D7B5" w:rsidR="00306907" w:rsidRPr="00B46236" w:rsidRDefault="00306907" w:rsidP="009A3529">
      <w:pPr>
        <w:pStyle w:val="Heading9"/>
        <w:rPr>
          <w:b/>
        </w:rPr>
      </w:pPr>
      <w:r w:rsidRPr="00B46236">
        <w:lastRenderedPageBreak/>
        <w:t>Create a separate document that contains the index of the book and classify it as a document type appropriate for the book</w:t>
      </w:r>
    </w:p>
    <w:p w14:paraId="4630734D" w14:textId="16BA090F" w:rsidR="00306907" w:rsidRPr="00B46236" w:rsidRDefault="00306907" w:rsidP="009A3529">
      <w:pPr>
        <w:pStyle w:val="Heading9"/>
        <w:rPr>
          <w:b/>
        </w:rPr>
      </w:pPr>
      <w:r w:rsidRPr="00B46236">
        <w:t>Assign a unique document number to each document in the book</w:t>
      </w:r>
    </w:p>
    <w:p w14:paraId="4630734E" w14:textId="753A8E5C" w:rsidR="00306907" w:rsidRPr="00B46236" w:rsidRDefault="00306907" w:rsidP="009A3529">
      <w:pPr>
        <w:pStyle w:val="Heading9"/>
        <w:rPr>
          <w:b/>
        </w:rPr>
      </w:pPr>
      <w:r w:rsidRPr="00B46236">
        <w:t>Create a document-to-document reference between the index document and the documents in the book</w:t>
      </w:r>
      <w:r w:rsidR="009A3529">
        <w:t>.</w:t>
      </w:r>
    </w:p>
    <w:p w14:paraId="4630734F" w14:textId="77777777" w:rsidR="00306907" w:rsidRPr="00767915" w:rsidRDefault="00306907" w:rsidP="00BF09C0">
      <w:pPr>
        <w:pStyle w:val="Heading3"/>
      </w:pPr>
      <w:bookmarkStart w:id="418" w:name="_Toc364069513"/>
      <w:bookmarkStart w:id="419" w:name="_Ref39676644"/>
      <w:bookmarkStart w:id="420" w:name="_Toc87462509"/>
      <w:r w:rsidRPr="2FB2B81E">
        <w:t>File Requirements</w:t>
      </w:r>
      <w:bookmarkEnd w:id="418"/>
      <w:bookmarkEnd w:id="419"/>
      <w:bookmarkEnd w:id="420"/>
    </w:p>
    <w:p w14:paraId="120C73DF" w14:textId="77777777" w:rsidR="00B46236" w:rsidRDefault="00B532E2" w:rsidP="002B4A0E">
      <w:pPr>
        <w:pStyle w:val="TextSection"/>
        <w:rPr>
          <w:rFonts w:cstheme="minorHAnsi"/>
        </w:rPr>
      </w:pPr>
      <w:r w:rsidRPr="00767915">
        <w:rPr>
          <w:rFonts w:cstheme="minorHAnsi"/>
        </w:rPr>
        <w:t>Contractor</w:t>
      </w:r>
      <w:r w:rsidR="00306907" w:rsidRPr="00767915">
        <w:rPr>
          <w:rFonts w:cstheme="minorHAnsi"/>
        </w:rPr>
        <w:t xml:space="preserve"> shall </w:t>
      </w:r>
      <w:r w:rsidR="002B4A0E" w:rsidRPr="00767915">
        <w:rPr>
          <w:rFonts w:cstheme="minorHAnsi"/>
        </w:rPr>
        <w:t xml:space="preserve">verify </w:t>
      </w:r>
      <w:r w:rsidR="00306907" w:rsidRPr="00767915">
        <w:rPr>
          <w:rFonts w:cstheme="minorHAnsi"/>
        </w:rPr>
        <w:t xml:space="preserve">each document has at least one electronic file. </w:t>
      </w:r>
    </w:p>
    <w:p w14:paraId="46307350" w14:textId="7F76F7C6" w:rsidR="00306907" w:rsidRPr="00767915" w:rsidRDefault="00306907" w:rsidP="002B4A0E">
      <w:pPr>
        <w:pStyle w:val="TextSection"/>
        <w:rPr>
          <w:rFonts w:cstheme="minorHAnsi"/>
        </w:rPr>
      </w:pPr>
      <w:r w:rsidRPr="00767915">
        <w:rPr>
          <w:rFonts w:cstheme="minorHAnsi"/>
        </w:rPr>
        <w:t>The following shall apply to electronic files:</w:t>
      </w:r>
    </w:p>
    <w:p w14:paraId="46307351" w14:textId="79FA30CE" w:rsidR="00306907" w:rsidRPr="00B46236" w:rsidRDefault="00306907" w:rsidP="009A3529">
      <w:pPr>
        <w:pStyle w:val="Heading9"/>
        <w:rPr>
          <w:b/>
        </w:rPr>
      </w:pPr>
      <w:r w:rsidRPr="00B46236">
        <w:t xml:space="preserve">Each </w:t>
      </w:r>
      <w:r w:rsidR="001F1E2B" w:rsidRPr="00B46236">
        <w:t xml:space="preserve">document or </w:t>
      </w:r>
      <w:r w:rsidR="000540D9" w:rsidRPr="00B46236">
        <w:t xml:space="preserve">its </w:t>
      </w:r>
      <w:r w:rsidRPr="00B46236">
        <w:t xml:space="preserve">rendition </w:t>
      </w:r>
      <w:r w:rsidR="006561C5" w:rsidRPr="00B46236">
        <w:t>is</w:t>
      </w:r>
      <w:r w:rsidRPr="00B46236">
        <w:t xml:space="preserve"> delivered in a single electronic file</w:t>
      </w:r>
    </w:p>
    <w:p w14:paraId="46307352" w14:textId="0E2F3D0F" w:rsidR="00306907" w:rsidRPr="00B46236" w:rsidRDefault="00306907" w:rsidP="009A3529">
      <w:pPr>
        <w:pStyle w:val="Heading9"/>
        <w:rPr>
          <w:b/>
        </w:rPr>
      </w:pPr>
      <w:r w:rsidRPr="00B46236">
        <w:t xml:space="preserve">If drawings have multiple sheets (for example </w:t>
      </w:r>
      <w:r w:rsidR="00615F4B" w:rsidRPr="00B46236">
        <w:t>Piping and Instrumentation Diagram</w:t>
      </w:r>
      <w:r w:rsidR="0068486B" w:rsidRPr="00B46236">
        <w:t>s</w:t>
      </w:r>
      <w:r w:rsidRPr="00B46236">
        <w:t xml:space="preserve">), each sheet </w:t>
      </w:r>
      <w:r w:rsidR="006561C5" w:rsidRPr="00B46236">
        <w:t>is</w:t>
      </w:r>
      <w:r w:rsidRPr="00B46236">
        <w:t xml:space="preserve"> a separate document</w:t>
      </w:r>
      <w:r w:rsidR="006561C5" w:rsidRPr="00B46236">
        <w:t xml:space="preserve"> number</w:t>
      </w:r>
      <w:r w:rsidRPr="00B46236">
        <w:t>.  Therefore, each sheet shall also be created as a single electronic file</w:t>
      </w:r>
    </w:p>
    <w:p w14:paraId="46307353" w14:textId="4546236B" w:rsidR="00306907" w:rsidRPr="00B46236" w:rsidRDefault="00306907" w:rsidP="009A3529">
      <w:pPr>
        <w:pStyle w:val="Heading9"/>
        <w:rPr>
          <w:b/>
        </w:rPr>
      </w:pPr>
      <w:r w:rsidRPr="00B46236">
        <w:t xml:space="preserve">Any document that refers to a single </w:t>
      </w:r>
      <w:r w:rsidR="00CC6326" w:rsidRPr="00B46236">
        <w:t>o</w:t>
      </w:r>
      <w:r w:rsidRPr="00B46236">
        <w:t xml:space="preserve">bject shall be delivered as a single file.  For example, loop diagrams shall not be combined into a single document as this will make it harder to find and modify an individual loop diagram in </w:t>
      </w:r>
      <w:r w:rsidR="006561C5" w:rsidRPr="00B46236">
        <w:t xml:space="preserve">the </w:t>
      </w:r>
      <w:r w:rsidRPr="00B46236">
        <w:t>future</w:t>
      </w:r>
    </w:p>
    <w:p w14:paraId="46307354" w14:textId="2EC997D7" w:rsidR="00306907" w:rsidRPr="00B46236" w:rsidRDefault="00306907" w:rsidP="009A3529">
      <w:pPr>
        <w:pStyle w:val="Heading9"/>
        <w:rPr>
          <w:b/>
        </w:rPr>
      </w:pPr>
      <w:r w:rsidRPr="00B46236">
        <w:t xml:space="preserve">Each electronic file </w:t>
      </w:r>
      <w:r w:rsidR="006561C5" w:rsidRPr="00B46236">
        <w:t>is</w:t>
      </w:r>
      <w:r w:rsidRPr="00B46236">
        <w:t xml:space="preserve"> self-co</w:t>
      </w:r>
      <w:r w:rsidR="00FD1BA0" w:rsidRPr="00B46236">
        <w:t>ntained</w:t>
      </w:r>
      <w:r w:rsidR="006561C5" w:rsidRPr="00B46236">
        <w:t xml:space="preserve"> and does</w:t>
      </w:r>
      <w:r w:rsidR="00FD1BA0" w:rsidRPr="00B46236">
        <w:t xml:space="preserve"> not require </w:t>
      </w:r>
      <w:r w:rsidRPr="00B46236">
        <w:t xml:space="preserve">any other electronic files for viewing or updating purposes (e.g., X-Ref, shape files, </w:t>
      </w:r>
      <w:proofErr w:type="gramStart"/>
      <w:r w:rsidRPr="00B46236">
        <w:t>non true</w:t>
      </w:r>
      <w:proofErr w:type="gramEnd"/>
      <w:r w:rsidRPr="00B46236">
        <w:t>-type fonts, templates, etc.)</w:t>
      </w:r>
    </w:p>
    <w:p w14:paraId="46307355" w14:textId="06D2D007" w:rsidR="00306907" w:rsidRPr="00B46236" w:rsidRDefault="00301B2B" w:rsidP="009A3529">
      <w:pPr>
        <w:pStyle w:val="Heading9"/>
        <w:rPr>
          <w:b/>
        </w:rPr>
      </w:pPr>
      <w:r w:rsidRPr="00B46236">
        <w:t>The</w:t>
      </w:r>
      <w:r w:rsidR="00306907" w:rsidRPr="00B46236">
        <w:t xml:space="preserve"> maximum file size for a document </w:t>
      </w:r>
      <w:r w:rsidR="00D760B3" w:rsidRPr="00B46236">
        <w:t>is</w:t>
      </w:r>
      <w:r w:rsidR="00B0166F" w:rsidRPr="00B46236">
        <w:t xml:space="preserve"> </w:t>
      </w:r>
      <w:r w:rsidR="007866B5" w:rsidRPr="00B46236">
        <w:t xml:space="preserve">specified by </w:t>
      </w:r>
      <w:r w:rsidR="008E1C22" w:rsidRPr="00B46236">
        <w:t>P</w:t>
      </w:r>
      <w:r w:rsidR="007866B5" w:rsidRPr="00B46236">
        <w:t>rincip</w:t>
      </w:r>
      <w:r w:rsidR="00320F20" w:rsidRPr="00B46236">
        <w:t>a</w:t>
      </w:r>
      <w:r w:rsidR="007866B5" w:rsidRPr="00B46236">
        <w:t xml:space="preserve">l. </w:t>
      </w:r>
      <w:r w:rsidR="00306907" w:rsidRPr="00B46236">
        <w:t>Larger files may be allowed for files that are accessed rarely or for 3D Models that need to be handled</w:t>
      </w:r>
      <w:r w:rsidR="00A3324F" w:rsidRPr="00B46236">
        <w:t xml:space="preserve"> as </w:t>
      </w:r>
      <w:r w:rsidR="00771215" w:rsidRPr="00B46236">
        <w:t xml:space="preserve">single </w:t>
      </w:r>
      <w:r w:rsidR="00A3324F" w:rsidRPr="00B46236">
        <w:t>document objects</w:t>
      </w:r>
    </w:p>
    <w:p w14:paraId="60D84CE9" w14:textId="77777777" w:rsidR="006561C5" w:rsidRPr="00B46236" w:rsidRDefault="006561C5" w:rsidP="009A3529">
      <w:pPr>
        <w:pStyle w:val="Heading9"/>
        <w:rPr>
          <w:b/>
        </w:rPr>
      </w:pPr>
      <w:r w:rsidRPr="00B46236">
        <w:t>For large files (larger than the specified maximum size), split into smaller files:</w:t>
      </w:r>
    </w:p>
    <w:p w14:paraId="650B60C8" w14:textId="60834381" w:rsidR="006561C5" w:rsidRPr="00BE5E0E" w:rsidRDefault="006561C5" w:rsidP="006F3781">
      <w:pPr>
        <w:pStyle w:val="ListBullet2"/>
        <w:numPr>
          <w:ilvl w:val="4"/>
          <w:numId w:val="16"/>
        </w:numPr>
        <w:spacing w:after="0"/>
        <w:rPr>
          <w:rFonts w:cstheme="minorBidi"/>
          <w:lang w:eastAsia="en-US"/>
        </w:rPr>
      </w:pPr>
      <w:r w:rsidRPr="00BE5E0E">
        <w:rPr>
          <w:rFonts w:cstheme="minorBidi"/>
          <w:lang w:eastAsia="en-US"/>
        </w:rPr>
        <w:t>The document should be split at natural section breaks (indicated by section markers)</w:t>
      </w:r>
    </w:p>
    <w:p w14:paraId="06E3BEF8" w14:textId="7E582F3A" w:rsidR="00BC7475" w:rsidRPr="00BE5E0E" w:rsidRDefault="00BC7475" w:rsidP="006F3781">
      <w:pPr>
        <w:pStyle w:val="ListBullet2"/>
        <w:numPr>
          <w:ilvl w:val="4"/>
          <w:numId w:val="16"/>
        </w:numPr>
        <w:spacing w:after="0"/>
        <w:rPr>
          <w:rFonts w:cstheme="minorBidi"/>
          <w:lang w:eastAsia="en-US"/>
        </w:rPr>
      </w:pPr>
      <w:r w:rsidRPr="00BE5E0E">
        <w:rPr>
          <w:rFonts w:cstheme="minorBidi"/>
          <w:lang w:eastAsia="en-US"/>
        </w:rPr>
        <w:t>If the document has no natural section breaks but exceeds the allowable file size, the document should be broken at the file size limit</w:t>
      </w:r>
      <w:r w:rsidR="00A0735D">
        <w:rPr>
          <w:rFonts w:cstheme="minorBidi"/>
          <w:lang w:eastAsia="en-US"/>
        </w:rPr>
        <w:t>.</w:t>
      </w:r>
    </w:p>
    <w:p w14:paraId="46307356" w14:textId="26C19716" w:rsidR="00306907" w:rsidRPr="00B46236" w:rsidRDefault="006561C5" w:rsidP="006C7C38">
      <w:pPr>
        <w:pStyle w:val="Heading9"/>
        <w:rPr>
          <w:b/>
        </w:rPr>
      </w:pPr>
      <w:r w:rsidRPr="00B46236">
        <w:t>Verify that image formats within a document are legible when embedded in an A4 document</w:t>
      </w:r>
    </w:p>
    <w:p w14:paraId="46307357" w14:textId="6DF2F8DD" w:rsidR="00306907" w:rsidRPr="00B46236" w:rsidRDefault="00306907" w:rsidP="006C7C38">
      <w:pPr>
        <w:pStyle w:val="Heading9"/>
        <w:rPr>
          <w:b/>
        </w:rPr>
      </w:pPr>
      <w:r w:rsidRPr="00B46236">
        <w:t>Electronic files shall accurately r</w:t>
      </w:r>
      <w:r w:rsidR="00FD1BA0" w:rsidRPr="00B46236">
        <w:t xml:space="preserve">epresent the information on </w:t>
      </w:r>
      <w:r w:rsidRPr="00B46236">
        <w:t>equivalent paper deliverable</w:t>
      </w:r>
      <w:r w:rsidR="00FD1BA0" w:rsidRPr="00B46236">
        <w:t>s</w:t>
      </w:r>
      <w:r w:rsidRPr="00B46236">
        <w:t xml:space="preserve">. </w:t>
      </w:r>
      <w:r w:rsidRPr="00A0735D">
        <w:rPr>
          <w:rFonts w:cstheme="minorHAnsi"/>
          <w:bCs/>
        </w:rPr>
        <w:t>The completeness of electronic files shall be the same as that of paper deliverables. Electronic native files need not contain</w:t>
      </w:r>
      <w:r w:rsidRPr="00B46236">
        <w:t xml:space="preserve"> the sign-off signatures for the current issue</w:t>
      </w:r>
      <w:r w:rsidR="00482986">
        <w:t xml:space="preserve"> unless the native file is specified as the authenticated record format in the RDL</w:t>
      </w:r>
      <w:r w:rsidRPr="00B46236">
        <w:t xml:space="preserve">. </w:t>
      </w:r>
    </w:p>
    <w:p w14:paraId="01B38E99" w14:textId="41BB7EA9" w:rsidR="00FD1BA0" w:rsidRPr="00767915" w:rsidRDefault="00D80282" w:rsidP="00557878">
      <w:pPr>
        <w:pStyle w:val="TextSection"/>
        <w:rPr>
          <w:rFonts w:cstheme="minorHAnsi"/>
        </w:rPr>
      </w:pPr>
      <w:r w:rsidRPr="00767915">
        <w:rPr>
          <w:rFonts w:cstheme="minorHAnsi"/>
        </w:rPr>
        <w:t>F</w:t>
      </w:r>
      <w:r w:rsidR="00195059" w:rsidRPr="00767915">
        <w:rPr>
          <w:rFonts w:cstheme="minorHAnsi"/>
        </w:rPr>
        <w:t xml:space="preserve">ile naming shall be in </w:t>
      </w:r>
      <w:r w:rsidR="006561C5" w:rsidRPr="00767915">
        <w:rPr>
          <w:rFonts w:cstheme="minorHAnsi"/>
        </w:rPr>
        <w:t xml:space="preserve">conformance </w:t>
      </w:r>
      <w:r w:rsidR="00195059" w:rsidRPr="00767915">
        <w:rPr>
          <w:rFonts w:cstheme="minorHAnsi"/>
        </w:rPr>
        <w:t xml:space="preserve">with the </w:t>
      </w:r>
      <w:r w:rsidR="00B532E2" w:rsidRPr="00767915">
        <w:rPr>
          <w:rFonts w:cstheme="minorHAnsi"/>
        </w:rPr>
        <w:t>Principal</w:t>
      </w:r>
      <w:r w:rsidR="00195059" w:rsidRPr="00767915">
        <w:rPr>
          <w:rFonts w:cstheme="minorHAnsi"/>
        </w:rPr>
        <w:t>’s Document Number</w:t>
      </w:r>
      <w:r w:rsidR="00DF5620" w:rsidRPr="00767915">
        <w:rPr>
          <w:rFonts w:cstheme="minorHAnsi"/>
        </w:rPr>
        <w:t>ing Specification</w:t>
      </w:r>
      <w:r w:rsidR="00306907" w:rsidRPr="00767915">
        <w:rPr>
          <w:rFonts w:cstheme="minorHAnsi"/>
        </w:rPr>
        <w:t>.  The following rules apply to file names:</w:t>
      </w:r>
    </w:p>
    <w:p w14:paraId="1C8BCEE1" w14:textId="68EE273B" w:rsidR="00B46236" w:rsidRDefault="00306907" w:rsidP="006C7C38">
      <w:pPr>
        <w:pStyle w:val="Heading9"/>
      </w:pPr>
      <w:r w:rsidRPr="00767915">
        <w:t>The file name should only contain alphabetic, numeric, and underscore characters (no special characters are allowed). Underscore should replace any slashes (/ or \)</w:t>
      </w:r>
    </w:p>
    <w:p w14:paraId="4630735B" w14:textId="3958BE5D" w:rsidR="00306907" w:rsidRPr="00767915" w:rsidRDefault="00306907" w:rsidP="006C7C38">
      <w:pPr>
        <w:pStyle w:val="Heading9"/>
      </w:pPr>
      <w:r w:rsidRPr="00767915">
        <w:t>The file name should not imply any relevance. It shall be possible to rename the file without affecting the viewing or editing of that file or any other file.</w:t>
      </w:r>
    </w:p>
    <w:p w14:paraId="4630735C" w14:textId="37BB5C76" w:rsidR="00306907" w:rsidRPr="00767915" w:rsidRDefault="77495701" w:rsidP="00BF09C0">
      <w:pPr>
        <w:pStyle w:val="Heading3"/>
      </w:pPr>
      <w:bookmarkStart w:id="421" w:name="_Toc364069514"/>
      <w:bookmarkStart w:id="422" w:name="_Toc87462510"/>
      <w:r w:rsidRPr="2FB2B81E">
        <w:t>Additional</w:t>
      </w:r>
      <w:r w:rsidR="00306907" w:rsidRPr="2FB2B81E">
        <w:t xml:space="preserve"> Files</w:t>
      </w:r>
      <w:bookmarkEnd w:id="421"/>
      <w:bookmarkEnd w:id="422"/>
    </w:p>
    <w:p w14:paraId="4630735D" w14:textId="50F6F029" w:rsidR="00306907" w:rsidRPr="00767915" w:rsidRDefault="00B532E2" w:rsidP="00557878">
      <w:pPr>
        <w:pStyle w:val="TextSection"/>
        <w:rPr>
          <w:rFonts w:cstheme="minorHAnsi"/>
        </w:rPr>
      </w:pPr>
      <w:r w:rsidRPr="00767915">
        <w:rPr>
          <w:rFonts w:cstheme="minorHAnsi"/>
        </w:rPr>
        <w:t>Contractor</w:t>
      </w:r>
      <w:r w:rsidR="00306907" w:rsidRPr="00767915">
        <w:rPr>
          <w:rFonts w:cstheme="minorHAnsi"/>
        </w:rPr>
        <w:t xml:space="preserve"> shall use a</w:t>
      </w:r>
      <w:r w:rsidR="5894CAF6" w:rsidRPr="00767915">
        <w:rPr>
          <w:rFonts w:cstheme="minorHAnsi"/>
        </w:rPr>
        <w:t>dditional</w:t>
      </w:r>
      <w:r w:rsidR="00306907" w:rsidRPr="00767915">
        <w:rPr>
          <w:rFonts w:cstheme="minorHAnsi"/>
        </w:rPr>
        <w:t xml:space="preserve"> </w:t>
      </w:r>
      <w:r w:rsidR="5894CAF6" w:rsidRPr="00767915">
        <w:rPr>
          <w:rFonts w:cstheme="minorHAnsi"/>
        </w:rPr>
        <w:t>f</w:t>
      </w:r>
      <w:r w:rsidR="00306907" w:rsidRPr="00767915">
        <w:rPr>
          <w:rFonts w:cstheme="minorHAnsi"/>
        </w:rPr>
        <w:t>iles indication</w:t>
      </w:r>
      <w:r w:rsidR="00287A14" w:rsidRPr="00767915">
        <w:rPr>
          <w:rFonts w:cstheme="minorHAnsi"/>
        </w:rPr>
        <w:t xml:space="preserve"> in the transmittal</w:t>
      </w:r>
      <w:r w:rsidR="00306907" w:rsidRPr="00767915">
        <w:rPr>
          <w:rFonts w:cstheme="minorHAnsi"/>
        </w:rPr>
        <w:t xml:space="preserve"> when multiple files are delivered against a single document number revision. Examples include:</w:t>
      </w:r>
    </w:p>
    <w:p w14:paraId="4630735E" w14:textId="29FBD03E" w:rsidR="00306907" w:rsidRPr="00767915" w:rsidRDefault="00306907" w:rsidP="006C7C38">
      <w:pPr>
        <w:pStyle w:val="Heading9"/>
      </w:pPr>
      <w:r w:rsidRPr="32ABE8D2">
        <w:t xml:space="preserve">A document delivered in multiple renditions (e.g., a scanned PDF of the signed off document and a word processor native file of </w:t>
      </w:r>
      <w:r w:rsidR="006561C5" w:rsidRPr="32ABE8D2">
        <w:t>the same</w:t>
      </w:r>
      <w:r w:rsidRPr="32ABE8D2">
        <w:t>)</w:t>
      </w:r>
    </w:p>
    <w:p w14:paraId="4630735F" w14:textId="3C70921F" w:rsidR="00306907" w:rsidRPr="00767915" w:rsidRDefault="00306907" w:rsidP="006C7C38">
      <w:pPr>
        <w:pStyle w:val="Heading9"/>
      </w:pPr>
      <w:r w:rsidRPr="32ABE8D2">
        <w:t>A document with an unacceptably large file size that has been divided into multiple files of acceptable size</w:t>
      </w:r>
    </w:p>
    <w:p w14:paraId="46307360" w14:textId="45A2808F" w:rsidR="00306907" w:rsidRPr="00767915" w:rsidRDefault="00306907" w:rsidP="006C7C38">
      <w:pPr>
        <w:pStyle w:val="Heading9"/>
      </w:pPr>
      <w:r w:rsidRPr="32ABE8D2">
        <w:t xml:space="preserve">A single document containing multiple file types (e.g., a specification document </w:t>
      </w:r>
      <w:r w:rsidR="009F5993" w:rsidRPr="32ABE8D2">
        <w:t>with an</w:t>
      </w:r>
      <w:r w:rsidRPr="32ABE8D2">
        <w:t xml:space="preserve"> attached data sheet)</w:t>
      </w:r>
    </w:p>
    <w:p w14:paraId="3E550E7E" w14:textId="04D659AE" w:rsidR="00FD1BA0" w:rsidRPr="00767915" w:rsidRDefault="00306907" w:rsidP="006C7C38">
      <w:pPr>
        <w:pStyle w:val="Heading9"/>
      </w:pPr>
      <w:r w:rsidRPr="32ABE8D2">
        <w:t>A single document containing equivalent information in multiple languages.</w:t>
      </w:r>
    </w:p>
    <w:p w14:paraId="76CA8A40" w14:textId="77777777" w:rsidR="00957084" w:rsidRDefault="00957084" w:rsidP="00406A40">
      <w:pPr>
        <w:pStyle w:val="TextSection"/>
        <w:rPr>
          <w:rFonts w:cstheme="minorHAnsi"/>
        </w:rPr>
      </w:pPr>
    </w:p>
    <w:p w14:paraId="46307362" w14:textId="194A5ACC" w:rsidR="00306907" w:rsidRPr="00767915" w:rsidRDefault="000377A7" w:rsidP="00406A40">
      <w:pPr>
        <w:pStyle w:val="TextSection"/>
        <w:rPr>
          <w:rFonts w:cstheme="minorHAnsi"/>
        </w:rPr>
      </w:pPr>
      <w:r w:rsidRPr="00767915">
        <w:rPr>
          <w:rFonts w:cstheme="minorHAnsi"/>
        </w:rPr>
        <w:t xml:space="preserve">Where additional files are indicated, </w:t>
      </w:r>
      <w:r w:rsidR="00B532E2" w:rsidRPr="00767915">
        <w:rPr>
          <w:rFonts w:cstheme="minorHAnsi"/>
        </w:rPr>
        <w:t>Contractor</w:t>
      </w:r>
      <w:r w:rsidR="00306907" w:rsidRPr="00767915">
        <w:rPr>
          <w:rFonts w:cstheme="minorHAnsi"/>
        </w:rPr>
        <w:t xml:space="preserve"> shall</w:t>
      </w:r>
      <w:r w:rsidRPr="00767915">
        <w:rPr>
          <w:rFonts w:cstheme="minorHAnsi"/>
        </w:rPr>
        <w:t>:</w:t>
      </w:r>
      <w:r w:rsidR="00306907" w:rsidRPr="00767915">
        <w:rPr>
          <w:rFonts w:cstheme="minorHAnsi"/>
        </w:rPr>
        <w:t xml:space="preserve"> </w:t>
      </w:r>
    </w:p>
    <w:p w14:paraId="41F8CCAC" w14:textId="062ACADD" w:rsidR="00B46236" w:rsidRDefault="00306907" w:rsidP="006C7C38">
      <w:pPr>
        <w:pStyle w:val="Heading9"/>
      </w:pPr>
      <w:r w:rsidRPr="32ABE8D2">
        <w:t>Nominate the primary document and treat it in the same way as any other document, giving it a Document Number and Revision</w:t>
      </w:r>
      <w:r w:rsidR="000377A7" w:rsidRPr="32ABE8D2">
        <w:t xml:space="preserve"> Code</w:t>
      </w:r>
    </w:p>
    <w:p w14:paraId="7F696A2B" w14:textId="6DE881FD" w:rsidR="00957084" w:rsidRPr="00957084" w:rsidRDefault="00306907" w:rsidP="006C7C38">
      <w:pPr>
        <w:pStyle w:val="Heading9"/>
        <w:rPr>
          <w:b/>
        </w:rPr>
      </w:pPr>
      <w:r w:rsidRPr="00957084">
        <w:t>Assign the same Document Number and Revision</w:t>
      </w:r>
      <w:r w:rsidR="000377A7" w:rsidRPr="00957084">
        <w:t xml:space="preserve"> Code</w:t>
      </w:r>
      <w:r w:rsidRPr="00957084">
        <w:t xml:space="preserve"> to all other (secondary) files in the set.  Each Document Title and File Name reflect</w:t>
      </w:r>
      <w:r w:rsidR="000377A7" w:rsidRPr="00957084">
        <w:t>s</w:t>
      </w:r>
      <w:r w:rsidRPr="00957084">
        <w:t xml:space="preserve"> the sequence of the files as they appear in the complete document</w:t>
      </w:r>
    </w:p>
    <w:p w14:paraId="46307369" w14:textId="27EE636F" w:rsidR="00306907" w:rsidRPr="00957084" w:rsidRDefault="00306907" w:rsidP="006C7C38">
      <w:pPr>
        <w:pStyle w:val="Heading9"/>
        <w:rPr>
          <w:b/>
        </w:rPr>
      </w:pPr>
      <w:r w:rsidRPr="00957084">
        <w:t xml:space="preserve">The primary file </w:t>
      </w:r>
      <w:r w:rsidR="000377A7" w:rsidRPr="00957084">
        <w:t xml:space="preserve">shall </w:t>
      </w:r>
      <w:r w:rsidRPr="00957084">
        <w:t>contain the front sheet and table of contents.</w:t>
      </w:r>
    </w:p>
    <w:p w14:paraId="4630736B" w14:textId="77777777" w:rsidR="00306907" w:rsidRPr="00767915" w:rsidRDefault="00306907" w:rsidP="00BF09C0">
      <w:pPr>
        <w:pStyle w:val="Heading3"/>
      </w:pPr>
      <w:bookmarkStart w:id="423" w:name="_Toc364069515"/>
      <w:bookmarkStart w:id="424" w:name="_Toc87462511"/>
      <w:r w:rsidRPr="2FB2B81E">
        <w:t xml:space="preserve">Files </w:t>
      </w:r>
      <w:r w:rsidRPr="00BF09C0">
        <w:t>to</w:t>
      </w:r>
      <w:r w:rsidRPr="2FB2B81E">
        <w:t xml:space="preserve"> be delivered</w:t>
      </w:r>
      <w:bookmarkEnd w:id="423"/>
      <w:bookmarkEnd w:id="424"/>
    </w:p>
    <w:p w14:paraId="05C2D86E" w14:textId="77777777" w:rsidR="00A37FA7" w:rsidRDefault="00306907" w:rsidP="00406A40">
      <w:pPr>
        <w:pStyle w:val="TextSection"/>
        <w:rPr>
          <w:rFonts w:cstheme="minorHAnsi"/>
        </w:rPr>
      </w:pPr>
      <w:r w:rsidRPr="00767915">
        <w:rPr>
          <w:rFonts w:cstheme="minorHAnsi"/>
        </w:rPr>
        <w:t xml:space="preserve">The </w:t>
      </w:r>
      <w:r w:rsidR="00B532E2" w:rsidRPr="00767915">
        <w:rPr>
          <w:rFonts w:cstheme="minorHAnsi"/>
        </w:rPr>
        <w:t>Contractor</w:t>
      </w:r>
      <w:r w:rsidRPr="00767915">
        <w:rPr>
          <w:rFonts w:cstheme="minorHAnsi"/>
        </w:rPr>
        <w:t xml:space="preserve"> shall deliver all documentation (final and intermediate revisions) electronically. </w:t>
      </w:r>
    </w:p>
    <w:p w14:paraId="4630736C" w14:textId="25F2C672" w:rsidR="00306907" w:rsidRPr="00767915" w:rsidRDefault="00306907" w:rsidP="00406A40">
      <w:pPr>
        <w:pStyle w:val="TextSection"/>
        <w:rPr>
          <w:rFonts w:cstheme="minorHAnsi"/>
        </w:rPr>
      </w:pPr>
      <w:r w:rsidRPr="00767915">
        <w:rPr>
          <w:rFonts w:cstheme="minorHAnsi"/>
        </w:rPr>
        <w:t>A signed PDF rendition of all documents shall be delivered along with the native files</w:t>
      </w:r>
      <w:r w:rsidR="00DC100B">
        <w:rPr>
          <w:rFonts w:cstheme="minorHAnsi"/>
        </w:rPr>
        <w:t xml:space="preserve"> unless </w:t>
      </w:r>
      <w:r w:rsidR="00566B55">
        <w:rPr>
          <w:rFonts w:cstheme="minorHAnsi"/>
        </w:rPr>
        <w:t xml:space="preserve">the authenticated record format is </w:t>
      </w:r>
      <w:r w:rsidR="009C7D37">
        <w:rPr>
          <w:rFonts w:cstheme="minorHAnsi"/>
        </w:rPr>
        <w:t>otherwise</w:t>
      </w:r>
      <w:r w:rsidR="00DC100B">
        <w:rPr>
          <w:rFonts w:cstheme="minorHAnsi"/>
        </w:rPr>
        <w:t xml:space="preserve"> specified by the Principal</w:t>
      </w:r>
      <w:r w:rsidRPr="00767915">
        <w:rPr>
          <w:rFonts w:cstheme="minorHAnsi"/>
        </w:rPr>
        <w:t>.</w:t>
      </w:r>
    </w:p>
    <w:p w14:paraId="4630736D" w14:textId="2D15B806" w:rsidR="00306907" w:rsidRPr="00767915" w:rsidRDefault="00306907" w:rsidP="00406A40">
      <w:pPr>
        <w:pStyle w:val="TextSection"/>
        <w:rPr>
          <w:rFonts w:cstheme="minorHAnsi"/>
        </w:rPr>
      </w:pPr>
      <w:r w:rsidRPr="00767915">
        <w:rPr>
          <w:rFonts w:cstheme="minorHAnsi"/>
        </w:rPr>
        <w:t xml:space="preserve">Where the native format is paper, the </w:t>
      </w:r>
      <w:r w:rsidR="00B532E2" w:rsidRPr="00767915">
        <w:rPr>
          <w:rFonts w:cstheme="minorHAnsi"/>
        </w:rPr>
        <w:t>Contractor</w:t>
      </w:r>
      <w:r w:rsidRPr="00767915">
        <w:rPr>
          <w:rFonts w:cstheme="minorHAnsi"/>
        </w:rPr>
        <w:t xml:space="preserve"> shall </w:t>
      </w:r>
      <w:r w:rsidR="000377A7" w:rsidRPr="00767915">
        <w:rPr>
          <w:rFonts w:cstheme="minorHAnsi"/>
        </w:rPr>
        <w:t xml:space="preserve">scan the document and </w:t>
      </w:r>
      <w:r w:rsidRPr="00767915">
        <w:rPr>
          <w:rFonts w:cstheme="minorHAnsi"/>
        </w:rPr>
        <w:t>deliver a PDF file.</w:t>
      </w:r>
    </w:p>
    <w:p w14:paraId="4630736E" w14:textId="20E012EA" w:rsidR="00306907" w:rsidRPr="00767915" w:rsidRDefault="00454327" w:rsidP="00406A40">
      <w:pPr>
        <w:pStyle w:val="TextSection"/>
        <w:rPr>
          <w:rFonts w:cstheme="minorHAnsi"/>
        </w:rPr>
      </w:pPr>
      <w:r w:rsidRPr="00767915">
        <w:rPr>
          <w:rFonts w:cstheme="minorHAnsi"/>
        </w:rPr>
        <w:t>Where files require long time archiving, use the PDF/A format specified in ISO 19005-</w:t>
      </w:r>
      <w:r w:rsidR="000377A7" w:rsidRPr="00767915">
        <w:rPr>
          <w:rFonts w:cstheme="minorHAnsi"/>
        </w:rPr>
        <w:t>2</w:t>
      </w:r>
      <w:r w:rsidRPr="00767915">
        <w:rPr>
          <w:rFonts w:cstheme="minorHAnsi"/>
        </w:rPr>
        <w:t>:20</w:t>
      </w:r>
      <w:r w:rsidR="000377A7" w:rsidRPr="00767915">
        <w:rPr>
          <w:rFonts w:cstheme="minorHAnsi"/>
        </w:rPr>
        <w:t>11</w:t>
      </w:r>
      <w:r w:rsidRPr="00767915">
        <w:rPr>
          <w:rFonts w:cstheme="minorHAnsi"/>
        </w:rPr>
        <w:t>.</w:t>
      </w:r>
      <w:r w:rsidR="000A2474" w:rsidRPr="00767915">
        <w:rPr>
          <w:rFonts w:cstheme="minorHAnsi"/>
        </w:rPr>
        <w:t xml:space="preserve"> </w:t>
      </w:r>
      <w:r w:rsidR="00AF2C45" w:rsidRPr="00767915">
        <w:rPr>
          <w:rFonts w:cstheme="minorHAnsi"/>
        </w:rPr>
        <w:t>The Principal</w:t>
      </w:r>
      <w:r w:rsidR="00D50BBE" w:rsidRPr="00767915">
        <w:rPr>
          <w:rFonts w:cstheme="minorHAnsi"/>
        </w:rPr>
        <w:t xml:space="preserve"> </w:t>
      </w:r>
      <w:r w:rsidR="00AF2C45" w:rsidRPr="00767915">
        <w:rPr>
          <w:rFonts w:cstheme="minorHAnsi"/>
        </w:rPr>
        <w:t>and Contractor shall determine which categories of document that this applies to.</w:t>
      </w:r>
    </w:p>
    <w:p w14:paraId="4630736F" w14:textId="4B81BACE" w:rsidR="00306907" w:rsidRPr="00767915" w:rsidRDefault="00306907" w:rsidP="00406A40">
      <w:pPr>
        <w:pStyle w:val="TextSection"/>
        <w:rPr>
          <w:rFonts w:cstheme="minorHAnsi"/>
        </w:rPr>
      </w:pPr>
      <w:r w:rsidRPr="00767915">
        <w:rPr>
          <w:rFonts w:cstheme="minorHAnsi"/>
        </w:rPr>
        <w:t xml:space="preserve">If the native format cannot reasonably be converted to electronic media (for example radiographic films) the </w:t>
      </w:r>
      <w:r w:rsidR="00B532E2" w:rsidRPr="00767915">
        <w:rPr>
          <w:rFonts w:cstheme="minorHAnsi"/>
        </w:rPr>
        <w:t>Contractor</w:t>
      </w:r>
      <w:r w:rsidRPr="00767915">
        <w:rPr>
          <w:rFonts w:cstheme="minorHAnsi"/>
        </w:rPr>
        <w:t xml:space="preserve"> </w:t>
      </w:r>
      <w:r w:rsidR="000377A7" w:rsidRPr="00767915">
        <w:rPr>
          <w:rFonts w:cstheme="minorHAnsi"/>
        </w:rPr>
        <w:t xml:space="preserve">shall </w:t>
      </w:r>
      <w:r w:rsidRPr="00767915">
        <w:rPr>
          <w:rFonts w:cstheme="minorHAnsi"/>
        </w:rPr>
        <w:t xml:space="preserve">deliver the non-electronic native format only. See </w:t>
      </w:r>
      <w:r w:rsidR="000377A7" w:rsidRPr="00767915">
        <w:rPr>
          <w:rFonts w:cstheme="minorHAnsi"/>
        </w:rPr>
        <w:t xml:space="preserve">Section </w:t>
      </w:r>
      <w:r w:rsidR="00846F00" w:rsidRPr="00767915">
        <w:rPr>
          <w:rFonts w:cstheme="minorHAnsi"/>
        </w:rPr>
        <w:fldChar w:fldCharType="begin"/>
      </w:r>
      <w:r w:rsidR="00846F00" w:rsidRPr="00767915">
        <w:rPr>
          <w:rFonts w:cstheme="minorHAnsi"/>
        </w:rPr>
        <w:instrText xml:space="preserve"> REF _Ref39676606 \r \h </w:instrText>
      </w:r>
      <w:r w:rsidR="00767915" w:rsidRPr="00767915">
        <w:rPr>
          <w:rFonts w:cstheme="minorHAnsi"/>
        </w:rPr>
        <w:instrText xml:space="preserve"> \* MERGEFORMAT </w:instrText>
      </w:r>
      <w:r w:rsidR="00846F00" w:rsidRPr="00767915">
        <w:rPr>
          <w:rFonts w:cstheme="minorHAnsi"/>
        </w:rPr>
      </w:r>
      <w:r w:rsidR="00846F00" w:rsidRPr="00767915">
        <w:rPr>
          <w:rFonts w:cstheme="minorHAnsi"/>
        </w:rPr>
        <w:fldChar w:fldCharType="separate"/>
      </w:r>
      <w:r w:rsidR="00846F00" w:rsidRPr="00767915">
        <w:rPr>
          <w:rFonts w:cstheme="minorHAnsi"/>
        </w:rPr>
        <w:t>7.6</w:t>
      </w:r>
      <w:r w:rsidR="00846F00" w:rsidRPr="00767915">
        <w:rPr>
          <w:rFonts w:cstheme="minorHAnsi"/>
        </w:rPr>
        <w:fldChar w:fldCharType="end"/>
      </w:r>
      <w:r w:rsidRPr="00767915">
        <w:rPr>
          <w:rFonts w:cstheme="minorHAnsi"/>
        </w:rPr>
        <w:t xml:space="preserve"> for the Physical Record Handover requirements.</w:t>
      </w:r>
    </w:p>
    <w:p w14:paraId="46307371" w14:textId="77777777" w:rsidR="00306907" w:rsidRPr="00767915" w:rsidRDefault="00306907" w:rsidP="00BF09C0">
      <w:pPr>
        <w:pStyle w:val="Heading3"/>
      </w:pPr>
      <w:bookmarkStart w:id="425" w:name="_Toc364069516"/>
      <w:bookmarkStart w:id="426" w:name="_Toc87462512"/>
      <w:r w:rsidRPr="2FB2B81E">
        <w:t>Image Quality</w:t>
      </w:r>
      <w:bookmarkEnd w:id="425"/>
      <w:bookmarkEnd w:id="426"/>
    </w:p>
    <w:p w14:paraId="46307372" w14:textId="5CFFB8C1" w:rsidR="00306907" w:rsidRPr="00767915" w:rsidRDefault="00A81FD9" w:rsidP="00557878">
      <w:pPr>
        <w:pStyle w:val="TextSection"/>
        <w:rPr>
          <w:rFonts w:cstheme="minorHAnsi"/>
        </w:rPr>
      </w:pPr>
      <w:r w:rsidRPr="00767915">
        <w:rPr>
          <w:rFonts w:cstheme="minorHAnsi"/>
        </w:rPr>
        <w:t>Contractor sha</w:t>
      </w:r>
      <w:r w:rsidR="008F39B5" w:rsidRPr="00767915">
        <w:rPr>
          <w:rFonts w:cstheme="minorHAnsi"/>
        </w:rPr>
        <w:t xml:space="preserve">ll </w:t>
      </w:r>
      <w:r w:rsidR="00194EA8" w:rsidRPr="00767915">
        <w:rPr>
          <w:rFonts w:cstheme="minorHAnsi"/>
        </w:rPr>
        <w:t>verify PDF</w:t>
      </w:r>
      <w:r w:rsidR="00306907" w:rsidRPr="00767915">
        <w:rPr>
          <w:rFonts w:cstheme="minorHAnsi"/>
        </w:rPr>
        <w:t xml:space="preserve"> files are:</w:t>
      </w:r>
    </w:p>
    <w:p w14:paraId="46307373" w14:textId="10894237" w:rsidR="00306907" w:rsidRPr="00957084" w:rsidRDefault="00306907" w:rsidP="006C7C38">
      <w:pPr>
        <w:pStyle w:val="Heading9"/>
        <w:rPr>
          <w:b/>
        </w:rPr>
      </w:pPr>
      <w:r w:rsidRPr="00957084">
        <w:t>Rendered directly from the authoring application as content searchable PDF format with commenting enabled, or</w:t>
      </w:r>
    </w:p>
    <w:p w14:paraId="46307374" w14:textId="500BA3F0" w:rsidR="00306907" w:rsidRPr="00957084" w:rsidRDefault="00957084" w:rsidP="006C7C38">
      <w:pPr>
        <w:pStyle w:val="Heading9"/>
        <w:rPr>
          <w:b/>
        </w:rPr>
      </w:pPr>
      <w:r>
        <w:t xml:space="preserve">Scanned directly from </w:t>
      </w:r>
      <w:r w:rsidR="00306907" w:rsidRPr="00957084">
        <w:t>hardcopy documents containing a wet signature and/or official stamp(s).</w:t>
      </w:r>
    </w:p>
    <w:p w14:paraId="46307375" w14:textId="595FBE65" w:rsidR="00306907" w:rsidRPr="00767915" w:rsidRDefault="00C47883" w:rsidP="00557878">
      <w:pPr>
        <w:pStyle w:val="TextSection"/>
        <w:rPr>
          <w:rFonts w:cstheme="minorHAnsi"/>
        </w:rPr>
      </w:pPr>
      <w:r>
        <w:rPr>
          <w:rFonts w:cstheme="minorHAnsi"/>
        </w:rPr>
        <w:t>For all PDF files</w:t>
      </w:r>
      <w:r w:rsidR="00306907" w:rsidRPr="00767915">
        <w:rPr>
          <w:rFonts w:cstheme="minorHAnsi"/>
        </w:rPr>
        <w:t xml:space="preserve">, </w:t>
      </w:r>
      <w:r w:rsidR="00B532E2" w:rsidRPr="00767915">
        <w:rPr>
          <w:rFonts w:cstheme="minorHAnsi"/>
        </w:rPr>
        <w:t>Contractor</w:t>
      </w:r>
      <w:r w:rsidR="00306907" w:rsidRPr="00767915">
        <w:rPr>
          <w:rFonts w:cstheme="minorHAnsi"/>
        </w:rPr>
        <w:t xml:space="preserve"> shall </w:t>
      </w:r>
      <w:r w:rsidR="000377A7" w:rsidRPr="00767915">
        <w:rPr>
          <w:rFonts w:cstheme="minorHAnsi"/>
        </w:rPr>
        <w:t>verify</w:t>
      </w:r>
      <w:r w:rsidR="00306907" w:rsidRPr="00767915">
        <w:rPr>
          <w:rFonts w:cstheme="minorHAnsi"/>
        </w:rPr>
        <w:t>:</w:t>
      </w:r>
    </w:p>
    <w:p w14:paraId="46307376" w14:textId="0BCFCADD" w:rsidR="00306907" w:rsidRPr="00767915" w:rsidRDefault="00306907" w:rsidP="006C7C38">
      <w:pPr>
        <w:pStyle w:val="Heading9"/>
      </w:pPr>
      <w:r w:rsidRPr="00767915">
        <w:t xml:space="preserve">Documents are </w:t>
      </w:r>
      <w:r w:rsidR="00C47883">
        <w:t xml:space="preserve">rendered or </w:t>
      </w:r>
      <w:r w:rsidRPr="00767915">
        <w:t>scanned at their original size directly from the original hard copy</w:t>
      </w:r>
    </w:p>
    <w:p w14:paraId="46307377" w14:textId="3DA62ED1" w:rsidR="00306907" w:rsidRPr="00957084" w:rsidRDefault="00306907" w:rsidP="006C7C38">
      <w:pPr>
        <w:pStyle w:val="Heading9"/>
        <w:rPr>
          <w:b/>
        </w:rPr>
      </w:pPr>
      <w:r w:rsidRPr="00957084">
        <w:t>Images are</w:t>
      </w:r>
      <w:r w:rsidR="00C47883">
        <w:t xml:space="preserve"> rendered or</w:t>
      </w:r>
      <w:r w:rsidRPr="00957084">
        <w:t xml:space="preserve"> scanned in an orientation that allows viewing without rotation</w:t>
      </w:r>
    </w:p>
    <w:p w14:paraId="46307378" w14:textId="2B5EDA0C" w:rsidR="00306907" w:rsidRPr="00957084" w:rsidRDefault="00306907" w:rsidP="006C7C38">
      <w:pPr>
        <w:pStyle w:val="Heading9"/>
        <w:rPr>
          <w:b/>
        </w:rPr>
      </w:pPr>
      <w:r w:rsidRPr="00957084">
        <w:t xml:space="preserve">The </w:t>
      </w:r>
      <w:r w:rsidR="00C47883">
        <w:t xml:space="preserve">rendered or </w:t>
      </w:r>
      <w:r w:rsidRPr="00957084">
        <w:t>scanned image file is split into smaller files if it is too large</w:t>
      </w:r>
      <w:r w:rsidR="000377A7" w:rsidRPr="00957084">
        <w:t xml:space="preserve">. Refer to Section </w:t>
      </w:r>
      <w:r w:rsidR="00846F00" w:rsidRPr="00957084">
        <w:rPr>
          <w:b/>
        </w:rPr>
        <w:fldChar w:fldCharType="begin"/>
      </w:r>
      <w:r w:rsidR="00846F00" w:rsidRPr="00957084">
        <w:instrText xml:space="preserve"> REF _Ref39676644 \r \h </w:instrText>
      </w:r>
      <w:r w:rsidR="00767915" w:rsidRPr="00957084">
        <w:instrText xml:space="preserve"> \* MERGEFORMAT </w:instrText>
      </w:r>
      <w:r w:rsidR="00846F00" w:rsidRPr="00957084">
        <w:rPr>
          <w:b/>
        </w:rPr>
      </w:r>
      <w:r w:rsidR="00846F00" w:rsidRPr="00957084">
        <w:rPr>
          <w:b/>
        </w:rPr>
        <w:fldChar w:fldCharType="separate"/>
      </w:r>
      <w:r w:rsidR="00846F00" w:rsidRPr="00957084">
        <w:t>7.4.2</w:t>
      </w:r>
      <w:r w:rsidR="00846F00" w:rsidRPr="00957084">
        <w:rPr>
          <w:b/>
        </w:rPr>
        <w:fldChar w:fldCharType="end"/>
      </w:r>
      <w:r w:rsidR="00CE10CC" w:rsidRPr="00957084">
        <w:t xml:space="preserve"> </w:t>
      </w:r>
      <w:r w:rsidR="000377A7" w:rsidRPr="00957084">
        <w:t xml:space="preserve">for more </w:t>
      </w:r>
      <w:proofErr w:type="gramStart"/>
      <w:r w:rsidR="000377A7" w:rsidRPr="00957084">
        <w:t>detail</w:t>
      </w:r>
      <w:proofErr w:type="gramEnd"/>
    </w:p>
    <w:p w14:paraId="348BD10A" w14:textId="70DFDB31" w:rsidR="0049039C" w:rsidRPr="00957084" w:rsidRDefault="00306907" w:rsidP="006C7C38">
      <w:pPr>
        <w:pStyle w:val="Heading9"/>
        <w:rPr>
          <w:b/>
        </w:rPr>
      </w:pPr>
      <w:r w:rsidRPr="00957084">
        <w:t xml:space="preserve">All information in a </w:t>
      </w:r>
      <w:r w:rsidR="00C47883">
        <w:t xml:space="preserve">rendered or </w:t>
      </w:r>
      <w:r w:rsidRPr="00957084">
        <w:t>scanned document is legible</w:t>
      </w:r>
      <w:r w:rsidR="0049039C" w:rsidRPr="00957084">
        <w:t xml:space="preserve"> </w:t>
      </w:r>
      <w:r w:rsidR="00FA59A6" w:rsidRPr="00957084">
        <w:t xml:space="preserve">and </w:t>
      </w:r>
      <w:r w:rsidR="0049039C" w:rsidRPr="00957084">
        <w:t>fully text searchable</w:t>
      </w:r>
    </w:p>
    <w:p w14:paraId="4630737A" w14:textId="56E8E906" w:rsidR="00306907" w:rsidRPr="00957084" w:rsidRDefault="006444CA" w:rsidP="006C7C38">
      <w:pPr>
        <w:pStyle w:val="Heading9"/>
        <w:rPr>
          <w:b/>
        </w:rPr>
      </w:pPr>
      <w:r w:rsidRPr="00957084">
        <w:t xml:space="preserve">Documents </w:t>
      </w:r>
      <w:r w:rsidR="000377A7" w:rsidRPr="00957084">
        <w:t>are</w:t>
      </w:r>
      <w:r w:rsidRPr="00957084">
        <w:t xml:space="preserve"> </w:t>
      </w:r>
      <w:r w:rsidR="00C47883">
        <w:t xml:space="preserve">rendered or </w:t>
      </w:r>
      <w:r w:rsidRPr="00957084">
        <w:t xml:space="preserve">scanned </w:t>
      </w:r>
      <w:r w:rsidR="000377A7" w:rsidRPr="00957084">
        <w:t>in colo</w:t>
      </w:r>
      <w:r w:rsidR="00CE10CC" w:rsidRPr="00957084">
        <w:t>u</w:t>
      </w:r>
      <w:r w:rsidR="000377A7" w:rsidRPr="00957084">
        <w:t xml:space="preserve">r </w:t>
      </w:r>
      <w:r w:rsidRPr="00957084">
        <w:t>at a resolution of 300-600dpi</w:t>
      </w:r>
    </w:p>
    <w:p w14:paraId="4630737B" w14:textId="43C6ED65" w:rsidR="00306907" w:rsidRPr="00767915" w:rsidRDefault="00306907" w:rsidP="006C7C38">
      <w:pPr>
        <w:pStyle w:val="Heading9"/>
      </w:pPr>
      <w:r w:rsidRPr="00957084">
        <w:t xml:space="preserve">The quality of </w:t>
      </w:r>
      <w:r w:rsidR="00C47883">
        <w:t xml:space="preserve">rendered or </w:t>
      </w:r>
      <w:r w:rsidRPr="00957084">
        <w:t xml:space="preserve">scanned documents containing characters </w:t>
      </w:r>
      <w:r w:rsidR="000377A7" w:rsidRPr="00957084">
        <w:t>are</w:t>
      </w:r>
      <w:r w:rsidRPr="00957084">
        <w:t xml:space="preserve"> measured by running an OCR scan on a printed version of the document </w:t>
      </w:r>
      <w:r w:rsidR="000377A7" w:rsidRPr="00957084">
        <w:t xml:space="preserve">with </w:t>
      </w:r>
      <w:r w:rsidRPr="00957084">
        <w:t>a</w:t>
      </w:r>
      <w:r w:rsidR="00A25FD8" w:rsidRPr="00957084">
        <w:t xml:space="preserve">ll </w:t>
      </w:r>
      <w:r w:rsidRPr="00957084">
        <w:t>characters recognized.</w:t>
      </w:r>
    </w:p>
    <w:p w14:paraId="4630737D" w14:textId="77777777" w:rsidR="00306907" w:rsidRPr="00767915" w:rsidRDefault="00306907" w:rsidP="00BF09C0">
      <w:pPr>
        <w:pStyle w:val="Heading3"/>
      </w:pPr>
      <w:bookmarkStart w:id="427" w:name="_Toc11758224"/>
      <w:bookmarkStart w:id="428" w:name="_Toc11758419"/>
      <w:bookmarkStart w:id="429" w:name="_Toc11931562"/>
      <w:bookmarkStart w:id="430" w:name="_Toc11935010"/>
      <w:bookmarkStart w:id="431" w:name="_Toc11758225"/>
      <w:bookmarkStart w:id="432" w:name="_Toc11758420"/>
      <w:bookmarkStart w:id="433" w:name="_Toc11931563"/>
      <w:bookmarkStart w:id="434" w:name="_Toc11935011"/>
      <w:bookmarkStart w:id="435" w:name="_Toc364069517"/>
      <w:bookmarkStart w:id="436" w:name="_Toc87462513"/>
      <w:bookmarkEnd w:id="427"/>
      <w:bookmarkEnd w:id="428"/>
      <w:bookmarkEnd w:id="429"/>
      <w:bookmarkEnd w:id="430"/>
      <w:bookmarkEnd w:id="431"/>
      <w:bookmarkEnd w:id="432"/>
      <w:bookmarkEnd w:id="433"/>
      <w:bookmarkEnd w:id="434"/>
      <w:r w:rsidRPr="00BF09C0">
        <w:t>Hyperlinks</w:t>
      </w:r>
      <w:bookmarkEnd w:id="435"/>
      <w:bookmarkEnd w:id="436"/>
    </w:p>
    <w:p w14:paraId="4630737E" w14:textId="52C94052" w:rsidR="00306907" w:rsidRPr="00767915" w:rsidRDefault="00B532E2" w:rsidP="00866631">
      <w:pPr>
        <w:pStyle w:val="TextSection"/>
        <w:rPr>
          <w:rFonts w:cstheme="minorHAnsi"/>
        </w:rPr>
      </w:pPr>
      <w:r w:rsidRPr="00767915">
        <w:rPr>
          <w:rFonts w:cstheme="minorHAnsi"/>
        </w:rPr>
        <w:t>Contractor</w:t>
      </w:r>
      <w:r w:rsidR="006F0A5D" w:rsidRPr="00767915">
        <w:rPr>
          <w:rFonts w:cstheme="minorHAnsi"/>
        </w:rPr>
        <w:t>/Supplier</w:t>
      </w:r>
      <w:r w:rsidR="00306907" w:rsidRPr="00767915">
        <w:rPr>
          <w:rFonts w:cstheme="minorHAnsi"/>
        </w:rPr>
        <w:t xml:space="preserve"> may use links</w:t>
      </w:r>
      <w:r w:rsidR="006F0A5D" w:rsidRPr="00767915">
        <w:rPr>
          <w:rFonts w:cstheme="minorHAnsi"/>
        </w:rPr>
        <w:t xml:space="preserve"> to reference</w:t>
      </w:r>
      <w:r w:rsidR="00306907" w:rsidRPr="00767915">
        <w:rPr>
          <w:rFonts w:cstheme="minorHAnsi"/>
        </w:rPr>
        <w:t xml:space="preserve"> information within the same file.</w:t>
      </w:r>
    </w:p>
    <w:p w14:paraId="4630737F" w14:textId="1AB7FBEE" w:rsidR="00306907" w:rsidRPr="00767915" w:rsidRDefault="00306907" w:rsidP="00866631">
      <w:pPr>
        <w:pStyle w:val="TextSection"/>
        <w:rPr>
          <w:rFonts w:cstheme="minorHAnsi"/>
        </w:rPr>
      </w:pPr>
      <w:r w:rsidRPr="00767915">
        <w:rPr>
          <w:rFonts w:cstheme="minorHAnsi"/>
        </w:rPr>
        <w:t>Contractor</w:t>
      </w:r>
      <w:r w:rsidR="006F0A5D" w:rsidRPr="00767915">
        <w:rPr>
          <w:rFonts w:cstheme="minorHAnsi"/>
        </w:rPr>
        <w:t>/Supplier</w:t>
      </w:r>
      <w:r w:rsidRPr="00767915">
        <w:rPr>
          <w:rFonts w:cstheme="minorHAnsi"/>
        </w:rPr>
        <w:t xml:space="preserve"> shall not use hyperlinks to the </w:t>
      </w:r>
      <w:r w:rsidR="003C7B1A" w:rsidRPr="00767915">
        <w:rPr>
          <w:rFonts w:cstheme="minorHAnsi"/>
        </w:rPr>
        <w:t xml:space="preserve">contractor’s intranet </w:t>
      </w:r>
      <w:r w:rsidRPr="00767915">
        <w:rPr>
          <w:rFonts w:cstheme="minorHAnsi"/>
        </w:rPr>
        <w:t>or shared</w:t>
      </w:r>
      <w:r w:rsidR="00943710" w:rsidRPr="00767915">
        <w:rPr>
          <w:rFonts w:cstheme="minorHAnsi"/>
        </w:rPr>
        <w:t xml:space="preserve"> drives.</w:t>
      </w:r>
    </w:p>
    <w:p w14:paraId="46307380" w14:textId="1663CD6A" w:rsidR="00306907" w:rsidRPr="00767915" w:rsidRDefault="00B532E2" w:rsidP="00866631">
      <w:pPr>
        <w:pStyle w:val="TextSection"/>
        <w:rPr>
          <w:rFonts w:cstheme="minorHAnsi"/>
        </w:rPr>
      </w:pPr>
      <w:r w:rsidRPr="00767915">
        <w:rPr>
          <w:rFonts w:cstheme="minorHAnsi"/>
        </w:rPr>
        <w:t>Contractor</w:t>
      </w:r>
      <w:r w:rsidR="006F0A5D" w:rsidRPr="00767915">
        <w:rPr>
          <w:rFonts w:cstheme="minorHAnsi"/>
        </w:rPr>
        <w:t>/Supplier</w:t>
      </w:r>
      <w:r w:rsidR="00306907" w:rsidRPr="00767915">
        <w:rPr>
          <w:rFonts w:cstheme="minorHAnsi"/>
        </w:rPr>
        <w:t xml:space="preserve"> shall not use hyperlinks between documents.</w:t>
      </w:r>
    </w:p>
    <w:p w14:paraId="46307381" w14:textId="77777777" w:rsidR="00306907" w:rsidRPr="00767915" w:rsidRDefault="00306907" w:rsidP="00BF09C0">
      <w:pPr>
        <w:pStyle w:val="Heading3"/>
      </w:pPr>
      <w:bookmarkStart w:id="437" w:name="_Toc364069518"/>
      <w:bookmarkStart w:id="438" w:name="_Toc87462514"/>
      <w:r w:rsidRPr="00BF09C0">
        <w:t>Different</w:t>
      </w:r>
      <w:r w:rsidRPr="2FB2B81E">
        <w:t xml:space="preserve"> Languages</w:t>
      </w:r>
      <w:bookmarkEnd w:id="437"/>
      <w:bookmarkEnd w:id="438"/>
    </w:p>
    <w:p w14:paraId="46307383" w14:textId="15FAD19C" w:rsidR="00306907" w:rsidRPr="00767915" w:rsidRDefault="00306907" w:rsidP="00E04F6B">
      <w:pPr>
        <w:pStyle w:val="TextSection"/>
        <w:rPr>
          <w:rFonts w:cstheme="minorHAnsi"/>
        </w:rPr>
      </w:pPr>
      <w:r w:rsidRPr="00767915">
        <w:rPr>
          <w:rFonts w:cstheme="minorHAnsi"/>
        </w:rPr>
        <w:t>A document created in one language and translated to another language shall be managed as</w:t>
      </w:r>
      <w:r w:rsidR="006F0A5D" w:rsidRPr="00767915">
        <w:rPr>
          <w:rFonts w:cstheme="minorHAnsi"/>
        </w:rPr>
        <w:t xml:space="preserve"> a</w:t>
      </w:r>
      <w:r w:rsidRPr="00767915">
        <w:rPr>
          <w:rFonts w:cstheme="minorHAnsi"/>
        </w:rPr>
        <w:t xml:space="preserve"> single document generated </w:t>
      </w:r>
      <w:r w:rsidR="006F0A5D" w:rsidRPr="00767915">
        <w:rPr>
          <w:rFonts w:cstheme="minorHAnsi"/>
        </w:rPr>
        <w:t xml:space="preserve">by </w:t>
      </w:r>
      <w:r w:rsidRPr="00767915">
        <w:rPr>
          <w:rFonts w:cstheme="minorHAnsi"/>
        </w:rPr>
        <w:t xml:space="preserve">combining multiple documents (e.g., Chapter 1 – English, Chapter 2 – Russian). In this case, </w:t>
      </w:r>
      <w:r w:rsidR="006F0A5D" w:rsidRPr="00767915">
        <w:rPr>
          <w:rFonts w:cstheme="minorHAnsi"/>
        </w:rPr>
        <w:t xml:space="preserve">the document </w:t>
      </w:r>
      <w:r w:rsidRPr="00767915">
        <w:rPr>
          <w:rFonts w:cstheme="minorHAnsi"/>
        </w:rPr>
        <w:t xml:space="preserve">may exist as a single file, or a set of files in </w:t>
      </w:r>
      <w:r w:rsidR="006F0A5D" w:rsidRPr="00767915">
        <w:rPr>
          <w:rFonts w:cstheme="minorHAnsi"/>
        </w:rPr>
        <w:t xml:space="preserve">line </w:t>
      </w:r>
      <w:r w:rsidRPr="00767915">
        <w:rPr>
          <w:rFonts w:cstheme="minorHAnsi"/>
        </w:rPr>
        <w:t>with the agreed rules when multiple files are delivered against a single document number revision</w:t>
      </w:r>
      <w:r w:rsidR="006C7C38">
        <w:rPr>
          <w:rFonts w:cstheme="minorHAnsi"/>
        </w:rPr>
        <w:t>.</w:t>
      </w:r>
    </w:p>
    <w:p w14:paraId="46307387" w14:textId="5330C0EE" w:rsidR="00306907" w:rsidRPr="00767915" w:rsidRDefault="00306907" w:rsidP="00E04F6B">
      <w:pPr>
        <w:pStyle w:val="TextSection"/>
        <w:rPr>
          <w:rFonts w:cstheme="minorHAnsi"/>
        </w:rPr>
      </w:pPr>
      <w:r w:rsidRPr="00767915">
        <w:rPr>
          <w:rFonts w:cstheme="minorHAnsi"/>
        </w:rPr>
        <w:lastRenderedPageBreak/>
        <w:t xml:space="preserve">The </w:t>
      </w:r>
      <w:r w:rsidR="00B532E2" w:rsidRPr="00767915">
        <w:rPr>
          <w:rFonts w:cstheme="minorHAnsi"/>
        </w:rPr>
        <w:t>Principal</w:t>
      </w:r>
      <w:r w:rsidRPr="00767915">
        <w:rPr>
          <w:rFonts w:cstheme="minorHAnsi"/>
        </w:rPr>
        <w:t xml:space="preserve"> shall define which language </w:t>
      </w:r>
      <w:r w:rsidR="006F0A5D" w:rsidRPr="00767915">
        <w:rPr>
          <w:rFonts w:cstheme="minorHAnsi"/>
        </w:rPr>
        <w:t xml:space="preserve">is </w:t>
      </w:r>
      <w:r w:rsidRPr="00767915">
        <w:rPr>
          <w:rFonts w:cstheme="minorHAnsi"/>
        </w:rPr>
        <w:t>regarded as the “master” language. In case of disputes or when something is unclear</w:t>
      </w:r>
      <w:r w:rsidR="006F0A5D" w:rsidRPr="00767915">
        <w:rPr>
          <w:rFonts w:cstheme="minorHAnsi"/>
        </w:rPr>
        <w:t xml:space="preserve">, </w:t>
      </w:r>
      <w:r w:rsidRPr="00767915">
        <w:rPr>
          <w:rFonts w:cstheme="minorHAnsi"/>
        </w:rPr>
        <w:t>refer to the text in the “master” language.</w:t>
      </w:r>
    </w:p>
    <w:p w14:paraId="46307388" w14:textId="2B192245" w:rsidR="00306907" w:rsidRPr="00767915" w:rsidRDefault="00B532E2" w:rsidP="00E04F6B">
      <w:pPr>
        <w:pStyle w:val="TextSection"/>
        <w:rPr>
          <w:rFonts w:cstheme="minorHAnsi"/>
        </w:rPr>
      </w:pPr>
      <w:r w:rsidRPr="00767915">
        <w:rPr>
          <w:rFonts w:cstheme="minorHAnsi"/>
        </w:rPr>
        <w:t>Contractor</w:t>
      </w:r>
      <w:r w:rsidR="00306907" w:rsidRPr="00767915">
        <w:rPr>
          <w:rFonts w:cstheme="minorHAnsi"/>
        </w:rPr>
        <w:t xml:space="preserve"> shall ensure processes and procedures are in place to ensure the quality of the translations. The </w:t>
      </w:r>
      <w:r w:rsidRPr="00767915">
        <w:rPr>
          <w:rFonts w:cstheme="minorHAnsi"/>
        </w:rPr>
        <w:t>Principal</w:t>
      </w:r>
      <w:r w:rsidR="00306907" w:rsidRPr="00767915">
        <w:rPr>
          <w:rFonts w:cstheme="minorHAnsi"/>
        </w:rPr>
        <w:t xml:space="preserve"> </w:t>
      </w:r>
      <w:r w:rsidR="006F0A5D" w:rsidRPr="00767915">
        <w:rPr>
          <w:rFonts w:cstheme="minorHAnsi"/>
        </w:rPr>
        <w:t xml:space="preserve">may </w:t>
      </w:r>
      <w:r w:rsidR="00306907" w:rsidRPr="00767915">
        <w:rPr>
          <w:rFonts w:cstheme="minorHAnsi"/>
        </w:rPr>
        <w:t xml:space="preserve">reject translations that do not meet </w:t>
      </w:r>
      <w:r w:rsidRPr="00767915">
        <w:rPr>
          <w:rFonts w:cstheme="minorHAnsi"/>
        </w:rPr>
        <w:t>Principal</w:t>
      </w:r>
      <w:r w:rsidR="00306907" w:rsidRPr="00767915">
        <w:rPr>
          <w:rFonts w:cstheme="minorHAnsi"/>
        </w:rPr>
        <w:t>’s quality standards.</w:t>
      </w:r>
    </w:p>
    <w:p w14:paraId="46307389" w14:textId="3FFEB032" w:rsidR="00306907" w:rsidRPr="00767915" w:rsidRDefault="00306907" w:rsidP="00E04F6B">
      <w:pPr>
        <w:pStyle w:val="TextSection"/>
        <w:rPr>
          <w:rFonts w:cstheme="minorHAnsi"/>
        </w:rPr>
      </w:pPr>
      <w:r w:rsidRPr="00767915">
        <w:rPr>
          <w:rFonts w:cstheme="minorHAnsi"/>
        </w:rPr>
        <w:t>Country code abb</w:t>
      </w:r>
      <w:r w:rsidR="00957084">
        <w:rPr>
          <w:rFonts w:cstheme="minorHAnsi"/>
        </w:rPr>
        <w:t xml:space="preserve">reviations used </w:t>
      </w:r>
      <w:r w:rsidRPr="00767915">
        <w:rPr>
          <w:rFonts w:cstheme="minorHAnsi"/>
        </w:rPr>
        <w:t>in file names or document titles should comply with ISO 3166-1.</w:t>
      </w:r>
    </w:p>
    <w:p w14:paraId="4630738A" w14:textId="77777777" w:rsidR="00306907" w:rsidRPr="00767915" w:rsidRDefault="00306907" w:rsidP="00BF09C0">
      <w:pPr>
        <w:pStyle w:val="Heading3"/>
      </w:pPr>
      <w:bookmarkStart w:id="439" w:name="_Toc364069519"/>
      <w:bookmarkStart w:id="440" w:name="_Toc87462515"/>
      <w:r w:rsidRPr="00BF09C0">
        <w:t>Character</w:t>
      </w:r>
      <w:r w:rsidRPr="2FB2B81E">
        <w:t xml:space="preserve"> Set</w:t>
      </w:r>
      <w:bookmarkEnd w:id="439"/>
      <w:bookmarkEnd w:id="440"/>
    </w:p>
    <w:p w14:paraId="53922505" w14:textId="77777777" w:rsidR="006F0A5D" w:rsidRPr="00767915" w:rsidRDefault="006F0A5D" w:rsidP="00E04F6B">
      <w:pPr>
        <w:pStyle w:val="TextSection"/>
        <w:rPr>
          <w:rFonts w:cstheme="minorHAnsi"/>
        </w:rPr>
      </w:pPr>
      <w:r w:rsidRPr="00767915">
        <w:rPr>
          <w:rFonts w:cstheme="minorHAnsi"/>
        </w:rPr>
        <w:t xml:space="preserve">The Principal shall define the character set to be used for all information handovers with possible exceptions; Where none is defined by Principal, the Unicode/ISO </w:t>
      </w:r>
      <w:proofErr w:type="gramStart"/>
      <w:r w:rsidRPr="00767915">
        <w:rPr>
          <w:rFonts w:cstheme="minorHAnsi"/>
        </w:rPr>
        <w:t>10646 character</w:t>
      </w:r>
      <w:proofErr w:type="gramEnd"/>
      <w:r w:rsidRPr="00767915">
        <w:rPr>
          <w:rFonts w:cstheme="minorHAnsi"/>
        </w:rPr>
        <w:t xml:space="preserve"> set shall be used.</w:t>
      </w:r>
    </w:p>
    <w:p w14:paraId="4630738C" w14:textId="31B6C613" w:rsidR="00306907" w:rsidRPr="00767915" w:rsidRDefault="00306907" w:rsidP="00E04F6B">
      <w:pPr>
        <w:pStyle w:val="TextSection"/>
        <w:rPr>
          <w:rFonts w:cstheme="minorHAnsi"/>
        </w:rPr>
      </w:pPr>
      <w:r w:rsidRPr="00767915">
        <w:rPr>
          <w:rFonts w:cstheme="minorHAnsi"/>
        </w:rPr>
        <w:t>Special characters shall not be used in attribute or classification fields. Examples are:</w:t>
      </w:r>
    </w:p>
    <w:p w14:paraId="4630738D" w14:textId="056F9474" w:rsidR="00306907" w:rsidRPr="00F40258" w:rsidRDefault="00306907" w:rsidP="006C7C38">
      <w:pPr>
        <w:pStyle w:val="Heading9"/>
        <w:rPr>
          <w:lang w:val="pt-BR"/>
        </w:rPr>
      </w:pPr>
      <w:r w:rsidRPr="00F40258">
        <w:rPr>
          <w:lang w:val="pt-BR"/>
        </w:rPr>
        <w:t>à, á, â, ä, è, é, ê, ë, ô, ö, ü, ç, etc</w:t>
      </w:r>
      <w:r w:rsidR="00C43DEB" w:rsidRPr="00F40258">
        <w:rPr>
          <w:lang w:val="pt-BR"/>
        </w:rPr>
        <w:t>.</w:t>
      </w:r>
    </w:p>
    <w:p w14:paraId="4630738E" w14:textId="50574A24" w:rsidR="00306907" w:rsidRPr="00767915" w:rsidRDefault="00306907" w:rsidP="006C7C38">
      <w:pPr>
        <w:pStyle w:val="Heading9"/>
      </w:pPr>
      <w:proofErr w:type="gramStart"/>
      <w:r w:rsidRPr="00767915">
        <w:t>!,</w:t>
      </w:r>
      <w:proofErr w:type="gramEnd"/>
      <w:r w:rsidRPr="00767915">
        <w:t xml:space="preserve"> , #, $, -, *, &amp;, :, “, /,\, or carriage returns</w:t>
      </w:r>
      <w:r w:rsidR="00C43DEB">
        <w:t>.</w:t>
      </w:r>
    </w:p>
    <w:p w14:paraId="4630738F" w14:textId="3DBD89AF" w:rsidR="00306907" w:rsidRPr="00767915" w:rsidRDefault="00306907" w:rsidP="00866631">
      <w:pPr>
        <w:pStyle w:val="TextSection"/>
        <w:rPr>
          <w:rFonts w:cstheme="minorHAnsi"/>
        </w:rPr>
      </w:pPr>
      <w:r w:rsidRPr="00767915">
        <w:rPr>
          <w:rFonts w:cstheme="minorHAnsi"/>
        </w:rPr>
        <w:t>In attribute or classification fields, words that contain these characters shall be converted to standard characters as follows:</w:t>
      </w:r>
    </w:p>
    <w:p w14:paraId="46307390" w14:textId="7B99A4E1" w:rsidR="00306907" w:rsidRPr="00767915" w:rsidRDefault="00306907" w:rsidP="006C7C38">
      <w:pPr>
        <w:pStyle w:val="Heading9"/>
      </w:pPr>
      <w:r w:rsidRPr="00767915">
        <w:t>Replace à, á, â and ä with a</w:t>
      </w:r>
    </w:p>
    <w:p w14:paraId="46307391" w14:textId="77777777" w:rsidR="00306907" w:rsidRPr="00767915" w:rsidRDefault="00306907" w:rsidP="006C7C38">
      <w:pPr>
        <w:pStyle w:val="Heading9"/>
      </w:pPr>
      <w:r w:rsidRPr="00767915">
        <w:t>Replace è, é, ê and ë with e.</w:t>
      </w:r>
    </w:p>
    <w:p w14:paraId="46307392" w14:textId="52CCE8CD" w:rsidR="00306907" w:rsidRPr="00767915" w:rsidRDefault="00306907" w:rsidP="00866631">
      <w:pPr>
        <w:pStyle w:val="TextSection"/>
        <w:rPr>
          <w:rFonts w:cstheme="minorHAnsi"/>
        </w:rPr>
      </w:pPr>
      <w:r w:rsidRPr="00767915">
        <w:rPr>
          <w:rFonts w:cstheme="minorHAnsi"/>
        </w:rPr>
        <w:t>A similar approach shall be followed for other special characters.</w:t>
      </w:r>
    </w:p>
    <w:p w14:paraId="79EB749E" w14:textId="77777777" w:rsidR="001E04BB" w:rsidRPr="00767915" w:rsidRDefault="001E04BB" w:rsidP="00BF09C0">
      <w:pPr>
        <w:pStyle w:val="Heading3"/>
      </w:pPr>
      <w:bookmarkStart w:id="441" w:name="_Toc87462516"/>
      <w:r w:rsidRPr="2FB2B81E">
        <w:t>Document Size</w:t>
      </w:r>
      <w:bookmarkEnd w:id="441"/>
    </w:p>
    <w:p w14:paraId="58E5C1F1" w14:textId="5A0C1AAD" w:rsidR="001E04BB" w:rsidRPr="00767915" w:rsidRDefault="001E04BB" w:rsidP="00E04F6B">
      <w:pPr>
        <w:pStyle w:val="TextSection"/>
        <w:rPr>
          <w:rFonts w:cstheme="minorHAnsi"/>
        </w:rPr>
      </w:pPr>
      <w:r w:rsidRPr="00767915">
        <w:rPr>
          <w:rFonts w:cstheme="minorHAnsi"/>
        </w:rPr>
        <w:t xml:space="preserve">All drawing and document sizes </w:t>
      </w:r>
      <w:r w:rsidR="004530CD" w:rsidRPr="00767915">
        <w:rPr>
          <w:rFonts w:cstheme="minorHAnsi"/>
        </w:rPr>
        <w:t xml:space="preserve">shall </w:t>
      </w:r>
      <w:r w:rsidRPr="00767915">
        <w:rPr>
          <w:rFonts w:cstheme="minorHAnsi"/>
        </w:rPr>
        <w:t>comply with ISO 216 (</w:t>
      </w:r>
      <w:proofErr w:type="gramStart"/>
      <w:r w:rsidRPr="00767915">
        <w:rPr>
          <w:rFonts w:cstheme="minorHAnsi"/>
        </w:rPr>
        <w:t>i.e.</w:t>
      </w:r>
      <w:proofErr w:type="gramEnd"/>
      <w:r w:rsidRPr="00767915">
        <w:rPr>
          <w:rFonts w:cstheme="minorHAnsi"/>
        </w:rPr>
        <w:t xml:space="preserve"> A1, A2, A3 and A4).</w:t>
      </w:r>
      <w:r w:rsidR="004530CD" w:rsidRPr="00767915">
        <w:rPr>
          <w:rFonts w:cstheme="minorHAnsi"/>
        </w:rPr>
        <w:t xml:space="preserve"> The following rules shall apply:</w:t>
      </w:r>
    </w:p>
    <w:p w14:paraId="014E0DCD" w14:textId="3FC43167" w:rsidR="001E04BB" w:rsidRPr="00957084" w:rsidRDefault="001E04BB" w:rsidP="006C7C38">
      <w:pPr>
        <w:pStyle w:val="Heading9"/>
        <w:rPr>
          <w:b/>
        </w:rPr>
      </w:pPr>
      <w:r w:rsidRPr="00957084">
        <w:t xml:space="preserve">Documents </w:t>
      </w:r>
      <w:r w:rsidR="004530CD" w:rsidRPr="00957084">
        <w:t>are</w:t>
      </w:r>
      <w:r w:rsidRPr="00957084">
        <w:t xml:space="preserve"> A4 size</w:t>
      </w:r>
    </w:p>
    <w:p w14:paraId="2A741D62" w14:textId="64A80C97" w:rsidR="001E04BB" w:rsidRPr="00957084" w:rsidRDefault="001E04BB" w:rsidP="006C7C38">
      <w:pPr>
        <w:pStyle w:val="Heading9"/>
        <w:rPr>
          <w:b/>
        </w:rPr>
      </w:pPr>
      <w:r w:rsidRPr="00957084">
        <w:t xml:space="preserve">Drawing sheets </w:t>
      </w:r>
      <w:r w:rsidR="004530CD" w:rsidRPr="00957084">
        <w:t xml:space="preserve">do </w:t>
      </w:r>
      <w:r w:rsidRPr="00957084">
        <w:t>not exceed A1 in size</w:t>
      </w:r>
    </w:p>
    <w:p w14:paraId="4397FD03" w14:textId="21EC69B2" w:rsidR="001E04BB" w:rsidRPr="00957084" w:rsidRDefault="001E04BB" w:rsidP="006C7C38">
      <w:pPr>
        <w:pStyle w:val="Heading9"/>
        <w:rPr>
          <w:b/>
        </w:rPr>
      </w:pPr>
      <w:r w:rsidRPr="00957084">
        <w:t xml:space="preserve">Drawings of a size greater than A3 should be produced so </w:t>
      </w:r>
      <w:r w:rsidR="004530CD" w:rsidRPr="00957084">
        <w:t>t</w:t>
      </w:r>
      <w:r w:rsidRPr="00957084">
        <w:t xml:space="preserve">hey are legible when printed at A3 size. </w:t>
      </w:r>
    </w:p>
    <w:p w14:paraId="46307393" w14:textId="77777777" w:rsidR="00306907" w:rsidRPr="00767915" w:rsidRDefault="00306907" w:rsidP="00BF09C0">
      <w:pPr>
        <w:pStyle w:val="Heading2"/>
      </w:pPr>
      <w:bookmarkStart w:id="442" w:name="_Toc11758230"/>
      <w:bookmarkStart w:id="443" w:name="_Toc11758425"/>
      <w:bookmarkStart w:id="444" w:name="_Toc11931568"/>
      <w:bookmarkStart w:id="445" w:name="_Toc11935016"/>
      <w:bookmarkStart w:id="446" w:name="_Toc364069520"/>
      <w:bookmarkStart w:id="447" w:name="_Toc87462517"/>
      <w:bookmarkEnd w:id="442"/>
      <w:bookmarkEnd w:id="443"/>
      <w:bookmarkEnd w:id="444"/>
      <w:bookmarkEnd w:id="445"/>
      <w:r w:rsidRPr="00BF09C0">
        <w:t>Document</w:t>
      </w:r>
      <w:r w:rsidRPr="2FB2B81E">
        <w:t xml:space="preserve"> References</w:t>
      </w:r>
      <w:bookmarkEnd w:id="446"/>
      <w:bookmarkEnd w:id="447"/>
    </w:p>
    <w:p w14:paraId="46307394" w14:textId="4E46600C" w:rsidR="00306907" w:rsidRPr="00767915" w:rsidRDefault="00306907" w:rsidP="00E04F6B">
      <w:pPr>
        <w:pStyle w:val="TextSection"/>
        <w:rPr>
          <w:rFonts w:cstheme="minorHAnsi"/>
        </w:rPr>
      </w:pPr>
      <w:r w:rsidRPr="00767915">
        <w:rPr>
          <w:rFonts w:cstheme="minorHAnsi"/>
        </w:rPr>
        <w:t xml:space="preserve">Document references are critical to </w:t>
      </w:r>
      <w:r w:rsidR="004530CD" w:rsidRPr="00767915">
        <w:rPr>
          <w:rFonts w:cstheme="minorHAnsi"/>
        </w:rPr>
        <w:t xml:space="preserve">quickly finding tag </w:t>
      </w:r>
      <w:r w:rsidRPr="00767915">
        <w:rPr>
          <w:rFonts w:cstheme="minorHAnsi"/>
        </w:rPr>
        <w:t>information during the commissioning and operation phases.</w:t>
      </w:r>
    </w:p>
    <w:p w14:paraId="46307395" w14:textId="6B36979D" w:rsidR="00306907" w:rsidRPr="00767915" w:rsidRDefault="00B532E2" w:rsidP="00E04F6B">
      <w:pPr>
        <w:pStyle w:val="TextSection"/>
        <w:rPr>
          <w:rFonts w:cstheme="minorHAnsi"/>
        </w:rPr>
      </w:pPr>
      <w:r w:rsidRPr="00767915">
        <w:rPr>
          <w:rFonts w:cstheme="minorHAnsi"/>
        </w:rPr>
        <w:t>Contractor</w:t>
      </w:r>
      <w:r w:rsidR="00306907" w:rsidRPr="00767915">
        <w:rPr>
          <w:rFonts w:cstheme="minorHAnsi"/>
        </w:rPr>
        <w:t xml:space="preserve"> shall </w:t>
      </w:r>
      <w:r w:rsidR="00C61DEB" w:rsidRPr="00767915">
        <w:rPr>
          <w:rFonts w:cstheme="minorHAnsi"/>
        </w:rPr>
        <w:t>cross reference</w:t>
      </w:r>
      <w:r w:rsidR="00B83772" w:rsidRPr="00767915">
        <w:rPr>
          <w:rFonts w:cstheme="minorHAnsi"/>
        </w:rPr>
        <w:t xml:space="preserve"> all documents through document numbers </w:t>
      </w:r>
      <w:r w:rsidR="00306907" w:rsidRPr="00767915">
        <w:rPr>
          <w:rFonts w:cstheme="minorHAnsi"/>
        </w:rPr>
        <w:t xml:space="preserve">to the </w:t>
      </w:r>
      <w:r w:rsidR="002D669A" w:rsidRPr="00767915">
        <w:rPr>
          <w:rFonts w:cstheme="minorHAnsi"/>
        </w:rPr>
        <w:t>asset hierarchy</w:t>
      </w:r>
      <w:r w:rsidR="000D3C41" w:rsidRPr="00767915">
        <w:rPr>
          <w:rFonts w:cstheme="minorHAnsi"/>
        </w:rPr>
        <w:t xml:space="preserve"> level in </w:t>
      </w:r>
      <w:r w:rsidR="004530CD" w:rsidRPr="00767915">
        <w:rPr>
          <w:rFonts w:cstheme="minorHAnsi"/>
        </w:rPr>
        <w:t xml:space="preserve">conformance </w:t>
      </w:r>
      <w:r w:rsidR="000D3C41" w:rsidRPr="00767915">
        <w:rPr>
          <w:rFonts w:cstheme="minorHAnsi"/>
        </w:rPr>
        <w:t xml:space="preserve">with the </w:t>
      </w:r>
      <w:del w:id="448" w:author="Parker, Keith S." w:date="2022-03-24T08:59:00Z">
        <w:r w:rsidR="00D933CC" w:rsidRPr="00767915" w:rsidDel="00305340">
          <w:rPr>
            <w:rFonts w:cstheme="minorHAnsi"/>
          </w:rPr>
          <w:delText xml:space="preserve">CFIHOS </w:delText>
        </w:r>
      </w:del>
      <w:ins w:id="449" w:author="Parker, Keith S." w:date="2022-03-24T08:59:00Z">
        <w:r w:rsidR="00305340">
          <w:rPr>
            <w:rFonts w:cstheme="minorHAnsi"/>
          </w:rPr>
          <w:t>Contract</w:t>
        </w:r>
        <w:r w:rsidR="00305340" w:rsidRPr="00767915">
          <w:rPr>
            <w:rFonts w:cstheme="minorHAnsi"/>
          </w:rPr>
          <w:t xml:space="preserve"> </w:t>
        </w:r>
      </w:ins>
      <w:r w:rsidR="00D933CC" w:rsidRPr="00767915">
        <w:rPr>
          <w:rFonts w:cstheme="minorHAnsi"/>
        </w:rPr>
        <w:t xml:space="preserve">RDL </w:t>
      </w:r>
      <w:r w:rsidR="00306907" w:rsidRPr="00767915">
        <w:rPr>
          <w:rFonts w:cstheme="minorHAnsi"/>
        </w:rPr>
        <w:t xml:space="preserve">and provide this data to the </w:t>
      </w:r>
      <w:r w:rsidRPr="00767915">
        <w:rPr>
          <w:rFonts w:cstheme="minorHAnsi"/>
        </w:rPr>
        <w:t>Principal</w:t>
      </w:r>
      <w:r w:rsidR="00306907" w:rsidRPr="00767915">
        <w:rPr>
          <w:rFonts w:cstheme="minorHAnsi"/>
        </w:rPr>
        <w:t xml:space="preserve"> in a document references file</w:t>
      </w:r>
      <w:r w:rsidR="00105721" w:rsidRPr="00767915">
        <w:rPr>
          <w:rFonts w:cstheme="minorHAnsi"/>
        </w:rPr>
        <w:t xml:space="preserve"> as structured data</w:t>
      </w:r>
      <w:r w:rsidR="00306907" w:rsidRPr="00767915">
        <w:rPr>
          <w:rFonts w:cstheme="minorHAnsi"/>
        </w:rPr>
        <w:t>.</w:t>
      </w:r>
    </w:p>
    <w:p w14:paraId="46307397" w14:textId="2068CE13" w:rsidR="00306907" w:rsidRPr="00767915" w:rsidRDefault="00B532E2" w:rsidP="00E04F6B">
      <w:pPr>
        <w:pStyle w:val="TextSection"/>
        <w:rPr>
          <w:rFonts w:cstheme="minorHAnsi"/>
        </w:rPr>
      </w:pPr>
      <w:r w:rsidRPr="00767915">
        <w:rPr>
          <w:rFonts w:cstheme="minorHAnsi"/>
        </w:rPr>
        <w:t>Contractor</w:t>
      </w:r>
      <w:r w:rsidR="00306907" w:rsidRPr="00767915">
        <w:rPr>
          <w:rFonts w:cstheme="minorHAnsi"/>
        </w:rPr>
        <w:t xml:space="preserve"> shall </w:t>
      </w:r>
      <w:r w:rsidR="004530CD" w:rsidRPr="00767915">
        <w:rPr>
          <w:rFonts w:cstheme="minorHAnsi"/>
        </w:rPr>
        <w:t xml:space="preserve">verify </w:t>
      </w:r>
      <w:r w:rsidR="00306907" w:rsidRPr="00767915">
        <w:rPr>
          <w:rFonts w:cstheme="minorHAnsi"/>
        </w:rPr>
        <w:t xml:space="preserve">that Approved For Construction and later revisions </w:t>
      </w:r>
      <w:r w:rsidR="00F44BF2" w:rsidRPr="00767915">
        <w:rPr>
          <w:rFonts w:cstheme="minorHAnsi"/>
        </w:rPr>
        <w:t>of all documents</w:t>
      </w:r>
      <w:r w:rsidR="0075376F" w:rsidRPr="00767915">
        <w:rPr>
          <w:rFonts w:cstheme="minorHAnsi"/>
        </w:rPr>
        <w:t xml:space="preserve"> </w:t>
      </w:r>
      <w:r w:rsidR="00306907" w:rsidRPr="00767915">
        <w:rPr>
          <w:rFonts w:cstheme="minorHAnsi"/>
        </w:rPr>
        <w:t>are issued with a complete set of document references</w:t>
      </w:r>
      <w:r w:rsidR="004530CD" w:rsidRPr="00767915">
        <w:rPr>
          <w:rFonts w:cstheme="minorHAnsi"/>
        </w:rPr>
        <w:t xml:space="preserve"> including document to tag number references defined in the </w:t>
      </w:r>
      <w:del w:id="450" w:author="Parker, Keith S." w:date="2022-03-24T08:59:00Z">
        <w:r w:rsidR="004530CD" w:rsidRPr="00767915" w:rsidDel="00305340">
          <w:rPr>
            <w:rFonts w:cstheme="minorHAnsi"/>
          </w:rPr>
          <w:delText xml:space="preserve">CFIHOS </w:delText>
        </w:r>
      </w:del>
      <w:ins w:id="451" w:author="Parker, Keith S." w:date="2022-03-24T08:59:00Z">
        <w:r w:rsidR="00305340">
          <w:rPr>
            <w:rFonts w:cstheme="minorHAnsi"/>
          </w:rPr>
          <w:t>Contract</w:t>
        </w:r>
        <w:r w:rsidR="00305340" w:rsidRPr="00767915">
          <w:rPr>
            <w:rFonts w:cstheme="minorHAnsi"/>
          </w:rPr>
          <w:t xml:space="preserve"> </w:t>
        </w:r>
      </w:ins>
      <w:r w:rsidR="004530CD" w:rsidRPr="00767915">
        <w:rPr>
          <w:rFonts w:cstheme="minorHAnsi"/>
        </w:rPr>
        <w:t>RDL</w:t>
      </w:r>
      <w:r w:rsidR="00306907" w:rsidRPr="00767915">
        <w:rPr>
          <w:rFonts w:cstheme="minorHAnsi"/>
        </w:rPr>
        <w:t>.</w:t>
      </w:r>
    </w:p>
    <w:p w14:paraId="46307398" w14:textId="77777777" w:rsidR="00306907" w:rsidRPr="00767915" w:rsidRDefault="00306907" w:rsidP="00BF09C0">
      <w:pPr>
        <w:pStyle w:val="Heading2"/>
      </w:pPr>
      <w:bookmarkStart w:id="452" w:name="_Toc364069521"/>
      <w:bookmarkStart w:id="453" w:name="_Ref39676606"/>
      <w:bookmarkStart w:id="454" w:name="_Toc87462518"/>
      <w:r w:rsidRPr="2FB2B81E">
        <w:t>Physical Record Requirements</w:t>
      </w:r>
      <w:bookmarkEnd w:id="452"/>
      <w:bookmarkEnd w:id="453"/>
      <w:bookmarkEnd w:id="454"/>
    </w:p>
    <w:p w14:paraId="46307399" w14:textId="00AD3995" w:rsidR="00306907" w:rsidRPr="00767915" w:rsidRDefault="00306907" w:rsidP="00866631">
      <w:pPr>
        <w:pStyle w:val="TextSection"/>
        <w:rPr>
          <w:rFonts w:cstheme="minorHAnsi"/>
        </w:rPr>
      </w:pPr>
      <w:r w:rsidRPr="00767915">
        <w:rPr>
          <w:rFonts w:cstheme="minorHAnsi"/>
        </w:rPr>
        <w:t xml:space="preserve">The </w:t>
      </w:r>
      <w:r w:rsidR="00B532E2" w:rsidRPr="00767915">
        <w:rPr>
          <w:rFonts w:cstheme="minorHAnsi"/>
        </w:rPr>
        <w:t>Principal</w:t>
      </w:r>
      <w:r w:rsidRPr="00767915">
        <w:rPr>
          <w:rFonts w:cstheme="minorHAnsi"/>
        </w:rPr>
        <w:t xml:space="preserve">’s </w:t>
      </w:r>
      <w:r w:rsidR="004530CD" w:rsidRPr="00767915">
        <w:rPr>
          <w:rFonts w:cstheme="minorHAnsi"/>
        </w:rPr>
        <w:t xml:space="preserve">objective </w:t>
      </w:r>
      <w:r w:rsidRPr="00767915">
        <w:rPr>
          <w:rFonts w:cstheme="minorHAnsi"/>
        </w:rPr>
        <w:t xml:space="preserve">is to maximise electronic information exchange. However, to comply with local regulations </w:t>
      </w:r>
      <w:r w:rsidR="004530CD" w:rsidRPr="00767915">
        <w:rPr>
          <w:rFonts w:cstheme="minorHAnsi"/>
        </w:rPr>
        <w:t>and/</w:t>
      </w:r>
      <w:r w:rsidRPr="00767915">
        <w:rPr>
          <w:rFonts w:cstheme="minorHAnsi"/>
        </w:rPr>
        <w:t xml:space="preserve">or working practices, final delivery of both electronic and hardcopy (original signed) versions may be necessary. Paper or hardcopy is required for some legally binding agreements and for certificates carrying original signatures or marks that authenticate a document. </w:t>
      </w:r>
      <w:r w:rsidR="004530CD" w:rsidRPr="00767915">
        <w:rPr>
          <w:rFonts w:cstheme="minorHAnsi"/>
        </w:rPr>
        <w:t xml:space="preserve">In this case, </w:t>
      </w:r>
      <w:r w:rsidRPr="00767915">
        <w:rPr>
          <w:rFonts w:cstheme="minorHAnsi"/>
        </w:rPr>
        <w:t>hardcopy formats shall be deemed the original native format.</w:t>
      </w:r>
    </w:p>
    <w:p w14:paraId="4630739A" w14:textId="1ADC050C" w:rsidR="00306907" w:rsidRPr="00767915" w:rsidRDefault="00B532E2" w:rsidP="00866631">
      <w:pPr>
        <w:pStyle w:val="TextSection"/>
        <w:rPr>
          <w:rFonts w:cstheme="minorHAnsi"/>
        </w:rPr>
      </w:pPr>
      <w:r w:rsidRPr="00767915">
        <w:rPr>
          <w:rFonts w:cstheme="minorHAnsi"/>
        </w:rPr>
        <w:t>Contractor</w:t>
      </w:r>
      <w:r w:rsidR="00306907" w:rsidRPr="00767915">
        <w:rPr>
          <w:rFonts w:cstheme="minorHAnsi"/>
        </w:rPr>
        <w:t xml:space="preserve"> shall </w:t>
      </w:r>
      <w:r w:rsidR="004530CD" w:rsidRPr="00767915">
        <w:rPr>
          <w:rFonts w:cstheme="minorHAnsi"/>
        </w:rPr>
        <w:t xml:space="preserve">verify </w:t>
      </w:r>
      <w:r w:rsidR="00306907" w:rsidRPr="00767915">
        <w:rPr>
          <w:rFonts w:cstheme="minorHAnsi"/>
        </w:rPr>
        <w:t xml:space="preserve">that hardcopy and electronic renditions of the same document are identical at </w:t>
      </w:r>
      <w:r w:rsidR="004530CD" w:rsidRPr="00767915">
        <w:rPr>
          <w:rFonts w:cstheme="minorHAnsi"/>
        </w:rPr>
        <w:t xml:space="preserve">the </w:t>
      </w:r>
      <w:r w:rsidR="00306907" w:rsidRPr="00767915">
        <w:rPr>
          <w:rFonts w:cstheme="minorHAnsi"/>
        </w:rPr>
        <w:t xml:space="preserve">time of handover to the </w:t>
      </w:r>
      <w:r w:rsidRPr="00767915">
        <w:rPr>
          <w:rFonts w:cstheme="minorHAnsi"/>
        </w:rPr>
        <w:t>Principal</w:t>
      </w:r>
      <w:r w:rsidR="00306907" w:rsidRPr="00767915">
        <w:rPr>
          <w:rFonts w:cstheme="minorHAnsi"/>
        </w:rPr>
        <w:t>.</w:t>
      </w:r>
    </w:p>
    <w:p w14:paraId="4630739B" w14:textId="05BA561F" w:rsidR="00306907" w:rsidRPr="00767915" w:rsidRDefault="00B532E2" w:rsidP="00866631">
      <w:pPr>
        <w:pStyle w:val="TextSection"/>
        <w:rPr>
          <w:rFonts w:cstheme="minorHAnsi"/>
        </w:rPr>
      </w:pPr>
      <w:r w:rsidRPr="00767915">
        <w:rPr>
          <w:rFonts w:cstheme="minorHAnsi"/>
        </w:rPr>
        <w:lastRenderedPageBreak/>
        <w:t>Contractor</w:t>
      </w:r>
      <w:r w:rsidR="00306907" w:rsidRPr="00767915">
        <w:rPr>
          <w:rFonts w:cstheme="minorHAnsi"/>
        </w:rPr>
        <w:t xml:space="preserve"> shall be responsible for maintaining and handing over all physical records (media files, X-rays, core samples, etc.) produced during the execution of the works as required by </w:t>
      </w:r>
      <w:r w:rsidRPr="00767915">
        <w:rPr>
          <w:rFonts w:cstheme="minorHAnsi"/>
        </w:rPr>
        <w:t>Principal</w:t>
      </w:r>
      <w:r w:rsidR="00306907" w:rsidRPr="00767915">
        <w:rPr>
          <w:rFonts w:cstheme="minorHAnsi"/>
        </w:rPr>
        <w:t>.</w:t>
      </w:r>
    </w:p>
    <w:p w14:paraId="3F6D6D2D" w14:textId="64023B00" w:rsidR="00BC7475" w:rsidRPr="00767915" w:rsidRDefault="00BC7475">
      <w:pPr>
        <w:rPr>
          <w:rFonts w:cstheme="minorHAnsi"/>
          <w:lang w:val="en-GB"/>
        </w:rPr>
      </w:pPr>
      <w:r w:rsidRPr="00767915">
        <w:rPr>
          <w:rFonts w:cstheme="minorHAnsi"/>
          <w:lang w:val="en-GB"/>
        </w:rPr>
        <w:br w:type="page"/>
      </w:r>
    </w:p>
    <w:p w14:paraId="23F3B79C" w14:textId="77777777" w:rsidR="004530CD" w:rsidRPr="00957084" w:rsidRDefault="004530CD" w:rsidP="004E3B17">
      <w:pPr>
        <w:pStyle w:val="Heading1"/>
      </w:pPr>
      <w:bookmarkStart w:id="455" w:name="_Toc23868755"/>
      <w:bookmarkStart w:id="456" w:name="_Toc87462519"/>
      <w:r w:rsidRPr="2FB2B81E">
        <w:lastRenderedPageBreak/>
        <w:t>Models</w:t>
      </w:r>
      <w:bookmarkEnd w:id="455"/>
      <w:bookmarkEnd w:id="456"/>
    </w:p>
    <w:p w14:paraId="57D7A40D" w14:textId="77777777" w:rsidR="004530CD" w:rsidRPr="00767915" w:rsidRDefault="004530CD" w:rsidP="003B450C">
      <w:pPr>
        <w:pStyle w:val="Heading2"/>
      </w:pPr>
      <w:bookmarkStart w:id="457" w:name="_Toc23868756"/>
      <w:bookmarkStart w:id="458" w:name="_Toc87462520"/>
      <w:r w:rsidRPr="32ABE8D2">
        <w:t>General</w:t>
      </w:r>
      <w:bookmarkEnd w:id="457"/>
      <w:bookmarkEnd w:id="458"/>
    </w:p>
    <w:p w14:paraId="6FFD8152" w14:textId="77777777" w:rsidR="0069273E" w:rsidRPr="00767915" w:rsidRDefault="0069273E" w:rsidP="0069273E">
      <w:pPr>
        <w:pStyle w:val="TextSection"/>
        <w:rPr>
          <w:rFonts w:cstheme="minorHAnsi"/>
        </w:rPr>
      </w:pPr>
      <w:r w:rsidRPr="00767915">
        <w:rPr>
          <w:rFonts w:cstheme="minorHAnsi"/>
        </w:rPr>
        <w:t>The term ‘model’ is used to describe the computerised representation of an aspect of the performance of the facility, usually requiring specific software to be used.</w:t>
      </w:r>
    </w:p>
    <w:p w14:paraId="6B571B00" w14:textId="77777777" w:rsidR="0069273E" w:rsidRPr="00767915" w:rsidRDefault="0069273E" w:rsidP="0069273E">
      <w:pPr>
        <w:pStyle w:val="TextSection"/>
        <w:rPr>
          <w:rFonts w:cstheme="minorHAnsi"/>
        </w:rPr>
      </w:pPr>
      <w:r w:rsidRPr="00767915">
        <w:rPr>
          <w:rFonts w:cstheme="minorHAnsi"/>
        </w:rPr>
        <w:t>Where the Principal has requested the handover of Models, Contractor shall:</w:t>
      </w:r>
    </w:p>
    <w:p w14:paraId="07B3C4B7" w14:textId="1DF7E455" w:rsidR="0069273E" w:rsidRPr="00957084" w:rsidRDefault="0069273E" w:rsidP="006C7C38">
      <w:pPr>
        <w:pStyle w:val="Heading9"/>
        <w:rPr>
          <w:b/>
        </w:rPr>
      </w:pPr>
      <w:r w:rsidRPr="00957084">
        <w:t xml:space="preserve">Handover those models outlined in </w:t>
      </w:r>
      <w:r w:rsidRPr="00957084">
        <w:rPr>
          <w:b/>
        </w:rPr>
        <w:fldChar w:fldCharType="begin"/>
      </w:r>
      <w:r w:rsidRPr="00957084">
        <w:instrText xml:space="preserve"> REF _Ref39671035 \h  \* MERGEFORMAT </w:instrText>
      </w:r>
      <w:r w:rsidRPr="00957084">
        <w:rPr>
          <w:b/>
        </w:rPr>
      </w:r>
      <w:r w:rsidRPr="00957084">
        <w:rPr>
          <w:b/>
        </w:rPr>
        <w:fldChar w:fldCharType="separate"/>
      </w:r>
      <w:r w:rsidRPr="00957084">
        <w:t xml:space="preserve">Table </w:t>
      </w:r>
      <w:r w:rsidRPr="00957084">
        <w:rPr>
          <w:noProof/>
        </w:rPr>
        <w:t>1</w:t>
      </w:r>
      <w:r w:rsidRPr="00957084">
        <w:rPr>
          <w:b/>
        </w:rPr>
        <w:fldChar w:fldCharType="end"/>
      </w:r>
      <w:r w:rsidRPr="00957084">
        <w:t xml:space="preserve">, which is indicative </w:t>
      </w:r>
      <w:r w:rsidR="00B843DB" w:rsidRPr="00957084">
        <w:t>with details</w:t>
      </w:r>
      <w:r w:rsidRPr="00957084">
        <w:t xml:space="preserve"> defined in the Contract Scope of Work</w:t>
      </w:r>
    </w:p>
    <w:p w14:paraId="168E61BF" w14:textId="49FF64CC" w:rsidR="0069273E" w:rsidRPr="00957084" w:rsidRDefault="0069273E" w:rsidP="006C7C38">
      <w:pPr>
        <w:pStyle w:val="Heading9"/>
        <w:rPr>
          <w:b/>
        </w:rPr>
      </w:pPr>
      <w:r w:rsidRPr="00957084">
        <w:t xml:space="preserve">Submit models to Principal in native format such that Principal can open, edit and re-run the models in the application used to generate </w:t>
      </w:r>
      <w:proofErr w:type="gramStart"/>
      <w:r w:rsidRPr="00957084">
        <w:t>them</w:t>
      </w:r>
      <w:proofErr w:type="gramEnd"/>
    </w:p>
    <w:p w14:paraId="6F4897E1" w14:textId="77777777" w:rsidR="0069273E" w:rsidRPr="00957084" w:rsidRDefault="0069273E" w:rsidP="006C7C38">
      <w:pPr>
        <w:pStyle w:val="Heading9"/>
        <w:rPr>
          <w:b/>
        </w:rPr>
      </w:pPr>
      <w:r w:rsidRPr="00957084">
        <w:t>Submit models which are restorable to the original native application used to create it and shall maintain the full functionality of the original model, ensuring Catalogues and Specifications used by Contractor to generate the original model, or thermodynamic property sets used to create the process simulations are made available to the Principal.</w:t>
      </w:r>
    </w:p>
    <w:p w14:paraId="2E8A4E0D" w14:textId="6A153A30" w:rsidR="004530CD" w:rsidRPr="00767915" w:rsidRDefault="004530CD" w:rsidP="00AA478C">
      <w:pPr>
        <w:pStyle w:val="Tabletitle0"/>
        <w:rPr>
          <w:rFonts w:cstheme="minorHAnsi"/>
        </w:rPr>
      </w:pPr>
      <w:bookmarkStart w:id="459" w:name="_Ref39671035"/>
      <w:bookmarkStart w:id="460" w:name="_Toc39677085"/>
      <w:r w:rsidRPr="00767915">
        <w:rPr>
          <w:rFonts w:cstheme="minorHAnsi"/>
        </w:rPr>
        <w:t xml:space="preserve">Table </w:t>
      </w:r>
      <w:r w:rsidRPr="00767915">
        <w:rPr>
          <w:rFonts w:cstheme="minorHAnsi"/>
        </w:rPr>
        <w:fldChar w:fldCharType="begin"/>
      </w:r>
      <w:r w:rsidRPr="00767915">
        <w:rPr>
          <w:rFonts w:cstheme="minorHAnsi"/>
        </w:rPr>
        <w:instrText xml:space="preserve"> SEQ Table \* ARABIC </w:instrText>
      </w:r>
      <w:r w:rsidRPr="00767915">
        <w:rPr>
          <w:rFonts w:cstheme="minorHAnsi"/>
        </w:rPr>
        <w:fldChar w:fldCharType="separate"/>
      </w:r>
      <w:r w:rsidR="00E30E44" w:rsidRPr="00767915">
        <w:rPr>
          <w:rFonts w:cstheme="minorHAnsi"/>
          <w:noProof/>
        </w:rPr>
        <w:t>1</w:t>
      </w:r>
      <w:r w:rsidRPr="00767915">
        <w:rPr>
          <w:rFonts w:cstheme="minorHAnsi"/>
        </w:rPr>
        <w:fldChar w:fldCharType="end"/>
      </w:r>
      <w:bookmarkEnd w:id="459"/>
      <w:r w:rsidRPr="00767915">
        <w:rPr>
          <w:rFonts w:cstheme="minorHAnsi"/>
        </w:rPr>
        <w:t xml:space="preserve"> - Handover Models</w:t>
      </w:r>
      <w:bookmarkEnd w:id="460"/>
    </w:p>
    <w:tbl>
      <w:tblPr>
        <w:tblStyle w:val="TableGrid"/>
        <w:tblW w:w="0" w:type="auto"/>
        <w:tblLook w:val="04A0" w:firstRow="1" w:lastRow="0" w:firstColumn="1" w:lastColumn="0" w:noHBand="0" w:noVBand="1"/>
      </w:tblPr>
      <w:tblGrid>
        <w:gridCol w:w="6658"/>
        <w:gridCol w:w="2404"/>
      </w:tblGrid>
      <w:tr w:rsidR="004530CD" w:rsidRPr="00767915" w14:paraId="1D0BA2DF" w14:textId="77777777" w:rsidTr="00957084">
        <w:trPr>
          <w:cantSplit/>
        </w:trPr>
        <w:tc>
          <w:tcPr>
            <w:tcW w:w="6658" w:type="dxa"/>
          </w:tcPr>
          <w:p w14:paraId="0AE11B13" w14:textId="77777777" w:rsidR="004530CD" w:rsidRPr="00767915" w:rsidRDefault="004530CD" w:rsidP="004530CD">
            <w:pPr>
              <w:pStyle w:val="Tableheader"/>
              <w:rPr>
                <w:rFonts w:cstheme="minorHAnsi"/>
                <w:sz w:val="22"/>
              </w:rPr>
            </w:pPr>
            <w:r w:rsidRPr="00767915">
              <w:rPr>
                <w:rFonts w:cstheme="minorHAnsi"/>
                <w:sz w:val="22"/>
              </w:rPr>
              <w:t>Model Description</w:t>
            </w:r>
          </w:p>
        </w:tc>
        <w:tc>
          <w:tcPr>
            <w:tcW w:w="2404" w:type="dxa"/>
          </w:tcPr>
          <w:p w14:paraId="78D84CEA" w14:textId="77777777" w:rsidR="004530CD" w:rsidRPr="00767915" w:rsidRDefault="004530CD" w:rsidP="004530CD">
            <w:pPr>
              <w:pStyle w:val="Tableheader"/>
              <w:rPr>
                <w:rFonts w:cstheme="minorHAnsi"/>
                <w:sz w:val="22"/>
              </w:rPr>
            </w:pPr>
            <w:r w:rsidRPr="00767915">
              <w:rPr>
                <w:rFonts w:cstheme="minorHAnsi"/>
                <w:sz w:val="22"/>
              </w:rPr>
              <w:t>Handover Status</w:t>
            </w:r>
          </w:p>
        </w:tc>
      </w:tr>
      <w:tr w:rsidR="004530CD" w:rsidRPr="00767915" w14:paraId="795EFB90" w14:textId="77777777" w:rsidTr="00957084">
        <w:trPr>
          <w:cantSplit/>
        </w:trPr>
        <w:tc>
          <w:tcPr>
            <w:tcW w:w="6658" w:type="dxa"/>
          </w:tcPr>
          <w:p w14:paraId="62741436"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Pipe stress analysis model. </w:t>
            </w:r>
          </w:p>
        </w:tc>
        <w:tc>
          <w:tcPr>
            <w:tcW w:w="2404" w:type="dxa"/>
          </w:tcPr>
          <w:p w14:paraId="1A38353C"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72FD3FD9" w14:textId="77777777" w:rsidTr="00957084">
        <w:trPr>
          <w:cantSplit/>
        </w:trPr>
        <w:tc>
          <w:tcPr>
            <w:tcW w:w="6658" w:type="dxa"/>
          </w:tcPr>
          <w:p w14:paraId="4BE5A911"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Blast analysis model, Gas dispersion studies, risk analysis model for use in safety studies, Safety Case amendments. </w:t>
            </w:r>
          </w:p>
        </w:tc>
        <w:tc>
          <w:tcPr>
            <w:tcW w:w="2404" w:type="dxa"/>
          </w:tcPr>
          <w:p w14:paraId="4493BE6D"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7CA132EA" w14:textId="77777777" w:rsidTr="00957084">
        <w:trPr>
          <w:cantSplit/>
        </w:trPr>
        <w:tc>
          <w:tcPr>
            <w:tcW w:w="6658" w:type="dxa"/>
          </w:tcPr>
          <w:p w14:paraId="78876961" w14:textId="24AE95D7" w:rsidR="004530CD" w:rsidRPr="00767915" w:rsidRDefault="004530CD" w:rsidP="004530CD">
            <w:pPr>
              <w:pStyle w:val="Tabletext0"/>
              <w:rPr>
                <w:rFonts w:cstheme="minorHAnsi"/>
                <w:sz w:val="22"/>
              </w:rPr>
            </w:pPr>
            <w:r w:rsidRPr="00767915">
              <w:rPr>
                <w:rFonts w:eastAsiaTheme="minorHAnsi" w:cstheme="minorHAnsi"/>
                <w:sz w:val="22"/>
              </w:rPr>
              <w:t>Steady State Process models for possible input to Production Optimisation, engineering mod</w:t>
            </w:r>
            <w:r w:rsidR="00F20BD2" w:rsidRPr="00767915">
              <w:rPr>
                <w:rFonts w:eastAsiaTheme="minorHAnsi" w:cstheme="minorHAnsi"/>
                <w:sz w:val="22"/>
              </w:rPr>
              <w:t>ification</w:t>
            </w:r>
            <w:r w:rsidRPr="00767915">
              <w:rPr>
                <w:rFonts w:eastAsiaTheme="minorHAnsi" w:cstheme="minorHAnsi"/>
                <w:sz w:val="22"/>
              </w:rPr>
              <w:t xml:space="preserve">s </w:t>
            </w:r>
          </w:p>
        </w:tc>
        <w:tc>
          <w:tcPr>
            <w:tcW w:w="2404" w:type="dxa"/>
          </w:tcPr>
          <w:p w14:paraId="7DE2B0AF"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71A306FC" w14:textId="77777777" w:rsidTr="00957084">
        <w:trPr>
          <w:cantSplit/>
        </w:trPr>
        <w:tc>
          <w:tcPr>
            <w:tcW w:w="6658" w:type="dxa"/>
          </w:tcPr>
          <w:p w14:paraId="4F2B3943" w14:textId="576EDE81" w:rsidR="004530CD" w:rsidRPr="00767915" w:rsidRDefault="004530CD" w:rsidP="004530CD">
            <w:pPr>
              <w:pStyle w:val="Tabletext0"/>
              <w:rPr>
                <w:rFonts w:cstheme="minorHAnsi"/>
                <w:sz w:val="22"/>
              </w:rPr>
            </w:pPr>
            <w:r w:rsidRPr="00767915">
              <w:rPr>
                <w:rFonts w:eastAsiaTheme="minorHAnsi" w:cstheme="minorHAnsi"/>
                <w:sz w:val="22"/>
              </w:rPr>
              <w:t>Dynamic process simulation models for use with Operator training simulator, Enhanced choke, possible input to Production Optimisation, engineering mod</w:t>
            </w:r>
            <w:r w:rsidR="00FD5A9F" w:rsidRPr="00767915">
              <w:rPr>
                <w:rFonts w:eastAsiaTheme="minorHAnsi" w:cstheme="minorHAnsi"/>
                <w:sz w:val="22"/>
              </w:rPr>
              <w:t>ification</w:t>
            </w:r>
            <w:r w:rsidRPr="00767915">
              <w:rPr>
                <w:rFonts w:eastAsiaTheme="minorHAnsi" w:cstheme="minorHAnsi"/>
                <w:sz w:val="22"/>
              </w:rPr>
              <w:t xml:space="preserve">s </w:t>
            </w:r>
          </w:p>
        </w:tc>
        <w:tc>
          <w:tcPr>
            <w:tcW w:w="2404" w:type="dxa"/>
          </w:tcPr>
          <w:p w14:paraId="48409BBA"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08D259AC" w14:textId="77777777" w:rsidTr="00957084">
        <w:trPr>
          <w:cantSplit/>
        </w:trPr>
        <w:tc>
          <w:tcPr>
            <w:tcW w:w="6658" w:type="dxa"/>
          </w:tcPr>
          <w:p w14:paraId="164FD847" w14:textId="77777777" w:rsidR="004530CD" w:rsidRPr="00767915" w:rsidRDefault="004530CD" w:rsidP="004530CD">
            <w:pPr>
              <w:pStyle w:val="Tabletext0"/>
              <w:rPr>
                <w:rFonts w:cstheme="minorHAnsi"/>
                <w:sz w:val="22"/>
              </w:rPr>
            </w:pPr>
            <w:r w:rsidRPr="00767915">
              <w:rPr>
                <w:rFonts w:eastAsiaTheme="minorHAnsi" w:cstheme="minorHAnsi"/>
                <w:sz w:val="22"/>
              </w:rPr>
              <w:t>Geo</w:t>
            </w:r>
            <w:r w:rsidRPr="00767915">
              <w:rPr>
                <w:rFonts w:cstheme="minorHAnsi"/>
                <w:sz w:val="22"/>
              </w:rPr>
              <w:t>spatial</w:t>
            </w:r>
            <w:r w:rsidRPr="00767915">
              <w:rPr>
                <w:rFonts w:eastAsiaTheme="minorHAnsi" w:cstheme="minorHAnsi"/>
                <w:sz w:val="22"/>
              </w:rPr>
              <w:t xml:space="preserve"> Information System </w:t>
            </w:r>
          </w:p>
        </w:tc>
        <w:tc>
          <w:tcPr>
            <w:tcW w:w="2404" w:type="dxa"/>
          </w:tcPr>
          <w:p w14:paraId="1028D079" w14:textId="77777777" w:rsidR="004530CD" w:rsidRPr="00767915" w:rsidRDefault="004530CD" w:rsidP="004530CD">
            <w:pPr>
              <w:pStyle w:val="Tabletext0"/>
              <w:rPr>
                <w:rFonts w:cstheme="minorHAnsi"/>
                <w:sz w:val="22"/>
              </w:rPr>
            </w:pPr>
            <w:r w:rsidRPr="00767915">
              <w:rPr>
                <w:rFonts w:cstheme="minorHAnsi"/>
                <w:sz w:val="22"/>
              </w:rPr>
              <w:t>As Built</w:t>
            </w:r>
          </w:p>
        </w:tc>
      </w:tr>
      <w:tr w:rsidR="004530CD" w:rsidRPr="00767915" w14:paraId="2A37BEEF" w14:textId="77777777" w:rsidTr="00957084">
        <w:trPr>
          <w:cantSplit/>
        </w:trPr>
        <w:tc>
          <w:tcPr>
            <w:tcW w:w="6658" w:type="dxa"/>
          </w:tcPr>
          <w:p w14:paraId="08C6D94E" w14:textId="77777777" w:rsidR="004530CD" w:rsidRPr="00767915" w:rsidRDefault="004530CD" w:rsidP="004530CD">
            <w:pPr>
              <w:pStyle w:val="Tabletext0"/>
              <w:rPr>
                <w:rFonts w:eastAsiaTheme="minorHAnsi" w:cstheme="minorHAnsi"/>
                <w:sz w:val="22"/>
              </w:rPr>
            </w:pPr>
            <w:r w:rsidRPr="00767915">
              <w:rPr>
                <w:rFonts w:eastAsiaTheme="minorHAnsi" w:cstheme="minorHAnsi"/>
                <w:sz w:val="22"/>
              </w:rPr>
              <w:t>Database system to generate ‘intelligent’ P&amp;IDs and Line List deliverables</w:t>
            </w:r>
          </w:p>
        </w:tc>
        <w:tc>
          <w:tcPr>
            <w:tcW w:w="2404" w:type="dxa"/>
          </w:tcPr>
          <w:p w14:paraId="4F8B3331" w14:textId="77777777" w:rsidR="004530CD" w:rsidRPr="00767915" w:rsidRDefault="004530CD" w:rsidP="004530CD">
            <w:pPr>
              <w:pStyle w:val="Tabletext0"/>
              <w:rPr>
                <w:rFonts w:cstheme="minorHAnsi"/>
                <w:sz w:val="22"/>
              </w:rPr>
            </w:pPr>
            <w:r w:rsidRPr="00767915">
              <w:rPr>
                <w:rFonts w:cstheme="minorHAnsi"/>
                <w:sz w:val="22"/>
              </w:rPr>
              <w:t>As Built</w:t>
            </w:r>
          </w:p>
        </w:tc>
      </w:tr>
      <w:tr w:rsidR="004530CD" w:rsidRPr="00767915" w14:paraId="25BA47D6" w14:textId="77777777" w:rsidTr="00957084">
        <w:trPr>
          <w:cantSplit/>
        </w:trPr>
        <w:tc>
          <w:tcPr>
            <w:tcW w:w="6658" w:type="dxa"/>
          </w:tcPr>
          <w:p w14:paraId="37A4B263" w14:textId="261AF0DC" w:rsidR="004530CD" w:rsidRPr="00767915" w:rsidRDefault="00EF6044" w:rsidP="004530CD">
            <w:pPr>
              <w:pStyle w:val="Tabletext0"/>
              <w:rPr>
                <w:rFonts w:cstheme="minorHAnsi"/>
                <w:sz w:val="22"/>
              </w:rPr>
            </w:pPr>
            <w:r w:rsidRPr="00767915">
              <w:rPr>
                <w:rFonts w:eastAsiaTheme="minorHAnsi" w:cstheme="minorHAnsi"/>
                <w:sz w:val="22"/>
              </w:rPr>
              <w:t>Database system used to g</w:t>
            </w:r>
            <w:r w:rsidR="004530CD" w:rsidRPr="00767915">
              <w:rPr>
                <w:rFonts w:eastAsiaTheme="minorHAnsi" w:cstheme="minorHAnsi"/>
                <w:sz w:val="22"/>
              </w:rPr>
              <w:t>enerat</w:t>
            </w:r>
            <w:r w:rsidRPr="00767915">
              <w:rPr>
                <w:rFonts w:eastAsiaTheme="minorHAnsi" w:cstheme="minorHAnsi"/>
                <w:sz w:val="22"/>
              </w:rPr>
              <w:t>e</w:t>
            </w:r>
            <w:r w:rsidR="004530CD" w:rsidRPr="00767915">
              <w:rPr>
                <w:rFonts w:eastAsiaTheme="minorHAnsi" w:cstheme="minorHAnsi"/>
                <w:sz w:val="22"/>
              </w:rPr>
              <w:t xml:space="preserve"> Instrument Loop drawings Specification Sheets, termination drawings from an underlying Database </w:t>
            </w:r>
          </w:p>
        </w:tc>
        <w:tc>
          <w:tcPr>
            <w:tcW w:w="2404" w:type="dxa"/>
          </w:tcPr>
          <w:p w14:paraId="445C5875" w14:textId="77777777" w:rsidR="004530CD" w:rsidRPr="00767915" w:rsidRDefault="004530CD" w:rsidP="004530CD">
            <w:pPr>
              <w:pStyle w:val="Tabletext0"/>
              <w:rPr>
                <w:rFonts w:cstheme="minorHAnsi"/>
                <w:sz w:val="22"/>
              </w:rPr>
            </w:pPr>
            <w:r w:rsidRPr="00767915">
              <w:rPr>
                <w:rFonts w:cstheme="minorHAnsi"/>
                <w:sz w:val="22"/>
              </w:rPr>
              <w:t>As Built</w:t>
            </w:r>
          </w:p>
        </w:tc>
      </w:tr>
      <w:tr w:rsidR="004530CD" w:rsidRPr="00767915" w14:paraId="114C5D63" w14:textId="77777777" w:rsidTr="00957084">
        <w:trPr>
          <w:cantSplit/>
        </w:trPr>
        <w:tc>
          <w:tcPr>
            <w:tcW w:w="6658" w:type="dxa"/>
          </w:tcPr>
          <w:p w14:paraId="7662B395" w14:textId="7296F0E6" w:rsidR="004530CD" w:rsidRPr="00767915" w:rsidRDefault="004530CD" w:rsidP="004530CD">
            <w:pPr>
              <w:pStyle w:val="Tabletext0"/>
              <w:rPr>
                <w:rFonts w:cstheme="minorHAnsi"/>
                <w:sz w:val="22"/>
              </w:rPr>
            </w:pPr>
            <w:r w:rsidRPr="00767915">
              <w:rPr>
                <w:rFonts w:eastAsiaTheme="minorHAnsi" w:cstheme="minorHAnsi"/>
                <w:sz w:val="22"/>
              </w:rPr>
              <w:t xml:space="preserve">A multi-discipline 3D model comprised of many components, which facilitate clash free design, produce 2D drawings from the 3D master, </w:t>
            </w:r>
            <w:r w:rsidR="0047046E" w:rsidRPr="00767915">
              <w:rPr>
                <w:rFonts w:eastAsiaTheme="minorHAnsi" w:cstheme="minorHAnsi"/>
                <w:sz w:val="22"/>
              </w:rPr>
              <w:t>generate</w:t>
            </w:r>
            <w:r w:rsidRPr="00767915">
              <w:rPr>
                <w:rFonts w:eastAsiaTheme="minorHAnsi" w:cstheme="minorHAnsi"/>
                <w:sz w:val="22"/>
              </w:rPr>
              <w:t xml:space="preserve"> MTOs etc. </w:t>
            </w:r>
          </w:p>
        </w:tc>
        <w:tc>
          <w:tcPr>
            <w:tcW w:w="2404" w:type="dxa"/>
          </w:tcPr>
          <w:p w14:paraId="439048F9"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As-built as far as possible from the individual 2D documents that will be available in as-built state after red/green lining and back-drafting. </w:t>
            </w:r>
          </w:p>
        </w:tc>
      </w:tr>
      <w:tr w:rsidR="004530CD" w:rsidRPr="00767915" w14:paraId="19B89519" w14:textId="77777777" w:rsidTr="00957084">
        <w:trPr>
          <w:cantSplit/>
        </w:trPr>
        <w:tc>
          <w:tcPr>
            <w:tcW w:w="6658" w:type="dxa"/>
          </w:tcPr>
          <w:p w14:paraId="39A76C24"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Structural analysis models </w:t>
            </w:r>
          </w:p>
        </w:tc>
        <w:tc>
          <w:tcPr>
            <w:tcW w:w="2404" w:type="dxa"/>
          </w:tcPr>
          <w:p w14:paraId="66EC7E5D"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589FE887" w14:textId="77777777" w:rsidTr="00957084">
        <w:trPr>
          <w:cantSplit/>
        </w:trPr>
        <w:tc>
          <w:tcPr>
            <w:tcW w:w="6658" w:type="dxa"/>
          </w:tcPr>
          <w:p w14:paraId="593C955B"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Instrument &amp; control systems model used to determine safety integrity requirements for instrumentation </w:t>
            </w:r>
          </w:p>
        </w:tc>
        <w:tc>
          <w:tcPr>
            <w:tcW w:w="2404" w:type="dxa"/>
          </w:tcPr>
          <w:p w14:paraId="043AA385" w14:textId="77777777" w:rsidR="004530CD" w:rsidRPr="00767915" w:rsidRDefault="004530CD" w:rsidP="004530CD">
            <w:pPr>
              <w:pStyle w:val="Tabletext0"/>
              <w:rPr>
                <w:rFonts w:cstheme="minorHAnsi"/>
                <w:sz w:val="22"/>
              </w:rPr>
            </w:pPr>
            <w:r w:rsidRPr="00767915">
              <w:rPr>
                <w:rFonts w:cstheme="minorHAnsi"/>
                <w:sz w:val="22"/>
              </w:rPr>
              <w:t>As Built</w:t>
            </w:r>
          </w:p>
        </w:tc>
      </w:tr>
    </w:tbl>
    <w:p w14:paraId="09A85A43" w14:textId="6F20C630" w:rsidR="004530CD" w:rsidRDefault="004530CD" w:rsidP="00406A40">
      <w:pPr>
        <w:pStyle w:val="TextSection"/>
        <w:rPr>
          <w:rFonts w:cstheme="minorHAnsi"/>
        </w:rPr>
      </w:pPr>
    </w:p>
    <w:p w14:paraId="57601047" w14:textId="5A2E7C95" w:rsidR="00957084" w:rsidRDefault="00957084" w:rsidP="00406A40">
      <w:pPr>
        <w:pStyle w:val="TextSection"/>
        <w:rPr>
          <w:rFonts w:cstheme="minorHAnsi"/>
        </w:rPr>
      </w:pPr>
    </w:p>
    <w:p w14:paraId="446E350F" w14:textId="77777777" w:rsidR="00957084" w:rsidRPr="00767915" w:rsidRDefault="00957084" w:rsidP="00406A40">
      <w:pPr>
        <w:pStyle w:val="TextSection"/>
        <w:rPr>
          <w:rFonts w:cstheme="minorHAnsi"/>
        </w:rPr>
      </w:pPr>
    </w:p>
    <w:p w14:paraId="1A9B804D" w14:textId="77777777" w:rsidR="004530CD" w:rsidRPr="00767915" w:rsidRDefault="004530CD" w:rsidP="003B450C">
      <w:pPr>
        <w:pStyle w:val="Heading2"/>
      </w:pPr>
      <w:bookmarkStart w:id="461" w:name="_Toc23868757"/>
      <w:bookmarkStart w:id="462" w:name="_Toc87462521"/>
      <w:r w:rsidRPr="32ABE8D2">
        <w:lastRenderedPageBreak/>
        <w:t>3D Model</w:t>
      </w:r>
      <w:bookmarkEnd w:id="461"/>
      <w:bookmarkEnd w:id="462"/>
    </w:p>
    <w:p w14:paraId="49A15FD5" w14:textId="77777777" w:rsidR="00C40672" w:rsidRPr="00767915" w:rsidRDefault="00C40672" w:rsidP="00C40672">
      <w:pPr>
        <w:pStyle w:val="TextSection"/>
        <w:rPr>
          <w:rFonts w:cstheme="minorHAnsi"/>
        </w:rPr>
      </w:pPr>
      <w:r w:rsidRPr="00767915">
        <w:rPr>
          <w:rFonts w:cstheme="minorHAnsi"/>
        </w:rPr>
        <w:t>A single as-designed native 3D model shall be handed over by Contractor to Principal covering 100% of the asset and includes all:</w:t>
      </w:r>
    </w:p>
    <w:p w14:paraId="4EE64EBC" w14:textId="4FF55EB8" w:rsidR="00C40672" w:rsidRPr="00957084" w:rsidRDefault="00C40672" w:rsidP="006C7C38">
      <w:pPr>
        <w:pStyle w:val="Heading9"/>
        <w:rPr>
          <w:b/>
        </w:rPr>
      </w:pPr>
      <w:r w:rsidRPr="00957084">
        <w:t>Objects within the 3D model such that they can be maintained on an ongoing basis</w:t>
      </w:r>
    </w:p>
    <w:p w14:paraId="746772C3" w14:textId="77777777" w:rsidR="00C40672" w:rsidRPr="00957084" w:rsidRDefault="00C40672" w:rsidP="006C7C38">
      <w:pPr>
        <w:pStyle w:val="Heading9"/>
        <w:rPr>
          <w:b/>
        </w:rPr>
      </w:pPr>
      <w:r w:rsidRPr="00957084">
        <w:t>Applicable catalogues and specifications required to maintain the 3D model</w:t>
      </w:r>
    </w:p>
    <w:p w14:paraId="3FAA9555" w14:textId="133FA7F7" w:rsidR="00C40672" w:rsidRPr="00957084" w:rsidRDefault="00C40672" w:rsidP="006C7C38">
      <w:pPr>
        <w:pStyle w:val="Heading9"/>
        <w:rPr>
          <w:b/>
        </w:rPr>
      </w:pPr>
      <w:r w:rsidRPr="00957084">
        <w:t>Contractors’ 3D models</w:t>
      </w:r>
    </w:p>
    <w:p w14:paraId="0E2FA657" w14:textId="0C1B7085" w:rsidR="00C40672" w:rsidRPr="00957084" w:rsidRDefault="00C40672" w:rsidP="006C7C38">
      <w:pPr>
        <w:pStyle w:val="Heading9"/>
        <w:rPr>
          <w:b/>
        </w:rPr>
      </w:pPr>
      <w:r w:rsidRPr="00957084">
        <w:t>Tagged equipment items within supplier delivered equipment packages (clearly identified in accordance with Principal’s Tag Numbering Specification)</w:t>
      </w:r>
    </w:p>
    <w:p w14:paraId="550CFD85" w14:textId="13B8643A" w:rsidR="00C40672" w:rsidRPr="00957084" w:rsidRDefault="00C40672" w:rsidP="006C7C38">
      <w:pPr>
        <w:pStyle w:val="Heading9"/>
        <w:rPr>
          <w:b/>
        </w:rPr>
      </w:pPr>
      <w:r w:rsidRPr="00957084">
        <w:t>Design changes made after the engineering deliverables produced from the 3D model issued for construction</w:t>
      </w:r>
    </w:p>
    <w:p w14:paraId="6E66ADB5" w14:textId="23E9CA9B" w:rsidR="00C40672" w:rsidRPr="00957084" w:rsidRDefault="00C40672" w:rsidP="006C7C38">
      <w:pPr>
        <w:pStyle w:val="Heading9"/>
        <w:rPr>
          <w:b/>
        </w:rPr>
      </w:pPr>
      <w:r w:rsidRPr="00957084">
        <w:t>Responses to technical/engineering queries where these resulted in changes to information on design deliverables produced from the 3D model or impacted items within the 3D model</w:t>
      </w:r>
    </w:p>
    <w:p w14:paraId="7422E326" w14:textId="5B0E655D" w:rsidR="00C40672" w:rsidRPr="00957084" w:rsidRDefault="00C40672" w:rsidP="006C7C38">
      <w:pPr>
        <w:pStyle w:val="Heading9"/>
        <w:rPr>
          <w:b/>
        </w:rPr>
      </w:pPr>
      <w:r w:rsidRPr="00957084">
        <w:t>Instructions issued to the fabrication or construction Contractor where these resulted in changes to information on design deliverables produced from the 3D model or impacted items within the 3D model</w:t>
      </w:r>
    </w:p>
    <w:p w14:paraId="7971264E" w14:textId="6826B733" w:rsidR="00C40672" w:rsidRPr="00957084" w:rsidRDefault="00C40672" w:rsidP="006C7C38">
      <w:pPr>
        <w:pStyle w:val="Heading9"/>
        <w:rPr>
          <w:b/>
        </w:rPr>
      </w:pPr>
      <w:r w:rsidRPr="00957084">
        <w:t>As-built changes identified on mark-ups of drawings as part of the Construction and Commissioning work processes where these changes affected items within the 3D model</w:t>
      </w:r>
      <w:r w:rsidR="009D1561">
        <w:t>.</w:t>
      </w:r>
    </w:p>
    <w:p w14:paraId="04D78822" w14:textId="77777777" w:rsidR="00C40672" w:rsidRPr="00767915" w:rsidRDefault="00C40672" w:rsidP="00C40672">
      <w:pPr>
        <w:pStyle w:val="TextSection"/>
        <w:rPr>
          <w:rFonts w:cstheme="minorHAnsi"/>
        </w:rPr>
      </w:pPr>
      <w:r w:rsidRPr="00767915">
        <w:rPr>
          <w:rFonts w:cstheme="minorHAnsi"/>
        </w:rPr>
        <w:t>For packaged or Subcontractor supplied equipment:</w:t>
      </w:r>
    </w:p>
    <w:p w14:paraId="5B8E3553" w14:textId="304F0CED" w:rsidR="00C40672" w:rsidRPr="00767915" w:rsidRDefault="00C40672" w:rsidP="006C7C38">
      <w:pPr>
        <w:pStyle w:val="Heading9"/>
        <w:rPr>
          <w:rFonts w:cstheme="minorHAnsi"/>
        </w:rPr>
      </w:pPr>
      <w:r w:rsidRPr="00EC0F12">
        <w:t>Detailed 3D models of all Subcontractor designs or supplied equipment or packaged equipment shall</w:t>
      </w:r>
      <w:r w:rsidRPr="00767915">
        <w:rPr>
          <w:rFonts w:cstheme="minorHAnsi"/>
        </w:rPr>
        <w:t xml:space="preserve"> be consolidated by Contractor into a single editable 3D model</w:t>
      </w:r>
    </w:p>
    <w:p w14:paraId="79A09B19" w14:textId="77777777" w:rsidR="00C40672" w:rsidRPr="00957084" w:rsidRDefault="00C40672" w:rsidP="006C7C38">
      <w:pPr>
        <w:pStyle w:val="Heading9"/>
        <w:rPr>
          <w:b/>
        </w:rPr>
      </w:pPr>
      <w:r w:rsidRPr="00957084">
        <w:t>If these sub-models can only be imported as geometry (</w:t>
      </w:r>
      <w:proofErr w:type="gramStart"/>
      <w:r w:rsidRPr="00957084">
        <w:t>i.e.</w:t>
      </w:r>
      <w:proofErr w:type="gramEnd"/>
      <w:r w:rsidRPr="00957084">
        <w:t xml:space="preserve"> metadata cannot be imported), then separate 3D model files in their respective native formats shall be handed over to Principal. </w:t>
      </w:r>
    </w:p>
    <w:p w14:paraId="216B0824" w14:textId="77777777" w:rsidR="00C40672" w:rsidRPr="00767915" w:rsidRDefault="00C40672" w:rsidP="00C40672">
      <w:pPr>
        <w:pStyle w:val="TextSection"/>
        <w:rPr>
          <w:rFonts w:cstheme="minorHAnsi"/>
        </w:rPr>
      </w:pPr>
      <w:r w:rsidRPr="00767915">
        <w:rPr>
          <w:rFonts w:cstheme="minorHAnsi"/>
        </w:rPr>
        <w:t xml:space="preserve">The 3D model handed over to Principal shall include a common set of catalogues and specifications synchronized during the project execution and on project completion, or if the 3D system is not based on a system which uses catalogues and specifications, sufficient </w:t>
      </w:r>
      <w:proofErr w:type="gramStart"/>
      <w:r w:rsidRPr="00767915">
        <w:rPr>
          <w:rFonts w:cstheme="minorHAnsi"/>
        </w:rPr>
        <w:t>files</w:t>
      </w:r>
      <w:proofErr w:type="gramEnd"/>
      <w:r w:rsidRPr="00767915">
        <w:rPr>
          <w:rFonts w:cstheme="minorHAnsi"/>
        </w:rPr>
        <w:t xml:space="preserve"> and configuration information (including naming conventions) shall be supplied to enable editing in the native application used to create the 3D model.</w:t>
      </w:r>
    </w:p>
    <w:p w14:paraId="222422E0" w14:textId="77777777" w:rsidR="00C40672" w:rsidRPr="00767915" w:rsidRDefault="00C40672" w:rsidP="00C40672">
      <w:pPr>
        <w:pStyle w:val="TextSection"/>
        <w:rPr>
          <w:rFonts w:cstheme="minorHAnsi"/>
        </w:rPr>
      </w:pPr>
      <w:r w:rsidRPr="00767915">
        <w:rPr>
          <w:rFonts w:cstheme="minorHAnsi"/>
        </w:rPr>
        <w:t>When 3D modelling is carried out by more than one Contractor or Supplier, each Contractor and Supplier shall comply with a common set of modelling standards (including naming conventions). This facilitates the incorporation into the lead Contractor’s 3D model to verify that the model is wholly representative of what is delivered from both a visual and dimensional basis prior to handover.</w:t>
      </w:r>
    </w:p>
    <w:p w14:paraId="5F5A9E06" w14:textId="77777777" w:rsidR="00C40672" w:rsidRPr="00767915" w:rsidRDefault="00C40672" w:rsidP="00C40672">
      <w:pPr>
        <w:pStyle w:val="TextSection"/>
        <w:rPr>
          <w:rFonts w:cstheme="minorHAnsi"/>
        </w:rPr>
      </w:pPr>
      <w:r w:rsidRPr="00767915">
        <w:rPr>
          <w:rFonts w:cstheme="minorHAnsi"/>
        </w:rPr>
        <w:t>At handover the integrated model shall be free of unresolved clashes.</w:t>
      </w:r>
    </w:p>
    <w:p w14:paraId="326D444A" w14:textId="77777777" w:rsidR="00C40672" w:rsidRPr="00767915" w:rsidRDefault="00C40672" w:rsidP="00C40672">
      <w:pPr>
        <w:pStyle w:val="TextSection"/>
        <w:rPr>
          <w:rFonts w:cstheme="minorHAnsi"/>
        </w:rPr>
      </w:pPr>
      <w:r w:rsidRPr="00767915">
        <w:rPr>
          <w:rFonts w:cstheme="minorHAnsi"/>
        </w:rPr>
        <w:t xml:space="preserve">At handover the 3D model shall not be dependent on internally developed or third-party software, </w:t>
      </w:r>
      <w:proofErr w:type="gramStart"/>
      <w:r w:rsidRPr="00767915">
        <w:rPr>
          <w:rFonts w:cstheme="minorHAnsi"/>
        </w:rPr>
        <w:t>i.e.</w:t>
      </w:r>
      <w:proofErr w:type="gramEnd"/>
      <w:r w:rsidRPr="00767915">
        <w:rPr>
          <w:rFonts w:cstheme="minorHAnsi"/>
        </w:rPr>
        <w:t xml:space="preserve"> the model shall be capable of accepting modifications to existing objects, and the addition of new objects.</w:t>
      </w:r>
    </w:p>
    <w:p w14:paraId="24E1AB3E" w14:textId="77777777" w:rsidR="00C40672" w:rsidRPr="00767915" w:rsidRDefault="00C40672" w:rsidP="00C40672">
      <w:pPr>
        <w:pStyle w:val="TextSection"/>
        <w:rPr>
          <w:rFonts w:cstheme="minorHAnsi"/>
        </w:rPr>
      </w:pPr>
      <w:r w:rsidRPr="00767915">
        <w:rPr>
          <w:rFonts w:cstheme="minorHAnsi"/>
        </w:rPr>
        <w:t>Unless otherwise agreed between Principal and Contractor, the 3D model shall be handed over fully compatible with the latest commercially available version of the native CAD application.</w:t>
      </w:r>
    </w:p>
    <w:p w14:paraId="007333A2" w14:textId="77777777" w:rsidR="00C40672" w:rsidRPr="00767915" w:rsidRDefault="00C40672" w:rsidP="00C40672">
      <w:pPr>
        <w:pStyle w:val="TextSection"/>
        <w:rPr>
          <w:rFonts w:cstheme="minorHAnsi"/>
        </w:rPr>
      </w:pPr>
      <w:r w:rsidRPr="00767915">
        <w:rPr>
          <w:rFonts w:cstheme="minorHAnsi"/>
        </w:rPr>
        <w:t xml:space="preserve">General arrangements, plot plans and layout drawings shall be capable of being generated directly from the native 3D modelling application with no post processing required. </w:t>
      </w:r>
      <w:proofErr w:type="gramStart"/>
      <w:r w:rsidRPr="00767915">
        <w:rPr>
          <w:rFonts w:cstheme="minorHAnsi"/>
        </w:rPr>
        <w:t>e.g.</w:t>
      </w:r>
      <w:proofErr w:type="gramEnd"/>
      <w:r w:rsidRPr="00767915">
        <w:rPr>
          <w:rFonts w:cstheme="minorHAnsi"/>
        </w:rPr>
        <w:t xml:space="preserve"> drawing borders used by the contractor shall also be handed over with the 3D model.</w:t>
      </w:r>
    </w:p>
    <w:p w14:paraId="5E90739D" w14:textId="77777777" w:rsidR="00C40672" w:rsidRPr="00767915" w:rsidRDefault="00C40672" w:rsidP="00C40672">
      <w:pPr>
        <w:pStyle w:val="TextSection"/>
        <w:rPr>
          <w:rFonts w:cstheme="minorHAnsi"/>
        </w:rPr>
      </w:pPr>
      <w:r w:rsidRPr="00767915">
        <w:rPr>
          <w:rFonts w:cstheme="minorHAnsi"/>
        </w:rPr>
        <w:t>Objects in models shall be identified with tag numbers in conformance with the facility’s tagging specification to facilitate linking to external tools and systems of record. The syntax of tag and document numbers shown on graphical reports and drawings generated from the model shall be identical to the syntax in the Principal systems of record. All tagged items in Supplier packages shall be clearly identified in Supplier delivered 3D model in conformance with Principal’s tagging specification.</w:t>
      </w:r>
    </w:p>
    <w:p w14:paraId="66B03CDA" w14:textId="77777777" w:rsidR="00C40672" w:rsidRPr="00767915" w:rsidRDefault="00C40672" w:rsidP="00C40672">
      <w:pPr>
        <w:pStyle w:val="TextSection"/>
        <w:rPr>
          <w:rFonts w:cstheme="minorHAnsi"/>
        </w:rPr>
      </w:pPr>
      <w:r w:rsidRPr="00767915">
        <w:rPr>
          <w:rFonts w:cstheme="minorHAnsi"/>
        </w:rPr>
        <w:lastRenderedPageBreak/>
        <w:t>Temporary facilities (</w:t>
      </w:r>
      <w:proofErr w:type="gramStart"/>
      <w:r w:rsidRPr="00767915">
        <w:rPr>
          <w:rFonts w:cstheme="minorHAnsi"/>
        </w:rPr>
        <w:t>e.g.</w:t>
      </w:r>
      <w:proofErr w:type="gramEnd"/>
      <w:r w:rsidRPr="00767915">
        <w:rPr>
          <w:rFonts w:cstheme="minorHAnsi"/>
        </w:rPr>
        <w:t xml:space="preserve"> hook-up areas and temporary objects) shall be removed from the 3D model prior to handover to Principal.</w:t>
      </w:r>
    </w:p>
    <w:p w14:paraId="121B754E" w14:textId="77777777" w:rsidR="00C40672" w:rsidRPr="00767915" w:rsidRDefault="00C40672" w:rsidP="00C40672">
      <w:pPr>
        <w:pStyle w:val="TextSection"/>
        <w:rPr>
          <w:rFonts w:cstheme="minorHAnsi"/>
        </w:rPr>
      </w:pPr>
      <w:r w:rsidRPr="00767915">
        <w:rPr>
          <w:rFonts w:cstheme="minorHAnsi"/>
        </w:rPr>
        <w:t>A User Manual containing all information required to allow suitably trained and competent users to maintain the model in operations shall accompany the "as-designed" model.</w:t>
      </w:r>
    </w:p>
    <w:p w14:paraId="426FD959" w14:textId="77777777" w:rsidR="00C40672" w:rsidRPr="00767915" w:rsidRDefault="00C40672" w:rsidP="00C40672">
      <w:pPr>
        <w:pStyle w:val="TextSection"/>
        <w:rPr>
          <w:rFonts w:cstheme="minorHAnsi"/>
        </w:rPr>
      </w:pPr>
      <w:r w:rsidRPr="00767915">
        <w:rPr>
          <w:rFonts w:cstheme="minorHAnsi"/>
        </w:rPr>
        <w:t>A view only format of the complete model for the facility shall also be handed over to Principal as required, within 2 weeks of being requested incorporating all Supplier and Subcontractor 3D models.</w:t>
      </w:r>
    </w:p>
    <w:p w14:paraId="57F20505" w14:textId="77777777" w:rsidR="00C40672" w:rsidRPr="00767915" w:rsidRDefault="00C40672" w:rsidP="003B450C">
      <w:pPr>
        <w:pStyle w:val="Heading3"/>
      </w:pPr>
      <w:bookmarkStart w:id="463" w:name="_Toc87462522"/>
      <w:r w:rsidRPr="32ABE8D2">
        <w:t>Photogrammetry and LIDAR Survey Specification</w:t>
      </w:r>
      <w:bookmarkEnd w:id="463"/>
    </w:p>
    <w:p w14:paraId="7AB77AE9" w14:textId="77777777" w:rsidR="00C40672" w:rsidRPr="00767915" w:rsidRDefault="00C40672" w:rsidP="00C40672">
      <w:pPr>
        <w:pStyle w:val="TextSection"/>
        <w:rPr>
          <w:rFonts w:cstheme="minorHAnsi"/>
        </w:rPr>
      </w:pPr>
      <w:r w:rsidRPr="00767915">
        <w:rPr>
          <w:rFonts w:cstheme="minorHAnsi"/>
        </w:rPr>
        <w:t>Contractor shall carry out photogrammetry and laser scan surveys for the as-built asset:</w:t>
      </w:r>
    </w:p>
    <w:p w14:paraId="6BF344A3" w14:textId="63AF9B10" w:rsidR="00C40672" w:rsidRPr="00957084" w:rsidRDefault="00C40672" w:rsidP="00EF4443">
      <w:pPr>
        <w:pStyle w:val="Heading9"/>
        <w:rPr>
          <w:b/>
        </w:rPr>
      </w:pPr>
      <w:r w:rsidRPr="00957084">
        <w:t xml:space="preserve">Covering 100% of process plant, </w:t>
      </w:r>
      <w:proofErr w:type="gramStart"/>
      <w:r w:rsidRPr="00957084">
        <w:t>structures</w:t>
      </w:r>
      <w:proofErr w:type="gramEnd"/>
      <w:r w:rsidRPr="00957084">
        <w:t xml:space="preserve"> and utility systems</w:t>
      </w:r>
    </w:p>
    <w:p w14:paraId="6E9D1520" w14:textId="62DCB324" w:rsidR="00C40672" w:rsidRPr="00957084" w:rsidRDefault="00C40672" w:rsidP="00EF4443">
      <w:pPr>
        <w:pStyle w:val="Heading9"/>
        <w:rPr>
          <w:b/>
        </w:rPr>
      </w:pPr>
      <w:r w:rsidRPr="00957084">
        <w:t>Scan density covers all visible surfaces within line of sight of walkways and access routes</w:t>
      </w:r>
    </w:p>
    <w:p w14:paraId="1B406CD4" w14:textId="47D14F5C" w:rsidR="00C40672" w:rsidRPr="00957084" w:rsidRDefault="00C40672" w:rsidP="00EF4443">
      <w:pPr>
        <w:pStyle w:val="Heading9"/>
        <w:rPr>
          <w:b/>
        </w:rPr>
      </w:pPr>
      <w:r w:rsidRPr="00957084">
        <w:t>Scans are spatially aligned with 3D model and GIS model</w:t>
      </w:r>
    </w:p>
    <w:p w14:paraId="119BD2C4" w14:textId="43DE49BF" w:rsidR="00C40672" w:rsidRPr="00957084" w:rsidRDefault="00C40672" w:rsidP="00EF4443">
      <w:pPr>
        <w:pStyle w:val="Heading9"/>
        <w:rPr>
          <w:b/>
        </w:rPr>
      </w:pPr>
      <w:r w:rsidRPr="00957084">
        <w:t>Tagged equipment items shall be identified and tagged within the photogrammetry and laser scans in accordance with Principal’s tagging specification</w:t>
      </w:r>
    </w:p>
    <w:p w14:paraId="21F16333" w14:textId="41C00F9C" w:rsidR="00C40672" w:rsidRPr="00957084" w:rsidRDefault="00C40672" w:rsidP="00EF4443">
      <w:pPr>
        <w:pStyle w:val="Heading9"/>
        <w:rPr>
          <w:b/>
        </w:rPr>
      </w:pPr>
      <w:r w:rsidRPr="00957084">
        <w:t>Photogrammetry surveys shall be consolidated into a single photogrammetry model that reflects the as-built state of the asset</w:t>
      </w:r>
    </w:p>
    <w:p w14:paraId="447765A2" w14:textId="77777777" w:rsidR="00C40672" w:rsidRPr="00957084" w:rsidRDefault="00C40672" w:rsidP="00EF4443">
      <w:pPr>
        <w:pStyle w:val="Heading9"/>
        <w:rPr>
          <w:b/>
        </w:rPr>
      </w:pPr>
      <w:r w:rsidRPr="00957084">
        <w:t>Laser point cloud surveys shall be consolidated into a single point cloud model that reflects the as-built state of the asset.</w:t>
      </w:r>
    </w:p>
    <w:p w14:paraId="3382C3FB" w14:textId="77777777" w:rsidR="00C40672" w:rsidRPr="00767915" w:rsidRDefault="00C40672" w:rsidP="00C40672">
      <w:pPr>
        <w:pStyle w:val="TextSection"/>
        <w:rPr>
          <w:rFonts w:cstheme="minorHAnsi"/>
        </w:rPr>
      </w:pPr>
      <w:r w:rsidRPr="00767915">
        <w:rPr>
          <w:rFonts w:cstheme="minorHAnsi"/>
        </w:rPr>
        <w:t>Raw survey data for both photogrammetry and point cloud laser surveys shall be handed over to the Principal.</w:t>
      </w:r>
    </w:p>
    <w:p w14:paraId="3AA53CA4" w14:textId="77777777" w:rsidR="00C40672" w:rsidRPr="00767915" w:rsidRDefault="00C40672" w:rsidP="003B450C">
      <w:pPr>
        <w:pStyle w:val="Heading3"/>
      </w:pPr>
      <w:bookmarkStart w:id="464" w:name="_Toc87462523"/>
      <w:r w:rsidRPr="32ABE8D2">
        <w:t>Coordinate Alignment Specification</w:t>
      </w:r>
      <w:bookmarkEnd w:id="464"/>
    </w:p>
    <w:p w14:paraId="70142BDA" w14:textId="77777777" w:rsidR="00C40672" w:rsidRPr="00767915" w:rsidRDefault="00C40672" w:rsidP="00C40672">
      <w:pPr>
        <w:pStyle w:val="TextSection"/>
        <w:rPr>
          <w:rFonts w:cstheme="minorHAnsi"/>
        </w:rPr>
      </w:pPr>
      <w:r w:rsidRPr="00767915">
        <w:rPr>
          <w:rFonts w:cstheme="minorHAnsi"/>
        </w:rPr>
        <w:t>Survey and 3D model data shall be aligned to a consistent facility coordinate system, which itself is aligned to a recognised geospatial coordinate system.</w:t>
      </w:r>
    </w:p>
    <w:p w14:paraId="4630739E" w14:textId="17196EAA" w:rsidR="00306907" w:rsidRPr="00767915" w:rsidRDefault="00157FF8" w:rsidP="004E3B17">
      <w:pPr>
        <w:pStyle w:val="Heading1"/>
      </w:pPr>
      <w:bookmarkStart w:id="465" w:name="_Toc87462524"/>
      <w:r w:rsidRPr="2FB2B81E">
        <w:t>Bibliography</w:t>
      </w:r>
      <w:bookmarkEnd w:id="465"/>
    </w:p>
    <w:p w14:paraId="4630739F" w14:textId="0023AABE" w:rsidR="00306907" w:rsidRPr="00767915" w:rsidRDefault="00306907" w:rsidP="00EF4443">
      <w:pPr>
        <w:pStyle w:val="Heading9"/>
      </w:pPr>
      <w:r w:rsidRPr="00767915">
        <w:t>EPISTLE Process Industry Data Handover Guide Part 1 and Part 2</w:t>
      </w:r>
    </w:p>
    <w:p w14:paraId="463073A0" w14:textId="7359F10B" w:rsidR="00306907" w:rsidRPr="00767915" w:rsidRDefault="00306907" w:rsidP="00EF4443">
      <w:pPr>
        <w:pStyle w:val="Heading9"/>
      </w:pPr>
      <w:r w:rsidRPr="00767915">
        <w:t>NIST Capital Facilities Information Handover Guide, Part 1</w:t>
      </w:r>
    </w:p>
    <w:p w14:paraId="463073A1" w14:textId="5C8131C6" w:rsidR="00306907" w:rsidRPr="00767915" w:rsidRDefault="00306907" w:rsidP="00EF4443">
      <w:pPr>
        <w:pStyle w:val="Heading9"/>
      </w:pPr>
      <w:r w:rsidRPr="00767915">
        <w:t>Shell EIS Hand Over Specification</w:t>
      </w:r>
    </w:p>
    <w:p w14:paraId="463073A2" w14:textId="635F6E0A" w:rsidR="00306907" w:rsidRPr="00767915" w:rsidRDefault="00306907" w:rsidP="00EF4443">
      <w:pPr>
        <w:pStyle w:val="Heading9"/>
      </w:pPr>
      <w:r w:rsidRPr="00767915">
        <w:t>CEN ORCHID Roadmap Standardising Information Across the Plant Engineering Supply Chain - Part 1: Direction and Framework</w:t>
      </w:r>
    </w:p>
    <w:p w14:paraId="463073A3" w14:textId="5F0D7229" w:rsidR="00306907" w:rsidRPr="00767915" w:rsidRDefault="00306907" w:rsidP="00EF4443">
      <w:pPr>
        <w:pStyle w:val="Heading9"/>
      </w:pPr>
      <w:r w:rsidRPr="00767915">
        <w:t>PISTEP Process Plant Engineering Activity Model</w:t>
      </w:r>
    </w:p>
    <w:p w14:paraId="463073A4" w14:textId="28A87E8D" w:rsidR="00306907" w:rsidRPr="00767915" w:rsidRDefault="00306907" w:rsidP="00EF4443">
      <w:pPr>
        <w:pStyle w:val="Heading9"/>
      </w:pPr>
      <w:r w:rsidRPr="00767915">
        <w:t>EPRI New Nuclear Power Plant Information Handover Guide</w:t>
      </w:r>
      <w:r w:rsidR="00EF4443">
        <w:t>.</w:t>
      </w:r>
    </w:p>
    <w:p w14:paraId="6FFDDAC4" w14:textId="65667AE0" w:rsidR="00F91A42" w:rsidRPr="00767915" w:rsidRDefault="00F91A42" w:rsidP="001F34C1">
      <w:pPr>
        <w:rPr>
          <w:rFonts w:cstheme="minorHAnsi"/>
          <w:lang w:val="en-GB"/>
        </w:rPr>
      </w:pPr>
    </w:p>
    <w:p w14:paraId="463073A6" w14:textId="6723F221" w:rsidR="00814EF3" w:rsidRPr="00767915" w:rsidRDefault="00814EF3">
      <w:pPr>
        <w:rPr>
          <w:rFonts w:cstheme="minorHAnsi"/>
          <w:lang w:val="en-GB"/>
        </w:rPr>
      </w:pPr>
      <w:r w:rsidRPr="00767915">
        <w:rPr>
          <w:rFonts w:cstheme="minorHAnsi"/>
          <w:lang w:val="en-GB"/>
        </w:rPr>
        <w:br w:type="page"/>
      </w:r>
    </w:p>
    <w:p w14:paraId="463073B4" w14:textId="69C98EED" w:rsidR="00306907" w:rsidRPr="004E3B17" w:rsidRDefault="00AA478C" w:rsidP="006F3781">
      <w:pPr>
        <w:pStyle w:val="AnnexTitleHeading1"/>
        <w:rPr>
          <w:sz w:val="22"/>
          <w:szCs w:val="22"/>
        </w:rPr>
      </w:pPr>
      <w:bookmarkStart w:id="466" w:name="_Toc11758234"/>
      <w:bookmarkStart w:id="467" w:name="_Toc11758429"/>
      <w:bookmarkStart w:id="468" w:name="_Toc11931572"/>
      <w:bookmarkStart w:id="469" w:name="_Toc11935020"/>
      <w:bookmarkStart w:id="470" w:name="_Toc87462525"/>
      <w:bookmarkStart w:id="471" w:name="_Toc364069529"/>
      <w:bookmarkEnd w:id="466"/>
      <w:bookmarkEnd w:id="467"/>
      <w:bookmarkEnd w:id="468"/>
      <w:bookmarkEnd w:id="469"/>
      <w:r w:rsidRPr="004E3B17">
        <w:rPr>
          <w:sz w:val="22"/>
          <w:szCs w:val="22"/>
        </w:rPr>
        <w:lastRenderedPageBreak/>
        <w:t xml:space="preserve">- </w:t>
      </w:r>
      <w:r w:rsidR="00306907" w:rsidRPr="002972E2">
        <w:t>Information Specification</w:t>
      </w:r>
      <w:bookmarkEnd w:id="470"/>
      <w:r w:rsidRPr="004E3B17">
        <w:rPr>
          <w:sz w:val="22"/>
          <w:szCs w:val="22"/>
        </w:rPr>
        <w:t xml:space="preserve"> </w:t>
      </w:r>
      <w:bookmarkEnd w:id="471"/>
    </w:p>
    <w:p w14:paraId="57A8F2E2" w14:textId="77777777" w:rsidR="00E11A12" w:rsidRPr="00767915" w:rsidRDefault="00E11A12" w:rsidP="008739BE">
      <w:pPr>
        <w:pStyle w:val="AnnexHeading2"/>
      </w:pPr>
      <w:bookmarkStart w:id="472" w:name="_Toc364069530"/>
      <w:bookmarkStart w:id="473" w:name="_Toc87462526"/>
      <w:r w:rsidRPr="00767915">
        <w:t>General</w:t>
      </w:r>
      <w:bookmarkEnd w:id="472"/>
      <w:bookmarkEnd w:id="473"/>
    </w:p>
    <w:p w14:paraId="06363124" w14:textId="3F3703A5" w:rsidR="00E11A12" w:rsidRPr="00767915" w:rsidRDefault="00937B2E" w:rsidP="00937B2E">
      <w:pPr>
        <w:pStyle w:val="TextSection"/>
        <w:rPr>
          <w:rFonts w:cstheme="minorHAnsi"/>
        </w:rPr>
      </w:pPr>
      <w:r w:rsidRPr="00767915">
        <w:rPr>
          <w:rFonts w:cstheme="minorHAnsi"/>
        </w:rPr>
        <w:t xml:space="preserve">This </w:t>
      </w:r>
      <w:r w:rsidR="00B30596">
        <w:rPr>
          <w:rFonts w:cstheme="minorHAnsi"/>
        </w:rPr>
        <w:t>Annex</w:t>
      </w:r>
      <w:r w:rsidRPr="00767915">
        <w:rPr>
          <w:rFonts w:cstheme="minorHAnsi"/>
        </w:rPr>
        <w:t xml:space="preserve"> contains a snapshot of the CFIHOS Entity Objects, Attributes and Relationships that form Principal’s Standard Information Specification both in terms of a data model and in terms of a data dictionary.  </w:t>
      </w:r>
    </w:p>
    <w:p w14:paraId="09A51CFB" w14:textId="07481520" w:rsidR="00937B2E" w:rsidRPr="00767915" w:rsidRDefault="00937B2E" w:rsidP="00937B2E">
      <w:pPr>
        <w:pStyle w:val="TextSection"/>
        <w:rPr>
          <w:rFonts w:cstheme="minorHAnsi"/>
        </w:rPr>
      </w:pPr>
      <w:r w:rsidRPr="00767915">
        <w:rPr>
          <w:rFonts w:cstheme="minorHAnsi"/>
        </w:rPr>
        <w:t xml:space="preserve">This </w:t>
      </w:r>
      <w:r w:rsidR="00B30596">
        <w:rPr>
          <w:rFonts w:cstheme="minorHAnsi"/>
        </w:rPr>
        <w:t>Annex</w:t>
      </w:r>
      <w:r w:rsidR="00E11A12" w:rsidRPr="00767915">
        <w:rPr>
          <w:rFonts w:cstheme="minorHAnsi"/>
        </w:rPr>
        <w:t xml:space="preserve"> </w:t>
      </w:r>
      <w:r w:rsidRPr="00767915">
        <w:rPr>
          <w:rFonts w:cstheme="minorHAnsi"/>
        </w:rPr>
        <w:t xml:space="preserve">does not define the scope for the </w:t>
      </w:r>
      <w:r w:rsidR="003C7B1A" w:rsidRPr="00767915">
        <w:rPr>
          <w:rFonts w:cstheme="minorHAnsi"/>
        </w:rPr>
        <w:t>c</w:t>
      </w:r>
      <w:r w:rsidRPr="00767915">
        <w:rPr>
          <w:rFonts w:cstheme="minorHAnsi"/>
        </w:rPr>
        <w:t xml:space="preserve">ontractor but is included to provide Contractor with an overview of the information requirements to enable them to make decisions regarding how to support the Principal. If no Project Contract Information Specification is provided, then the </w:t>
      </w:r>
      <w:r w:rsidR="003C7B1A" w:rsidRPr="00767915">
        <w:rPr>
          <w:rFonts w:cstheme="minorHAnsi"/>
        </w:rPr>
        <w:t>c</w:t>
      </w:r>
      <w:r w:rsidRPr="00767915">
        <w:rPr>
          <w:rFonts w:cstheme="minorHAnsi"/>
        </w:rPr>
        <w:t>ontractor shall assume all fields are mandatory until advised by Principal.</w:t>
      </w:r>
    </w:p>
    <w:p w14:paraId="738122E9" w14:textId="3BA6D0B0" w:rsidR="00E11A12" w:rsidRPr="00767915" w:rsidRDefault="00E11A12" w:rsidP="008739BE">
      <w:pPr>
        <w:pStyle w:val="AnnexHeading2"/>
      </w:pPr>
      <w:bookmarkStart w:id="474" w:name="_Ref39676750"/>
      <w:bookmarkStart w:id="475" w:name="_Ref39676945"/>
      <w:bookmarkStart w:id="476" w:name="_Toc87462527"/>
      <w:r w:rsidRPr="00767915">
        <w:t>Data Model</w:t>
      </w:r>
      <w:bookmarkEnd w:id="474"/>
      <w:bookmarkEnd w:id="475"/>
      <w:bookmarkEnd w:id="476"/>
    </w:p>
    <w:p w14:paraId="7E98EDA2" w14:textId="5C70EEAC" w:rsidR="56CC7CA1" w:rsidRPr="00767915" w:rsidRDefault="56CC7CA1" w:rsidP="008739BE">
      <w:pPr>
        <w:pStyle w:val="AnnexHeading3"/>
      </w:pPr>
      <w:bookmarkStart w:id="477" w:name="_Toc87462528"/>
      <w:r w:rsidRPr="00767915">
        <w:t>H</w:t>
      </w:r>
      <w:r w:rsidR="01DA6751" w:rsidRPr="00767915">
        <w:t>ow to read the data model</w:t>
      </w:r>
      <w:bookmarkEnd w:id="477"/>
    </w:p>
    <w:p w14:paraId="463073B9" w14:textId="6FFB7286" w:rsidR="00306907" w:rsidRPr="00767915" w:rsidRDefault="00306907" w:rsidP="00937B2E">
      <w:pPr>
        <w:pStyle w:val="TextSection"/>
        <w:rPr>
          <w:rFonts w:cstheme="minorHAnsi"/>
        </w:rPr>
      </w:pPr>
      <w:r w:rsidRPr="00767915">
        <w:rPr>
          <w:rFonts w:cstheme="minorHAnsi"/>
        </w:rPr>
        <w:t>The</w:t>
      </w:r>
      <w:r w:rsidR="004B1FFF" w:rsidRPr="00767915">
        <w:rPr>
          <w:rFonts w:cstheme="minorHAnsi"/>
        </w:rPr>
        <w:t>re are different types of</w:t>
      </w:r>
      <w:r w:rsidRPr="00767915">
        <w:rPr>
          <w:rFonts w:cstheme="minorHAnsi"/>
        </w:rPr>
        <w:t xml:space="preserve"> </w:t>
      </w:r>
      <w:proofErr w:type="gramStart"/>
      <w:r w:rsidR="004B1FFF" w:rsidRPr="00767915">
        <w:rPr>
          <w:rFonts w:cstheme="minorHAnsi"/>
        </w:rPr>
        <w:t>object</w:t>
      </w:r>
      <w:proofErr w:type="gramEnd"/>
      <w:r w:rsidR="004B1FFF" w:rsidRPr="00767915">
        <w:rPr>
          <w:rFonts w:cstheme="minorHAnsi"/>
        </w:rPr>
        <w:t xml:space="preserve"> used in a </w:t>
      </w:r>
      <w:r w:rsidRPr="00767915">
        <w:rPr>
          <w:rFonts w:cstheme="minorHAnsi"/>
        </w:rPr>
        <w:t>data model:</w:t>
      </w:r>
    </w:p>
    <w:p w14:paraId="2ACBA678" w14:textId="783CE6FE" w:rsidR="00C14C80" w:rsidRPr="00767915" w:rsidRDefault="005E4EAB" w:rsidP="00937B2E">
      <w:pPr>
        <w:pStyle w:val="TextSection"/>
        <w:rPr>
          <w:rFonts w:cstheme="minorHAnsi"/>
        </w:rPr>
      </w:pPr>
      <w:r w:rsidRPr="00767915">
        <w:rPr>
          <w:rFonts w:cstheme="minorHAnsi"/>
        </w:rPr>
        <w:t xml:space="preserve">The </w:t>
      </w:r>
      <w:r w:rsidR="005C4610" w:rsidRPr="00767915">
        <w:rPr>
          <w:rFonts w:cstheme="minorHAnsi"/>
        </w:rPr>
        <w:t>first type</w:t>
      </w:r>
      <w:r w:rsidRPr="00767915">
        <w:rPr>
          <w:rFonts w:cstheme="minorHAnsi"/>
        </w:rPr>
        <w:t xml:space="preserve"> is a</w:t>
      </w:r>
      <w:r w:rsidR="00FE747D" w:rsidRPr="00767915">
        <w:rPr>
          <w:rFonts w:cstheme="minorHAnsi"/>
        </w:rPr>
        <w:t xml:space="preserve">n </w:t>
      </w:r>
      <w:r w:rsidR="00FE747D" w:rsidRPr="002972E2">
        <w:rPr>
          <w:rFonts w:cstheme="minorHAnsi"/>
          <w:b/>
        </w:rPr>
        <w:t>entity</w:t>
      </w:r>
      <w:r w:rsidR="004B1FFF" w:rsidRPr="00767915">
        <w:rPr>
          <w:rFonts w:cstheme="minorHAnsi"/>
        </w:rPr>
        <w:t>. It is</w:t>
      </w:r>
      <w:r w:rsidR="00FE747D" w:rsidRPr="00767915">
        <w:rPr>
          <w:rFonts w:cstheme="minorHAnsi"/>
        </w:rPr>
        <w:t xml:space="preserve"> represented by a rectangle either with its name in it or the name </w:t>
      </w:r>
      <w:r w:rsidR="004B1FFF" w:rsidRPr="00767915">
        <w:rPr>
          <w:rFonts w:cstheme="minorHAnsi"/>
        </w:rPr>
        <w:t>above it</w:t>
      </w:r>
      <w:r w:rsidR="00FE747D" w:rsidRPr="00767915">
        <w:rPr>
          <w:rFonts w:cstheme="minorHAnsi"/>
        </w:rPr>
        <w:t>. An entity is like a table of data.</w:t>
      </w:r>
    </w:p>
    <w:p w14:paraId="72128E18" w14:textId="186AD1DD" w:rsidR="00FD1BA0" w:rsidRPr="00767915" w:rsidRDefault="00937B2E" w:rsidP="001F34C1">
      <w:pPr>
        <w:rPr>
          <w:rFonts w:cstheme="minorHAnsi"/>
          <w:lang w:val="en-GB"/>
        </w:rPr>
      </w:pPr>
      <w:r w:rsidRPr="00767915">
        <w:rPr>
          <w:rFonts w:cstheme="minorHAnsi"/>
          <w:noProof/>
        </w:rPr>
        <mc:AlternateContent>
          <mc:Choice Requires="wps">
            <w:drawing>
              <wp:anchor distT="0" distB="0" distL="114300" distR="114300" simplePos="0" relativeHeight="251664384" behindDoc="0" locked="0" layoutInCell="1" allowOverlap="1" wp14:anchorId="37933C92" wp14:editId="0DA23471">
                <wp:simplePos x="0" y="0"/>
                <wp:positionH relativeFrom="column">
                  <wp:posOffset>-1905</wp:posOffset>
                </wp:positionH>
                <wp:positionV relativeFrom="paragraph">
                  <wp:posOffset>0</wp:posOffset>
                </wp:positionV>
                <wp:extent cx="1196340" cy="419100"/>
                <wp:effectExtent l="0" t="0" r="22860" b="19050"/>
                <wp:wrapTopAndBottom/>
                <wp:docPr id="2" name="Rectangle 2"/>
                <wp:cNvGraphicFramePr/>
                <a:graphic xmlns:a="http://schemas.openxmlformats.org/drawingml/2006/main">
                  <a:graphicData uri="http://schemas.microsoft.com/office/word/2010/wordprocessingShape">
                    <wps:wsp>
                      <wps:cNvSpPr/>
                      <wps:spPr>
                        <a:xfrm>
                          <a:off x="0" y="0"/>
                          <a:ext cx="1196340" cy="419100"/>
                        </a:xfrm>
                        <a:prstGeom prst="rect">
                          <a:avLst/>
                        </a:prstGeom>
                        <a:solidFill>
                          <a:srgbClr val="BEFCE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A3B0005" w14:textId="77777777" w:rsidR="006342BF" w:rsidRPr="00907DB6" w:rsidRDefault="006342BF" w:rsidP="00937B2E">
                            <w:pPr>
                              <w:jc w:val="center"/>
                              <w:rPr>
                                <w:color w:val="000000" w:themeColor="text1"/>
                              </w:rPr>
                            </w:pPr>
                            <w:r w:rsidRPr="00907DB6">
                              <w:rPr>
                                <w:color w:val="000000" w:themeColor="text1"/>
                              </w:rPr>
                              <w:t>ISO CURRENCY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33C92" id="Rectangle 2" o:spid="_x0000_s1026" style="position:absolute;margin-left:-.15pt;margin-top:0;width:94.2pt;height: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" fillcolor="#befce0" strokecolor="#243f60 [1604]" strokeweight=".5pt">
                <v:textbox>
                  <w:txbxContent>
                    <w:p w14:paraId="3A3B0005" w14:textId="77777777" w:rsidR="006342BF" w:rsidRPr="00907DB6" w:rsidRDefault="006342BF" w:rsidP="00937B2E">
                      <w:pPr>
                        <w:jc w:val="center"/>
                        <w:rPr>
                          <w:color w:val="000000" w:themeColor="text1"/>
                        </w:rPr>
                      </w:pPr>
                      <w:r w:rsidRPr="00907DB6">
                        <w:rPr>
                          <w:color w:val="000000" w:themeColor="text1"/>
                        </w:rPr>
                        <w:t>ISO CURRENCY</w:t>
                      </w:r>
                    </w:p>
                  </w:txbxContent>
                </v:textbox>
                <w10:wrap type="topAndBottom"/>
              </v:rect>
            </w:pict>
          </mc:Fallback>
        </mc:AlternateContent>
      </w:r>
    </w:p>
    <w:p w14:paraId="4F9A0A79" w14:textId="37469F6B" w:rsidR="00403A07" w:rsidRPr="00767915" w:rsidRDefault="008302A1" w:rsidP="2B355766">
      <w:pPr>
        <w:jc w:val="both"/>
        <w:rPr>
          <w:rFonts w:cstheme="minorHAnsi"/>
          <w:lang w:val="en-GB"/>
        </w:rPr>
      </w:pPr>
      <w:r w:rsidRPr="00767915">
        <w:rPr>
          <w:rStyle w:val="TextSectionCharChar"/>
          <w:rFonts w:cstheme="minorHAnsi"/>
        </w:rPr>
        <w:t xml:space="preserve">The second type </w:t>
      </w:r>
      <w:r w:rsidR="004B1FFF" w:rsidRPr="00767915">
        <w:rPr>
          <w:rStyle w:val="TextSectionCharChar"/>
          <w:rFonts w:cstheme="minorHAnsi"/>
        </w:rPr>
        <w:t>is</w:t>
      </w:r>
      <w:r w:rsidRPr="00767915">
        <w:rPr>
          <w:rStyle w:val="TextSectionCharChar"/>
          <w:rFonts w:cstheme="minorHAnsi"/>
        </w:rPr>
        <w:t xml:space="preserve"> an </w:t>
      </w:r>
      <w:r w:rsidRPr="002972E2">
        <w:rPr>
          <w:rStyle w:val="TextSectionCharChar"/>
          <w:rFonts w:cstheme="minorHAnsi"/>
          <w:b/>
        </w:rPr>
        <w:t>attribute</w:t>
      </w:r>
      <w:r w:rsidRPr="00767915">
        <w:rPr>
          <w:rStyle w:val="TextSectionCharChar"/>
          <w:rFonts w:cstheme="minorHAnsi"/>
        </w:rPr>
        <w:t>. An attribute above the line (here shown with a key symbol overlaid on the diamond) represents a primary key</w:t>
      </w:r>
      <w:r w:rsidR="005E4EAB" w:rsidRPr="00767915">
        <w:rPr>
          <w:rStyle w:val="TextSectionCharChar"/>
          <w:rFonts w:cstheme="minorHAnsi"/>
        </w:rPr>
        <w:t xml:space="preserve"> – </w:t>
      </w:r>
      <w:proofErr w:type="gramStart"/>
      <w:r w:rsidR="005E4EAB" w:rsidRPr="00767915">
        <w:rPr>
          <w:rStyle w:val="TextSectionCharChar"/>
          <w:rFonts w:cstheme="minorHAnsi"/>
        </w:rPr>
        <w:t>i.e.</w:t>
      </w:r>
      <w:proofErr w:type="gramEnd"/>
      <w:r w:rsidR="005E4EAB" w:rsidRPr="00767915">
        <w:rPr>
          <w:rStyle w:val="TextSectionCharChar"/>
          <w:rFonts w:cstheme="minorHAnsi"/>
        </w:rPr>
        <w:t xml:space="preserve"> </w:t>
      </w:r>
      <w:r w:rsidR="004B1FFF" w:rsidRPr="00767915">
        <w:rPr>
          <w:rStyle w:val="TextSectionCharChar"/>
          <w:rFonts w:cstheme="minorHAnsi"/>
        </w:rPr>
        <w:t>an</w:t>
      </w:r>
      <w:r w:rsidR="005E4EAB" w:rsidRPr="00767915">
        <w:rPr>
          <w:rStyle w:val="TextSectionCharChar"/>
          <w:rFonts w:cstheme="minorHAnsi"/>
        </w:rPr>
        <w:t xml:space="preserve"> ISO </w:t>
      </w:r>
      <w:r w:rsidR="2DE274DD" w:rsidRPr="00767915">
        <w:rPr>
          <w:rStyle w:val="TextSectionCharChar"/>
          <w:rFonts w:cstheme="minorHAnsi"/>
        </w:rPr>
        <w:t>4217 C</w:t>
      </w:r>
      <w:r w:rsidR="005E4EAB" w:rsidRPr="00767915">
        <w:rPr>
          <w:rStyle w:val="TextSectionCharChar"/>
          <w:rFonts w:cstheme="minorHAnsi"/>
        </w:rPr>
        <w:t xml:space="preserve">urrency </w:t>
      </w:r>
      <w:r w:rsidR="272EB973" w:rsidRPr="00767915">
        <w:rPr>
          <w:rStyle w:val="TextSectionCharChar"/>
          <w:rFonts w:cstheme="minorHAnsi"/>
        </w:rPr>
        <w:t>C</w:t>
      </w:r>
      <w:r w:rsidR="005E4EAB" w:rsidRPr="00767915">
        <w:rPr>
          <w:rStyle w:val="TextSectionCharChar"/>
          <w:rFonts w:cstheme="minorHAnsi"/>
        </w:rPr>
        <w:t>ode</w:t>
      </w:r>
      <w:r w:rsidR="004B1FFF" w:rsidRPr="00767915">
        <w:rPr>
          <w:rStyle w:val="TextSectionCharChar"/>
          <w:rFonts w:cstheme="minorHAnsi"/>
        </w:rPr>
        <w:t xml:space="preserve"> uniquely identifies the ISO currency</w:t>
      </w:r>
      <w:r w:rsidR="005E4EAB" w:rsidRPr="00767915">
        <w:rPr>
          <w:rStyle w:val="TextSectionCharChar"/>
          <w:rFonts w:cstheme="minorHAnsi"/>
        </w:rPr>
        <w:t xml:space="preserve">. Each ISO </w:t>
      </w:r>
      <w:r w:rsidR="004B1FFF" w:rsidRPr="00767915">
        <w:rPr>
          <w:rStyle w:val="TextSectionCharChar"/>
          <w:rFonts w:cstheme="minorHAnsi"/>
        </w:rPr>
        <w:t>c</w:t>
      </w:r>
      <w:r w:rsidR="005E4EAB" w:rsidRPr="00767915">
        <w:rPr>
          <w:rStyle w:val="TextSectionCharChar"/>
          <w:rFonts w:cstheme="minorHAnsi"/>
        </w:rPr>
        <w:t>urrency will also have an ISO Currency Name, but the code is the key</w:t>
      </w:r>
      <w:r w:rsidR="005E4EAB" w:rsidRPr="00767915">
        <w:rPr>
          <w:rFonts w:cstheme="minorHAnsi"/>
          <w:lang w:val="en-GB"/>
        </w:rPr>
        <w:t>.</w:t>
      </w:r>
    </w:p>
    <w:p w14:paraId="61BE2395" w14:textId="4C6EBEC9" w:rsidR="00C14C80" w:rsidRPr="00767915" w:rsidRDefault="00403A07" w:rsidP="001F34C1">
      <w:pPr>
        <w:jc w:val="both"/>
        <w:rPr>
          <w:rFonts w:cstheme="minorHAnsi"/>
          <w:lang w:val="en-GB"/>
        </w:rPr>
      </w:pPr>
      <w:r w:rsidRPr="0FC5BBCE">
        <w:rPr>
          <w:rStyle w:val="TextSectionCharChar"/>
          <w:rFonts w:cstheme="minorBidi"/>
        </w:rPr>
        <w:t xml:space="preserve"> </w:t>
      </w:r>
      <w:r>
        <w:rPr>
          <w:noProof/>
        </w:rPr>
        <w:drawing>
          <wp:inline distT="0" distB="0" distL="0" distR="0" wp14:anchorId="47E317FA" wp14:editId="76C9EB88">
            <wp:extent cx="1104900" cy="685959"/>
            <wp:effectExtent l="0" t="0" r="0" b="0"/>
            <wp:docPr id="19113754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04900" cy="685959"/>
                    </a:xfrm>
                    <a:prstGeom prst="rect">
                      <a:avLst/>
                    </a:prstGeom>
                  </pic:spPr>
                </pic:pic>
              </a:graphicData>
            </a:graphic>
          </wp:inline>
        </w:drawing>
      </w:r>
    </w:p>
    <w:p w14:paraId="4C5D2253" w14:textId="2E765CCD" w:rsidR="00FD1BA0" w:rsidRPr="00767915" w:rsidRDefault="00FD1BA0" w:rsidP="001F34C1">
      <w:pPr>
        <w:jc w:val="both"/>
        <w:rPr>
          <w:rFonts w:cstheme="minorHAnsi"/>
          <w:lang w:val="en-GB"/>
        </w:rPr>
      </w:pPr>
    </w:p>
    <w:p w14:paraId="6B635847" w14:textId="4A95D40C" w:rsidR="005E4EAB" w:rsidRPr="00767915" w:rsidRDefault="002972E2" w:rsidP="00FD1BA0">
      <w:pPr>
        <w:rPr>
          <w:rFonts w:cstheme="minorHAnsi"/>
          <w:lang w:val="en-GB"/>
        </w:rPr>
      </w:pPr>
      <w:r w:rsidRPr="00767915">
        <w:rPr>
          <w:rFonts w:cstheme="minorHAnsi"/>
          <w:noProof/>
        </w:rPr>
        <w:drawing>
          <wp:anchor distT="0" distB="0" distL="114300" distR="114300" simplePos="0" relativeHeight="251659264" behindDoc="0" locked="0" layoutInCell="1" allowOverlap="1" wp14:anchorId="3FB1B12D" wp14:editId="20D7A0F6">
            <wp:simplePos x="0" y="0"/>
            <wp:positionH relativeFrom="column">
              <wp:posOffset>3538220</wp:posOffset>
            </wp:positionH>
            <wp:positionV relativeFrom="paragraph">
              <wp:posOffset>20955</wp:posOffset>
            </wp:positionV>
            <wp:extent cx="2412365" cy="1271905"/>
            <wp:effectExtent l="19050" t="19050" r="26035" b="23495"/>
            <wp:wrapThrough wrapText="bothSides">
              <wp:wrapPolygon edited="0">
                <wp:start x="-171" y="-324"/>
                <wp:lineTo x="-171" y="21675"/>
                <wp:lineTo x="21663" y="21675"/>
                <wp:lineTo x="21663" y="-324"/>
                <wp:lineTo x="-171" y="-32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12365" cy="1271905"/>
                    </a:xfrm>
                    <a:prstGeom prst="rect">
                      <a:avLst/>
                    </a:prstGeom>
                    <a:ln w="6350">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5C4610" w:rsidRPr="0FC5BBCE">
        <w:rPr>
          <w:rFonts w:cstheme="minorBidi"/>
          <w:lang w:val="en-GB"/>
        </w:rPr>
        <w:t xml:space="preserve">The third type </w:t>
      </w:r>
      <w:r w:rsidR="005E4EAB" w:rsidRPr="0FC5BBCE">
        <w:rPr>
          <w:rFonts w:cstheme="minorBidi"/>
          <w:lang w:val="en-GB"/>
        </w:rPr>
        <w:t>is a</w:t>
      </w:r>
      <w:r w:rsidR="005E4EAB" w:rsidRPr="0FC5BBCE">
        <w:rPr>
          <w:rFonts w:cstheme="minorBidi"/>
          <w:b/>
          <w:bCs/>
          <w:lang w:val="en-GB"/>
        </w:rPr>
        <w:t xml:space="preserve"> relationship</w:t>
      </w:r>
      <w:r w:rsidR="00A72EDB" w:rsidRPr="0FC5BBCE">
        <w:rPr>
          <w:rFonts w:cstheme="minorBidi"/>
          <w:lang w:val="en-GB"/>
        </w:rPr>
        <w:t>, or ‘foreign key constraint’</w:t>
      </w:r>
      <w:r w:rsidR="005E4EAB" w:rsidRPr="0FC5BBCE">
        <w:rPr>
          <w:rFonts w:cstheme="minorBidi"/>
          <w:lang w:val="en-GB"/>
        </w:rPr>
        <w:t xml:space="preserve">. The lines between entities with the </w:t>
      </w:r>
      <w:r w:rsidR="00241CAF" w:rsidRPr="0FC5BBCE">
        <w:rPr>
          <w:rFonts w:cstheme="minorBidi"/>
          <w:lang w:val="en-GB"/>
        </w:rPr>
        <w:t>different symbols represent the different variants there are to these relationships.</w:t>
      </w:r>
      <w:r w:rsidR="00435E84" w:rsidRPr="0FC5BBCE">
        <w:rPr>
          <w:rFonts w:cstheme="minorBidi"/>
          <w:lang w:val="en-GB"/>
        </w:rPr>
        <w:t xml:space="preserve"> </w:t>
      </w:r>
      <w:r w:rsidR="005C4610" w:rsidRPr="0FC5BBCE">
        <w:rPr>
          <w:rFonts w:cstheme="minorBidi"/>
          <w:lang w:val="en-GB"/>
        </w:rPr>
        <w:t xml:space="preserve"> </w:t>
      </w:r>
      <w:r w:rsidR="00435E84" w:rsidRPr="0FC5BBCE">
        <w:rPr>
          <w:rFonts w:cstheme="minorBidi"/>
          <w:lang w:val="en-GB"/>
        </w:rPr>
        <w:t>The relationships include ‘one to one’, ‘one to many’ and ‘many to many’ but the exact relationship between the connected entities is described in words with a connecting phrase such as “qualifies the price of” or “is used by” or “contains allowed values for”</w:t>
      </w:r>
      <w:r w:rsidR="005C4610" w:rsidRPr="0FC5BBCE">
        <w:rPr>
          <w:rFonts w:cstheme="minorBidi"/>
          <w:lang w:val="en-GB"/>
        </w:rPr>
        <w:t>. T</w:t>
      </w:r>
      <w:r w:rsidR="00A72EDB" w:rsidRPr="0FC5BBCE">
        <w:rPr>
          <w:rFonts w:cstheme="minorBidi"/>
          <w:lang w:val="en-GB"/>
        </w:rPr>
        <w:t>his connecting phrase will be contextual depending on the entities involved.</w:t>
      </w:r>
    </w:p>
    <w:p w14:paraId="4102BC45" w14:textId="77777777" w:rsidR="005C4610" w:rsidRPr="00767915" w:rsidRDefault="005C4610" w:rsidP="001F34C1">
      <w:pPr>
        <w:rPr>
          <w:rFonts w:cstheme="minorHAnsi"/>
          <w:lang w:val="en-GB"/>
        </w:rPr>
      </w:pPr>
    </w:p>
    <w:p w14:paraId="15E898FA" w14:textId="4B4213E9" w:rsidR="00A72EDB" w:rsidRPr="00767915" w:rsidRDefault="00A72EDB" w:rsidP="001F34C1">
      <w:pPr>
        <w:rPr>
          <w:rFonts w:cstheme="minorHAnsi"/>
          <w:lang w:val="en-GB"/>
        </w:rPr>
      </w:pPr>
      <w:r w:rsidRPr="00767915">
        <w:rPr>
          <w:rFonts w:cstheme="minorHAnsi"/>
          <w:lang w:val="en-GB"/>
        </w:rPr>
        <w:t>The variants of relationship</w:t>
      </w:r>
      <w:r w:rsidR="00F103BA" w:rsidRPr="00767915">
        <w:rPr>
          <w:rFonts w:cstheme="minorHAnsi"/>
          <w:lang w:val="en-GB"/>
        </w:rPr>
        <w:t xml:space="preserve"> differ from each other in other aspects: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72"/>
        <w:gridCol w:w="4190"/>
      </w:tblGrid>
      <w:tr w:rsidR="00825FE8" w:rsidRPr="00767915" w14:paraId="5C7C1D75" w14:textId="77777777" w:rsidTr="00907DB6">
        <w:tc>
          <w:tcPr>
            <w:tcW w:w="4531" w:type="dxa"/>
          </w:tcPr>
          <w:p w14:paraId="78E5F517" w14:textId="4BB5C1CB" w:rsidR="00825FE8" w:rsidRPr="00767915" w:rsidRDefault="00825FE8" w:rsidP="001F34C1">
            <w:pPr>
              <w:jc w:val="center"/>
              <w:rPr>
                <w:rFonts w:cstheme="minorHAnsi"/>
                <w:lang w:val="en-GB"/>
              </w:rPr>
            </w:pPr>
            <w:r w:rsidRPr="00767915">
              <w:rPr>
                <w:rFonts w:cstheme="minorHAnsi"/>
                <w:noProof/>
              </w:rPr>
              <mc:AlternateContent>
                <mc:Choice Requires="wpg">
                  <w:drawing>
                    <wp:inline distT="0" distB="0" distL="0" distR="0" wp14:anchorId="2B6374DA" wp14:editId="4113495D">
                      <wp:extent cx="2956560" cy="579120"/>
                      <wp:effectExtent l="0" t="0" r="0" b="0"/>
                      <wp:docPr id="26" name="Group 5"/>
                      <wp:cNvGraphicFramePr/>
                      <a:graphic xmlns:a="http://schemas.openxmlformats.org/drawingml/2006/main">
                        <a:graphicData uri="http://schemas.microsoft.com/office/word/2010/wordprocessingGroup">
                          <wpg:wgp>
                            <wpg:cNvGrpSpPr/>
                            <wpg:grpSpPr>
                              <a:xfrm>
                                <a:off x="0" y="0"/>
                                <a:ext cx="2956560" cy="579120"/>
                                <a:chOff x="0" y="0"/>
                                <a:chExt cx="3917019" cy="629925"/>
                              </a:xfrm>
                            </wpg:grpSpPr>
                            <pic:pic xmlns:pic="http://schemas.openxmlformats.org/drawingml/2006/picture">
                              <pic:nvPicPr>
                                <pic:cNvPr id="27" name="Picture 27"/>
                                <pic:cNvPicPr>
                                  <a:picLocks noChangeAspect="1"/>
                                </pic:cNvPicPr>
                              </pic:nvPicPr>
                              <pic:blipFill>
                                <a:blip r:embed="rId13"/>
                                <a:stretch>
                                  <a:fillRect/>
                                </a:stretch>
                              </pic:blipFill>
                              <pic:spPr>
                                <a:xfrm>
                                  <a:off x="0" y="20272"/>
                                  <a:ext cx="3917019" cy="609653"/>
                                </a:xfrm>
                                <a:prstGeom prst="rect">
                                  <a:avLst/>
                                </a:prstGeom>
                              </pic:spPr>
                            </pic:pic>
                            <wps:wsp>
                              <wps:cNvPr id="28" name="Rectangle 28"/>
                              <wps:cNvSpPr/>
                              <wps:spPr>
                                <a:xfrm>
                                  <a:off x="1115996" y="20272"/>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474386" y="0"/>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http://schemas.openxmlformats.org/drawingml/2006/main" xmlns:pic="http://schemas.openxmlformats.org/drawingml/2006/picture" xmlns:a14="http://schemas.microsoft.com/office/drawing/2010/main">
                  <w:pict w14:anchorId="5D858A27">
                    <v:group id="Group 5" style="width:232.8pt;height:45.6pt;mso-position-horizontal-relative:char;mso-position-vertical-relative:line" coordsize="39170,6299" o:spid="_x0000_s1026" w14:anchorId="72F81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7" style="position:absolute;top:202;width:39170;height:609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">
                        <v:imagedata o:title="" r:id="rId14"/>
                        <v:path arrowok="t"/>
                      </v:shape>
                      <v:rect id="Rectangle 28" style="position:absolute;left:11159;top:202;width:2330;height:2056;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"/>
                      <v:rect id="Rectangle 29" style="position:absolute;left:34743;width:2329;height:2056;visibility:visible;mso-wrap-style:square;v-text-anchor:middle" o:spid="_x0000_s1029"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"/>
                      <w10:anchorlock/>
                    </v:group>
                  </w:pict>
                </mc:Fallback>
              </mc:AlternateContent>
            </w:r>
          </w:p>
        </w:tc>
        <w:tc>
          <w:tcPr>
            <w:tcW w:w="4531" w:type="dxa"/>
            <w:vAlign w:val="center"/>
          </w:tcPr>
          <w:p w14:paraId="28F8665F" w14:textId="6A114C60" w:rsidR="00825FE8" w:rsidRPr="00767915" w:rsidRDefault="00825FE8" w:rsidP="001F34C1">
            <w:pPr>
              <w:rPr>
                <w:rFonts w:cstheme="minorHAnsi"/>
                <w:lang w:val="en-GB"/>
              </w:rPr>
            </w:pPr>
            <w:r w:rsidRPr="00767915">
              <w:rPr>
                <w:rFonts w:cstheme="minorHAnsi"/>
                <w:b/>
                <w:lang w:val="en-GB"/>
              </w:rPr>
              <w:t>Variant one:</w:t>
            </w:r>
            <w:r w:rsidRPr="00767915">
              <w:rPr>
                <w:rFonts w:cstheme="minorHAnsi"/>
                <w:lang w:val="en-GB"/>
              </w:rPr>
              <w:t xml:space="preserve"> The identifier of the first entity is passed as a non-identifying element of the other entity.</w:t>
            </w:r>
          </w:p>
        </w:tc>
      </w:tr>
      <w:tr w:rsidR="00825FE8" w:rsidRPr="00767915" w14:paraId="1FC16EB5" w14:textId="77777777" w:rsidTr="00907DB6">
        <w:tc>
          <w:tcPr>
            <w:tcW w:w="4531" w:type="dxa"/>
          </w:tcPr>
          <w:p w14:paraId="2082EE44" w14:textId="7175AAA4" w:rsidR="00825FE8" w:rsidRPr="00767915" w:rsidRDefault="00825FE8" w:rsidP="001F34C1">
            <w:pPr>
              <w:jc w:val="center"/>
              <w:rPr>
                <w:rFonts w:cstheme="minorHAnsi"/>
                <w:lang w:val="en-GB"/>
              </w:rPr>
            </w:pPr>
            <w:r w:rsidRPr="00767915">
              <w:rPr>
                <w:rFonts w:cstheme="minorHAnsi"/>
                <w:noProof/>
              </w:rPr>
              <mc:AlternateContent>
                <mc:Choice Requires="wpg">
                  <w:drawing>
                    <wp:inline distT="0" distB="0" distL="0" distR="0" wp14:anchorId="6FCCDAE9" wp14:editId="49C23A2F">
                      <wp:extent cx="1021848" cy="859536"/>
                      <wp:effectExtent l="0" t="0" r="6985" b="0"/>
                      <wp:docPr id="30" name="Group 8"/>
                      <wp:cNvGraphicFramePr/>
                      <a:graphic xmlns:a="http://schemas.openxmlformats.org/drawingml/2006/main">
                        <a:graphicData uri="http://schemas.microsoft.com/office/word/2010/wordprocessingGroup">
                          <wpg:wgp>
                            <wpg:cNvGrpSpPr/>
                            <wpg:grpSpPr>
                              <a:xfrm>
                                <a:off x="0" y="0"/>
                                <a:ext cx="1021848" cy="859536"/>
                                <a:chOff x="0" y="0"/>
                                <a:chExt cx="1143099" cy="1158340"/>
                              </a:xfrm>
                            </wpg:grpSpPr>
                            <pic:pic xmlns:pic="http://schemas.openxmlformats.org/drawingml/2006/picture">
                              <pic:nvPicPr>
                                <pic:cNvPr id="31" name="Picture 31"/>
                                <pic:cNvPicPr>
                                  <a:picLocks noChangeAspect="1"/>
                                </pic:cNvPicPr>
                              </pic:nvPicPr>
                              <pic:blipFill>
                                <a:blip r:embed="rId15"/>
                                <a:stretch>
                                  <a:fillRect/>
                                </a:stretch>
                              </pic:blipFill>
                              <pic:spPr>
                                <a:xfrm>
                                  <a:off x="0" y="0"/>
                                  <a:ext cx="1143099" cy="1158340"/>
                                </a:xfrm>
                                <a:prstGeom prst="rect">
                                  <a:avLst/>
                                </a:prstGeom>
                              </pic:spPr>
                            </pic:pic>
                            <wps:wsp>
                              <wps:cNvPr id="1504319168" name="Rectangle 1504319168"/>
                              <wps:cNvSpPr/>
                              <wps:spPr>
                                <a:xfrm>
                                  <a:off x="789023" y="30235"/>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69" name="Rectangle 1504319169"/>
                              <wps:cNvSpPr/>
                              <wps:spPr>
                                <a:xfrm>
                                  <a:off x="731262" y="650245"/>
                                  <a:ext cx="232913" cy="1913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http://schemas.openxmlformats.org/drawingml/2006/main" xmlns:pic="http://schemas.openxmlformats.org/drawingml/2006/picture" xmlns:a14="http://schemas.microsoft.com/office/drawing/2010/main">
                  <w:pict w14:anchorId="225850FC">
                    <v:group id="Group 8" style="width:80.45pt;height:67.7pt;mso-position-horizontal-relative:char;mso-position-vertical-relative:line" coordsize="11430,11583" o:spid="_x0000_s1026" w14:anchorId="6366FA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">
                      <v:shape id="Picture 31" style="position:absolute;width:11430;height:1158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">
                        <v:imagedata o:title="" r:id="rId16"/>
                        <v:path arrowok="t"/>
                      </v:shape>
                      <v:rect id="Rectangle 1504319168" style="position:absolute;left:7890;top:302;width:2329;height:2056;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"/>
                      <v:rect id="Rectangle 1504319169" style="position:absolute;left:7312;top:6502;width:2329;height:1913;visibility:visible;mso-wrap-style:square;v-text-anchor:middle" o:spid="_x0000_s1029"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"/>
                      <w10:anchorlock/>
                    </v:group>
                  </w:pict>
                </mc:Fallback>
              </mc:AlternateContent>
            </w:r>
          </w:p>
        </w:tc>
        <w:tc>
          <w:tcPr>
            <w:tcW w:w="4531" w:type="dxa"/>
            <w:vAlign w:val="center"/>
          </w:tcPr>
          <w:p w14:paraId="59FB7B98" w14:textId="0F0E24DC" w:rsidR="00825FE8" w:rsidRPr="00767915" w:rsidRDefault="00825FE8" w:rsidP="001F34C1">
            <w:pPr>
              <w:rPr>
                <w:rFonts w:cstheme="minorHAnsi"/>
                <w:lang w:val="en-GB"/>
              </w:rPr>
            </w:pPr>
            <w:r w:rsidRPr="00767915">
              <w:rPr>
                <w:rFonts w:cstheme="minorHAnsi"/>
                <w:b/>
                <w:lang w:val="en-GB"/>
              </w:rPr>
              <w:t>Variant two:</w:t>
            </w:r>
            <w:r w:rsidRPr="00767915">
              <w:rPr>
                <w:rFonts w:cstheme="minorHAnsi"/>
                <w:lang w:val="en-GB"/>
              </w:rPr>
              <w:t xml:space="preserve"> The identifier of the first entity is passed as an identifying element of the other entity. The line between the two entities is a solid line.</w:t>
            </w:r>
          </w:p>
        </w:tc>
      </w:tr>
      <w:tr w:rsidR="00825FE8" w:rsidRPr="00767915" w14:paraId="70C8A6D2" w14:textId="77777777" w:rsidTr="00907DB6">
        <w:tc>
          <w:tcPr>
            <w:tcW w:w="4531" w:type="dxa"/>
          </w:tcPr>
          <w:p w14:paraId="5AC0CC3A" w14:textId="466E0182" w:rsidR="00825FE8" w:rsidRPr="00767915" w:rsidRDefault="00825FE8" w:rsidP="001F34C1">
            <w:pPr>
              <w:rPr>
                <w:rFonts w:cstheme="minorHAnsi"/>
                <w:lang w:val="en-GB"/>
              </w:rPr>
            </w:pPr>
            <w:r w:rsidRPr="00767915">
              <w:rPr>
                <w:rFonts w:cstheme="minorHAnsi"/>
                <w:noProof/>
              </w:rPr>
              <w:lastRenderedPageBreak/>
              <mc:AlternateContent>
                <mc:Choice Requires="wpg">
                  <w:drawing>
                    <wp:inline distT="0" distB="0" distL="0" distR="0" wp14:anchorId="47C83E03" wp14:editId="5E73AD4D">
                      <wp:extent cx="2807208" cy="390144"/>
                      <wp:effectExtent l="0" t="0" r="0" b="0"/>
                      <wp:docPr id="1504319170" name="Group 11"/>
                      <wp:cNvGraphicFramePr/>
                      <a:graphic xmlns:a="http://schemas.openxmlformats.org/drawingml/2006/main">
                        <a:graphicData uri="http://schemas.microsoft.com/office/word/2010/wordprocessingGroup">
                          <wpg:wgp>
                            <wpg:cNvGrpSpPr/>
                            <wpg:grpSpPr>
                              <a:xfrm>
                                <a:off x="0" y="0"/>
                                <a:ext cx="2807208" cy="390144"/>
                                <a:chOff x="0" y="0"/>
                                <a:chExt cx="3947502" cy="576994"/>
                              </a:xfrm>
                            </wpg:grpSpPr>
                            <pic:pic xmlns:pic="http://schemas.openxmlformats.org/drawingml/2006/picture">
                              <pic:nvPicPr>
                                <pic:cNvPr id="1504319171" name="Picture 1504319171"/>
                                <pic:cNvPicPr>
                                  <a:picLocks noChangeAspect="1"/>
                                </pic:cNvPicPr>
                              </pic:nvPicPr>
                              <pic:blipFill>
                                <a:blip r:embed="rId17"/>
                                <a:stretch>
                                  <a:fillRect/>
                                </a:stretch>
                              </pic:blipFill>
                              <pic:spPr>
                                <a:xfrm>
                                  <a:off x="0" y="66410"/>
                                  <a:ext cx="3947502" cy="510584"/>
                                </a:xfrm>
                                <a:prstGeom prst="rect">
                                  <a:avLst/>
                                </a:prstGeom>
                              </pic:spPr>
                            </pic:pic>
                            <wps:wsp>
                              <wps:cNvPr id="1504319172" name="Rectangle 1504319172"/>
                              <wps:cNvSpPr/>
                              <wps:spPr>
                                <a:xfrm>
                                  <a:off x="1383542" y="56411"/>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73" name="Rectangle 1504319173"/>
                              <wps:cNvSpPr/>
                              <wps:spPr>
                                <a:xfrm>
                                  <a:off x="3614802" y="0"/>
                                  <a:ext cx="232913" cy="2321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http://schemas.openxmlformats.org/drawingml/2006/main" xmlns:pic="http://schemas.openxmlformats.org/drawingml/2006/picture" xmlns:a14="http://schemas.microsoft.com/office/drawing/2010/main">
                  <w:pict w14:anchorId="3D10EA05">
                    <v:group id="Group 11" style="width:221.05pt;height:30.7pt;mso-position-horizontal-relative:char;mso-position-vertical-relative:line" coordsize="39475,5769" o:spid="_x0000_s1026" w14:anchorId="45BE7B6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">
                      <v:shape id="Picture 1504319171" style="position:absolute;top:664;width:39475;height:510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">
                        <v:imagedata o:title="" r:id="rId18"/>
                        <v:path arrowok="t"/>
                      </v:shape>
                      <v:rect id="Rectangle 1504319172" style="position:absolute;left:13835;top:564;width:2329;height:2056;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"/>
                      <v:rect id="Rectangle 1504319173" style="position:absolute;left:36148;width:2329;height:2321;visibility:visible;mso-wrap-style:square;v-text-anchor:middle" o:spid="_x0000_s1029"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"/>
                      <w10:anchorlock/>
                    </v:group>
                  </w:pict>
                </mc:Fallback>
              </mc:AlternateContent>
            </w:r>
          </w:p>
        </w:tc>
        <w:tc>
          <w:tcPr>
            <w:tcW w:w="4531" w:type="dxa"/>
            <w:vAlign w:val="center"/>
          </w:tcPr>
          <w:p w14:paraId="3167A8EF" w14:textId="4DDE11BD" w:rsidR="00825FE8" w:rsidRPr="00767915" w:rsidRDefault="00825FE8" w:rsidP="001F34C1">
            <w:pPr>
              <w:rPr>
                <w:rFonts w:cstheme="minorHAnsi"/>
                <w:lang w:val="en-GB"/>
              </w:rPr>
            </w:pPr>
            <w:r w:rsidRPr="00767915">
              <w:rPr>
                <w:rFonts w:cstheme="minorHAnsi"/>
                <w:b/>
                <w:lang w:val="en-GB"/>
              </w:rPr>
              <w:t>Variant three:</w:t>
            </w:r>
            <w:r w:rsidRPr="00767915">
              <w:rPr>
                <w:rFonts w:cstheme="minorHAnsi"/>
                <w:lang w:val="en-GB"/>
              </w:rPr>
              <w:t xml:space="preserve"> Many-to-many relationships. These typically require an intermediate entity to clarify the constraints</w:t>
            </w:r>
          </w:p>
        </w:tc>
      </w:tr>
      <w:tr w:rsidR="00825FE8" w:rsidRPr="00767915" w14:paraId="06B208E3" w14:textId="77777777" w:rsidTr="00907DB6">
        <w:tc>
          <w:tcPr>
            <w:tcW w:w="4531" w:type="dxa"/>
          </w:tcPr>
          <w:p w14:paraId="5CB4C9DD" w14:textId="69DB9EE1" w:rsidR="00825FE8" w:rsidRPr="00767915" w:rsidRDefault="00825FE8" w:rsidP="001F34C1">
            <w:pPr>
              <w:rPr>
                <w:rFonts w:cstheme="minorHAnsi"/>
                <w:lang w:val="en-GB"/>
              </w:rPr>
            </w:pPr>
            <w:r w:rsidRPr="00767915">
              <w:rPr>
                <w:rFonts w:cstheme="minorHAnsi"/>
                <w:noProof/>
              </w:rPr>
              <mc:AlternateContent>
                <mc:Choice Requires="wpg">
                  <w:drawing>
                    <wp:inline distT="0" distB="0" distL="0" distR="0" wp14:anchorId="57E02B3F" wp14:editId="1BFE6C4A">
                      <wp:extent cx="2883408" cy="981456"/>
                      <wp:effectExtent l="0" t="0" r="0" b="9525"/>
                      <wp:docPr id="1504319174" name="Group 15"/>
                      <wp:cNvGraphicFramePr/>
                      <a:graphic xmlns:a="http://schemas.openxmlformats.org/drawingml/2006/main">
                        <a:graphicData uri="http://schemas.microsoft.com/office/word/2010/wordprocessingGroup">
                          <wpg:wgp>
                            <wpg:cNvGrpSpPr/>
                            <wpg:grpSpPr>
                              <a:xfrm>
                                <a:off x="0" y="0"/>
                                <a:ext cx="2883408" cy="981456"/>
                                <a:chOff x="0" y="0"/>
                                <a:chExt cx="3772227" cy="1395937"/>
                              </a:xfrm>
                            </wpg:grpSpPr>
                            <pic:pic xmlns:pic="http://schemas.openxmlformats.org/drawingml/2006/picture">
                              <pic:nvPicPr>
                                <pic:cNvPr id="1504319175" name="Picture 1504319175"/>
                                <pic:cNvPicPr>
                                  <a:picLocks noChangeAspect="1"/>
                                </pic:cNvPicPr>
                              </pic:nvPicPr>
                              <pic:blipFill>
                                <a:blip r:embed="rId19"/>
                                <a:stretch>
                                  <a:fillRect/>
                                </a:stretch>
                              </pic:blipFill>
                              <pic:spPr>
                                <a:xfrm>
                                  <a:off x="0" y="39459"/>
                                  <a:ext cx="3772227" cy="1356478"/>
                                </a:xfrm>
                                <a:prstGeom prst="rect">
                                  <a:avLst/>
                                </a:prstGeom>
                              </pic:spPr>
                            </pic:pic>
                            <wps:wsp>
                              <wps:cNvPr id="1504319176" name="Rectangle 1504319176"/>
                              <wps:cNvSpPr/>
                              <wps:spPr>
                                <a:xfrm>
                                  <a:off x="2156769" y="0"/>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77" name="Rectangle 1504319177"/>
                              <wps:cNvSpPr/>
                              <wps:spPr>
                                <a:xfrm>
                                  <a:off x="1604319" y="873564"/>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78" name="Rectangle 1504319178"/>
                              <wps:cNvSpPr/>
                              <wps:spPr>
                                <a:xfrm>
                                  <a:off x="3471219" y="839827"/>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http://schemas.openxmlformats.org/drawingml/2006/main" xmlns:pic="http://schemas.openxmlformats.org/drawingml/2006/picture" xmlns:a14="http://schemas.microsoft.com/office/drawing/2010/main">
                  <w:pict w14:anchorId="473EF998">
                    <v:group id="Group 15" style="width:227.05pt;height:77.3pt;mso-position-horizontal-relative:char;mso-position-vertical-relative:line" coordsize="37722,13959" o:spid="_x0000_s1026" w14:anchorId="2D826DE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">
                      <v:shape id="Picture 1504319175" style="position:absolute;top:394;width:37722;height:1356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">
                        <v:imagedata o:title="" r:id="rId20"/>
                        <v:path arrowok="t"/>
                      </v:shape>
                      <v:rect id="Rectangle 1504319176" style="position:absolute;left:21567;width:2329;height:2056;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"/>
                      <v:rect id="Rectangle 1504319177" style="position:absolute;left:16043;top:8735;width:2329;height:2056;visibility:visible;mso-wrap-style:square;v-text-anchor:middle" o:spid="_x0000_s1029"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"/>
                      <v:rect id="Rectangle 1504319178" style="position:absolute;left:34712;top:8398;width:2329;height:2056;visibility:visible;mso-wrap-style:square;v-text-anchor:middle" o:spid="_x0000_s1030"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"/>
                      <w10:anchorlock/>
                    </v:group>
                  </w:pict>
                </mc:Fallback>
              </mc:AlternateContent>
            </w:r>
          </w:p>
        </w:tc>
        <w:tc>
          <w:tcPr>
            <w:tcW w:w="4531" w:type="dxa"/>
            <w:vAlign w:val="center"/>
          </w:tcPr>
          <w:p w14:paraId="1EB0FBA1" w14:textId="5675814C" w:rsidR="00825FE8" w:rsidRPr="00767915" w:rsidRDefault="00825FE8" w:rsidP="001F34C1">
            <w:pPr>
              <w:rPr>
                <w:rFonts w:cstheme="minorHAnsi"/>
                <w:lang w:val="en-GB"/>
              </w:rPr>
            </w:pPr>
            <w:r w:rsidRPr="00767915">
              <w:rPr>
                <w:rFonts w:cstheme="minorHAnsi"/>
                <w:b/>
                <w:lang w:val="en-GB"/>
              </w:rPr>
              <w:t xml:space="preserve">Variant four: </w:t>
            </w:r>
            <w:r w:rsidRPr="00767915">
              <w:rPr>
                <w:rFonts w:cstheme="minorHAnsi"/>
                <w:lang w:val="en-GB"/>
              </w:rPr>
              <w:t xml:space="preserve">Subtyping – where multiple entities have the same </w:t>
            </w:r>
            <w:r w:rsidR="004030C9" w:rsidRPr="00767915">
              <w:rPr>
                <w:rFonts w:cstheme="minorHAnsi"/>
                <w:lang w:val="en-GB"/>
              </w:rPr>
              <w:t>identifier,</w:t>
            </w:r>
            <w:r w:rsidRPr="00767915">
              <w:rPr>
                <w:rFonts w:cstheme="minorHAnsi"/>
                <w:lang w:val="en-GB"/>
              </w:rPr>
              <w:t xml:space="preserve"> but the subtypes need distinguishing from each other because they have different attributes.</w:t>
            </w:r>
          </w:p>
        </w:tc>
      </w:tr>
    </w:tbl>
    <w:p w14:paraId="6685A80B" w14:textId="77777777" w:rsidR="00825FE8" w:rsidRPr="00767915" w:rsidRDefault="00825FE8" w:rsidP="00E04F6B">
      <w:pPr>
        <w:pStyle w:val="TextSection"/>
        <w:rPr>
          <w:rFonts w:cstheme="minorHAnsi"/>
        </w:rPr>
      </w:pPr>
    </w:p>
    <w:p w14:paraId="4E29369A" w14:textId="77777777" w:rsidR="005C4610" w:rsidRPr="00767915" w:rsidRDefault="008E64B5" w:rsidP="00E04F6B">
      <w:pPr>
        <w:pStyle w:val="TextSection"/>
        <w:rPr>
          <w:rFonts w:cstheme="minorHAnsi"/>
        </w:rPr>
      </w:pPr>
      <w:r w:rsidRPr="00767915">
        <w:rPr>
          <w:rFonts w:cstheme="minorHAnsi"/>
        </w:rPr>
        <w:t>For further instructional material on how to read the CFIHOS Data Model, refer to the Data modelling Training Material [C-DM-901] on the CFIHOS SharePoint site.</w:t>
      </w:r>
      <w:r w:rsidR="005C4610" w:rsidRPr="00767915">
        <w:rPr>
          <w:rFonts w:cstheme="minorHAnsi"/>
        </w:rPr>
        <w:t xml:space="preserve">  </w:t>
      </w:r>
    </w:p>
    <w:p w14:paraId="2694C573" w14:textId="3C39B8AB" w:rsidR="00241CAF" w:rsidRPr="00767915" w:rsidRDefault="003B247B" w:rsidP="00E04F6B">
      <w:pPr>
        <w:pStyle w:val="TextSection"/>
        <w:rPr>
          <w:rFonts w:cstheme="minorHAnsi"/>
        </w:rPr>
      </w:pPr>
      <w:r w:rsidRPr="00767915">
        <w:rPr>
          <w:rFonts w:cstheme="minorHAnsi"/>
        </w:rPr>
        <w:t>F</w:t>
      </w:r>
      <w:r w:rsidR="00241CAF" w:rsidRPr="00767915">
        <w:rPr>
          <w:rFonts w:cstheme="minorHAnsi"/>
        </w:rPr>
        <w:t>or reference within the figures below, the following colour coding represents the source of th</w:t>
      </w:r>
      <w:r w:rsidR="00435E84" w:rsidRPr="00767915">
        <w:rPr>
          <w:rFonts w:cstheme="minorHAnsi"/>
        </w:rPr>
        <w:t>e</w:t>
      </w:r>
      <w:r w:rsidR="00241CAF" w:rsidRPr="00767915">
        <w:rPr>
          <w:rFonts w:cstheme="minorHAnsi"/>
        </w:rPr>
        <w:t xml:space="preserve"> information:</w:t>
      </w:r>
    </w:p>
    <w:p w14:paraId="3A9C870E" w14:textId="0831699A" w:rsidR="00241CAF" w:rsidRPr="00767915" w:rsidRDefault="00241CAF" w:rsidP="001F34C1">
      <w:pPr>
        <w:jc w:val="center"/>
        <w:rPr>
          <w:rFonts w:cstheme="minorHAnsi"/>
          <w:lang w:val="en-GB"/>
        </w:rPr>
      </w:pPr>
      <w:r w:rsidRPr="00767915">
        <w:rPr>
          <w:rFonts w:cstheme="minorHAnsi"/>
          <w:noProof/>
        </w:rPr>
        <w:drawing>
          <wp:inline distT="0" distB="0" distL="0" distR="0" wp14:anchorId="25C7F425" wp14:editId="128137F9">
            <wp:extent cx="2170707" cy="2192143"/>
            <wp:effectExtent l="19050" t="19050" r="2032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97960" cy="2219666"/>
                    </a:xfrm>
                    <a:prstGeom prst="rect">
                      <a:avLst/>
                    </a:prstGeom>
                    <a:ln>
                      <a:solidFill>
                        <a:schemeClr val="accent1"/>
                      </a:solidFill>
                    </a:ln>
                  </pic:spPr>
                </pic:pic>
              </a:graphicData>
            </a:graphic>
          </wp:inline>
        </w:drawing>
      </w:r>
    </w:p>
    <w:p w14:paraId="05824CF9" w14:textId="77777777" w:rsidR="00825FE8" w:rsidRPr="00767915" w:rsidRDefault="00825FE8" w:rsidP="001F34C1">
      <w:pPr>
        <w:rPr>
          <w:rFonts w:cstheme="minorHAnsi"/>
          <w:b/>
          <w:lang w:val="en-GB"/>
        </w:rPr>
      </w:pPr>
    </w:p>
    <w:p w14:paraId="5BDBF46E" w14:textId="1ED3E589" w:rsidR="00306907" w:rsidRPr="00767915" w:rsidDel="01C7591C" w:rsidRDefault="003B247B" w:rsidP="008739BE">
      <w:pPr>
        <w:pStyle w:val="AnnexHeading3"/>
      </w:pPr>
      <w:bookmarkStart w:id="478" w:name="_Toc87462529"/>
      <w:r w:rsidRPr="00767915">
        <w:t>High-level</w:t>
      </w:r>
      <w:r w:rsidR="306E5701" w:rsidRPr="00767915">
        <w:t xml:space="preserve"> views of th</w:t>
      </w:r>
      <w:r w:rsidR="654E368C" w:rsidRPr="00767915">
        <w:t>e</w:t>
      </w:r>
      <w:r w:rsidR="306E5701" w:rsidRPr="00767915">
        <w:t xml:space="preserve"> CFIHOS </w:t>
      </w:r>
      <w:r w:rsidR="479A0EE8" w:rsidRPr="00767915">
        <w:t>data model</w:t>
      </w:r>
      <w:bookmarkEnd w:id="478"/>
    </w:p>
    <w:p w14:paraId="29249CD3" w14:textId="6EE96EE5" w:rsidR="000F6F0E" w:rsidRPr="00767915" w:rsidRDefault="00E11A12" w:rsidP="00E11A12">
      <w:pPr>
        <w:pStyle w:val="TextSection"/>
        <w:rPr>
          <w:rFonts w:cstheme="minorHAnsi"/>
        </w:rPr>
      </w:pPr>
      <w:r w:rsidRPr="00767915">
        <w:rPr>
          <w:rFonts w:cstheme="minorHAnsi"/>
        </w:rPr>
        <w:t xml:space="preserve">This section provides </w:t>
      </w:r>
      <w:r w:rsidR="00287A14" w:rsidRPr="00767915">
        <w:rPr>
          <w:rFonts w:cstheme="minorHAnsi"/>
        </w:rPr>
        <w:t xml:space="preserve">examples from the CFIHOS data model. </w:t>
      </w:r>
      <w:proofErr w:type="gramStart"/>
      <w:r w:rsidR="002F0C90" w:rsidRPr="00767915">
        <w:rPr>
          <w:rFonts w:cstheme="minorHAnsi"/>
        </w:rPr>
        <w:t>In order to</w:t>
      </w:r>
      <w:proofErr w:type="gramEnd"/>
      <w:r w:rsidR="002F0C90" w:rsidRPr="00767915">
        <w:rPr>
          <w:rFonts w:cstheme="minorHAnsi"/>
        </w:rPr>
        <w:t xml:space="preserve"> understand the context of the entities that make up a capital facility and all the elements that are required </w:t>
      </w:r>
      <w:r w:rsidR="000F6F0E" w:rsidRPr="00767915">
        <w:rPr>
          <w:rFonts w:cstheme="minorHAnsi"/>
        </w:rPr>
        <w:t>in the handover of information, the following four extracts from the overall data model cover the key areas.</w:t>
      </w:r>
    </w:p>
    <w:p w14:paraId="40B84EEB" w14:textId="60378E77" w:rsidR="000F6F0E" w:rsidRPr="00767915" w:rsidRDefault="000F6F0E" w:rsidP="00E11A12">
      <w:pPr>
        <w:pStyle w:val="TextSection"/>
        <w:rPr>
          <w:rFonts w:cstheme="minorHAnsi"/>
        </w:rPr>
      </w:pPr>
      <w:r w:rsidRPr="00767915">
        <w:rPr>
          <w:rFonts w:cstheme="minorHAnsi"/>
        </w:rPr>
        <w:t xml:space="preserve">It is important to appreciate that </w:t>
      </w:r>
      <w:r w:rsidR="003D6861" w:rsidRPr="00767915">
        <w:rPr>
          <w:rFonts w:cstheme="minorHAnsi"/>
        </w:rPr>
        <w:t>even extracts</w:t>
      </w:r>
      <w:r w:rsidRPr="00767915">
        <w:rPr>
          <w:rFonts w:cstheme="minorHAnsi"/>
        </w:rPr>
        <w:t xml:space="preserve"> of specialist areas of the model – </w:t>
      </w:r>
      <w:proofErr w:type="gramStart"/>
      <w:r w:rsidRPr="00767915">
        <w:rPr>
          <w:rFonts w:cstheme="minorHAnsi"/>
        </w:rPr>
        <w:t>e.g.</w:t>
      </w:r>
      <w:proofErr w:type="gramEnd"/>
      <w:r w:rsidRPr="00767915">
        <w:rPr>
          <w:rFonts w:cstheme="minorHAnsi"/>
        </w:rPr>
        <w:t xml:space="preserve"> the part covering documents and document metadata </w:t>
      </w:r>
      <w:r w:rsidR="003D6861" w:rsidRPr="00767915">
        <w:rPr>
          <w:rFonts w:cstheme="minorHAnsi"/>
        </w:rPr>
        <w:t>–</w:t>
      </w:r>
      <w:r w:rsidR="004030C9" w:rsidRPr="00767915">
        <w:rPr>
          <w:rFonts w:cstheme="minorHAnsi"/>
        </w:rPr>
        <w:t xml:space="preserve"> </w:t>
      </w:r>
      <w:r w:rsidR="00846F00" w:rsidRPr="00767915">
        <w:rPr>
          <w:rFonts w:cstheme="minorHAnsi"/>
        </w:rPr>
        <w:t xml:space="preserve">is </w:t>
      </w:r>
      <w:r w:rsidR="003D6861" w:rsidRPr="00767915">
        <w:rPr>
          <w:rFonts w:cstheme="minorHAnsi"/>
        </w:rPr>
        <w:t>always a part of a bigger picture and the entities covered in one picture with the same name as those covered in another picture are</w:t>
      </w:r>
      <w:r w:rsidR="00E11A12" w:rsidRPr="00767915">
        <w:rPr>
          <w:rFonts w:cstheme="minorHAnsi"/>
        </w:rPr>
        <w:t>,</w:t>
      </w:r>
      <w:r w:rsidR="003D6861" w:rsidRPr="00767915">
        <w:rPr>
          <w:rFonts w:cstheme="minorHAnsi"/>
        </w:rPr>
        <w:t xml:space="preserve"> by definition</w:t>
      </w:r>
      <w:r w:rsidR="00E11A12" w:rsidRPr="00767915">
        <w:rPr>
          <w:rFonts w:cstheme="minorHAnsi"/>
        </w:rPr>
        <w:t>,</w:t>
      </w:r>
      <w:r w:rsidR="003D6861" w:rsidRPr="00767915">
        <w:rPr>
          <w:rFonts w:cstheme="minorHAnsi"/>
        </w:rPr>
        <w:t xml:space="preserve"> the same. </w:t>
      </w:r>
    </w:p>
    <w:p w14:paraId="079A1480" w14:textId="77777777" w:rsidR="000F6F0E" w:rsidRPr="00767915" w:rsidRDefault="000F6F0E" w:rsidP="001F34C1">
      <w:pPr>
        <w:rPr>
          <w:rFonts w:cstheme="minorHAnsi"/>
          <w:lang w:val="en-GB"/>
        </w:rPr>
      </w:pPr>
    </w:p>
    <w:p w14:paraId="27977EF1" w14:textId="77777777" w:rsidR="005C4610" w:rsidRPr="00767915" w:rsidRDefault="005C4610" w:rsidP="001F34C1">
      <w:pPr>
        <w:ind w:left="360"/>
        <w:rPr>
          <w:rFonts w:cstheme="minorHAnsi"/>
          <w:b/>
          <w:bCs/>
          <w:lang w:val="en-GB"/>
        </w:rPr>
      </w:pPr>
    </w:p>
    <w:p w14:paraId="24628224" w14:textId="3409EA20" w:rsidR="7443E6D0" w:rsidRPr="00767915" w:rsidRDefault="007E76DD" w:rsidP="0FC5BBCE">
      <w:pPr>
        <w:ind w:left="360"/>
        <w:rPr>
          <w:rFonts w:ascii="Calibri" w:hAnsi="Calibri"/>
        </w:rPr>
      </w:pPr>
      <w:r>
        <w:lastRenderedPageBreak/>
        <w:t> </w:t>
      </w:r>
      <w:r>
        <w:rPr>
          <w:noProof/>
        </w:rPr>
        <w:drawing>
          <wp:inline distT="0" distB="0" distL="0" distR="0" wp14:anchorId="7BB488C1" wp14:editId="7FAD35C5">
            <wp:extent cx="5760720" cy="32899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289935"/>
                    </a:xfrm>
                    <a:prstGeom prst="rect">
                      <a:avLst/>
                    </a:prstGeom>
                    <a:noFill/>
                    <a:ln>
                      <a:noFill/>
                    </a:ln>
                  </pic:spPr>
                </pic:pic>
              </a:graphicData>
            </a:graphic>
          </wp:inline>
        </w:drawing>
      </w:r>
    </w:p>
    <w:p w14:paraId="7E0FD09A" w14:textId="0510C9BE" w:rsidR="00E11A12" w:rsidRPr="00767915" w:rsidRDefault="00E11A12" w:rsidP="00E11A12">
      <w:pPr>
        <w:pStyle w:val="Figuretitle0"/>
        <w:rPr>
          <w:rFonts w:cstheme="minorHAnsi"/>
        </w:rPr>
      </w:pPr>
      <w:bookmarkStart w:id="479" w:name="_Toc39677087"/>
      <w:r w:rsidRPr="00767915">
        <w:rPr>
          <w:rFonts w:cstheme="minorHAnsi"/>
        </w:rPr>
        <w:t xml:space="preserve">Figure </w:t>
      </w:r>
      <w:r w:rsidRPr="00767915">
        <w:rPr>
          <w:rFonts w:cstheme="minorHAnsi"/>
        </w:rPr>
        <w:fldChar w:fldCharType="begin"/>
      </w:r>
      <w:r w:rsidRPr="00767915">
        <w:rPr>
          <w:rFonts w:cstheme="minorHAnsi"/>
        </w:rPr>
        <w:instrText xml:space="preserve"> SEQ Figure \* ARABIC </w:instrText>
      </w:r>
      <w:r w:rsidRPr="00767915">
        <w:rPr>
          <w:rFonts w:cstheme="minorHAnsi"/>
        </w:rPr>
        <w:fldChar w:fldCharType="separate"/>
      </w:r>
      <w:r w:rsidRPr="00767915">
        <w:rPr>
          <w:rFonts w:cstheme="minorHAnsi"/>
          <w:noProof/>
        </w:rPr>
        <w:t>1</w:t>
      </w:r>
      <w:r w:rsidRPr="00767915">
        <w:rPr>
          <w:rFonts w:cstheme="minorHAnsi"/>
        </w:rPr>
        <w:fldChar w:fldCharType="end"/>
      </w:r>
      <w:r w:rsidRPr="00767915">
        <w:rPr>
          <w:rFonts w:cstheme="minorHAnsi"/>
        </w:rPr>
        <w:t xml:space="preserve"> - High-level overview of the complete model</w:t>
      </w:r>
      <w:bookmarkEnd w:id="479"/>
    </w:p>
    <w:p w14:paraId="7B2AF263" w14:textId="77777777" w:rsidR="008E48C1" w:rsidRPr="00767915" w:rsidRDefault="008E48C1" w:rsidP="001F34C1">
      <w:pPr>
        <w:pStyle w:val="ListParagraph"/>
        <w:rPr>
          <w:rFonts w:cstheme="minorHAnsi"/>
          <w:b/>
          <w:bCs/>
          <w:lang w:val="en-GB"/>
        </w:rPr>
      </w:pPr>
    </w:p>
    <w:p w14:paraId="463073D8" w14:textId="4A258699" w:rsidR="00306907" w:rsidRPr="00767915" w:rsidRDefault="009E51BF" w:rsidP="00181C02">
      <w:pPr>
        <w:jc w:val="center"/>
        <w:rPr>
          <w:rFonts w:cstheme="minorHAnsi"/>
          <w:bCs/>
          <w:color w:val="7030A0"/>
          <w:lang w:val="en-GB"/>
        </w:rPr>
      </w:pPr>
      <w:r w:rsidRPr="009E51BF">
        <w:rPr>
          <w:noProof/>
        </w:rPr>
        <w:drawing>
          <wp:inline distT="0" distB="0" distL="0" distR="0" wp14:anchorId="109933B6" wp14:editId="60618D1B">
            <wp:extent cx="5760720" cy="314325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3"/>
                    <a:stretch>
                      <a:fillRect/>
                    </a:stretch>
                  </pic:blipFill>
                  <pic:spPr>
                    <a:xfrm>
                      <a:off x="0" y="0"/>
                      <a:ext cx="5760720" cy="3143250"/>
                    </a:xfrm>
                    <a:prstGeom prst="rect">
                      <a:avLst/>
                    </a:prstGeom>
                  </pic:spPr>
                </pic:pic>
              </a:graphicData>
            </a:graphic>
          </wp:inline>
        </w:drawing>
      </w:r>
    </w:p>
    <w:p w14:paraId="36F0D0F0" w14:textId="5CB0DCCC" w:rsidR="00E11A12" w:rsidRPr="00767915" w:rsidRDefault="00E11A12" w:rsidP="00E11A12">
      <w:pPr>
        <w:pStyle w:val="Figuretitle0"/>
        <w:rPr>
          <w:rFonts w:cstheme="minorHAnsi"/>
        </w:rPr>
      </w:pPr>
      <w:bookmarkStart w:id="480" w:name="_Toc39677088"/>
      <w:r w:rsidRPr="00767915">
        <w:rPr>
          <w:rFonts w:cstheme="minorHAnsi"/>
        </w:rPr>
        <w:t xml:space="preserve">Figure </w:t>
      </w:r>
      <w:r w:rsidRPr="00767915">
        <w:rPr>
          <w:rFonts w:cstheme="minorHAnsi"/>
        </w:rPr>
        <w:fldChar w:fldCharType="begin"/>
      </w:r>
      <w:r w:rsidRPr="00767915">
        <w:rPr>
          <w:rFonts w:cstheme="minorHAnsi"/>
        </w:rPr>
        <w:instrText xml:space="preserve"> SEQ Figure \* ARABIC </w:instrText>
      </w:r>
      <w:r w:rsidRPr="00767915">
        <w:rPr>
          <w:rFonts w:cstheme="minorHAnsi"/>
        </w:rPr>
        <w:fldChar w:fldCharType="separate"/>
      </w:r>
      <w:r w:rsidRPr="00767915">
        <w:rPr>
          <w:rFonts w:cstheme="minorHAnsi"/>
          <w:noProof/>
        </w:rPr>
        <w:t>2</w:t>
      </w:r>
      <w:r w:rsidRPr="00767915">
        <w:rPr>
          <w:rFonts w:cstheme="minorHAnsi"/>
        </w:rPr>
        <w:fldChar w:fldCharType="end"/>
      </w:r>
      <w:r w:rsidRPr="00767915">
        <w:rPr>
          <w:rFonts w:cstheme="minorHAnsi"/>
        </w:rPr>
        <w:t xml:space="preserve"> - Overview of the Plant Breakdown Structure</w:t>
      </w:r>
      <w:bookmarkEnd w:id="480"/>
    </w:p>
    <w:p w14:paraId="3BBD6BA0" w14:textId="7510A155" w:rsidR="00237EDA" w:rsidRPr="00767915" w:rsidRDefault="00237EDA" w:rsidP="00E04F6B">
      <w:pPr>
        <w:rPr>
          <w:rFonts w:cstheme="minorHAnsi"/>
          <w:bCs/>
          <w:color w:val="7030A0"/>
          <w:lang w:val="en-GB"/>
        </w:rPr>
      </w:pPr>
      <w:r>
        <w:rPr>
          <w:rFonts w:cstheme="minorHAnsi"/>
          <w:bCs/>
          <w:noProof/>
          <w:color w:val="7030A0"/>
          <w:lang w:val="en-GB"/>
        </w:rPr>
        <w:lastRenderedPageBreak/>
        <w:drawing>
          <wp:inline distT="0" distB="0" distL="0" distR="0" wp14:anchorId="238C3080" wp14:editId="5C2A57A7">
            <wp:extent cx="6102985" cy="4565802"/>
            <wp:effectExtent l="0" t="0" r="0" b="635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24"/>
                    <a:stretch>
                      <a:fillRect/>
                    </a:stretch>
                  </pic:blipFill>
                  <pic:spPr>
                    <a:xfrm>
                      <a:off x="0" y="0"/>
                      <a:ext cx="6104626" cy="4567030"/>
                    </a:xfrm>
                    <a:prstGeom prst="rect">
                      <a:avLst/>
                    </a:prstGeom>
                  </pic:spPr>
                </pic:pic>
              </a:graphicData>
            </a:graphic>
          </wp:inline>
        </w:drawing>
      </w:r>
    </w:p>
    <w:p w14:paraId="1CE2B3DB" w14:textId="4D3EE0E6" w:rsidR="005C4610" w:rsidRPr="00767915" w:rsidRDefault="00E11A12" w:rsidP="00E11A12">
      <w:pPr>
        <w:pStyle w:val="Figuretitle0"/>
        <w:rPr>
          <w:rFonts w:cstheme="minorHAnsi"/>
        </w:rPr>
      </w:pPr>
      <w:bookmarkStart w:id="481" w:name="_Ref39676906"/>
      <w:bookmarkStart w:id="482" w:name="_Ref39676925"/>
      <w:bookmarkStart w:id="483" w:name="_Toc39677089"/>
      <w:r w:rsidRPr="00767915">
        <w:rPr>
          <w:rFonts w:cstheme="minorHAnsi"/>
        </w:rPr>
        <w:t xml:space="preserve">Figure </w:t>
      </w:r>
      <w:r w:rsidRPr="00767915">
        <w:rPr>
          <w:rFonts w:cstheme="minorHAnsi"/>
        </w:rPr>
        <w:fldChar w:fldCharType="begin"/>
      </w:r>
      <w:r w:rsidRPr="00767915">
        <w:rPr>
          <w:rFonts w:cstheme="minorHAnsi"/>
        </w:rPr>
        <w:instrText xml:space="preserve"> SEQ Figure \* ARABIC </w:instrText>
      </w:r>
      <w:r w:rsidRPr="00767915">
        <w:rPr>
          <w:rFonts w:cstheme="minorHAnsi"/>
        </w:rPr>
        <w:fldChar w:fldCharType="separate"/>
      </w:r>
      <w:r w:rsidRPr="00767915">
        <w:rPr>
          <w:rFonts w:cstheme="minorHAnsi"/>
          <w:noProof/>
        </w:rPr>
        <w:t>3</w:t>
      </w:r>
      <w:r w:rsidRPr="00767915">
        <w:rPr>
          <w:rFonts w:cstheme="minorHAnsi"/>
        </w:rPr>
        <w:fldChar w:fldCharType="end"/>
      </w:r>
      <w:r w:rsidRPr="00767915">
        <w:rPr>
          <w:rFonts w:cstheme="minorHAnsi"/>
        </w:rPr>
        <w:t xml:space="preserve"> - Overview of the Classifications and Properties</w:t>
      </w:r>
      <w:bookmarkEnd w:id="481"/>
      <w:bookmarkEnd w:id="482"/>
      <w:bookmarkEnd w:id="483"/>
      <w:r w:rsidR="00790231">
        <w:rPr>
          <w:rFonts w:cstheme="minorHAnsi"/>
        </w:rPr>
        <w:t xml:space="preserve"> including Processes, </w:t>
      </w:r>
      <w:proofErr w:type="gramStart"/>
      <w:r w:rsidR="00790231">
        <w:rPr>
          <w:rFonts w:cstheme="minorHAnsi"/>
        </w:rPr>
        <w:t>Streams</w:t>
      </w:r>
      <w:proofErr w:type="gramEnd"/>
      <w:r w:rsidR="00790231">
        <w:rPr>
          <w:rFonts w:cstheme="minorHAnsi"/>
        </w:rPr>
        <w:t xml:space="preserve"> and Cases</w:t>
      </w:r>
    </w:p>
    <w:p w14:paraId="1270B2C5" w14:textId="67634250" w:rsidR="006D35DC" w:rsidRPr="00767915" w:rsidRDefault="009E2645" w:rsidP="0011552B">
      <w:pPr>
        <w:rPr>
          <w:rFonts w:cstheme="minorHAnsi"/>
          <w:color w:val="FF0000"/>
          <w:highlight w:val="yellow"/>
          <w:lang w:val="en-GB"/>
        </w:rPr>
      </w:pPr>
      <w:r w:rsidRPr="009E2645">
        <w:rPr>
          <w:noProof/>
        </w:rPr>
        <w:drawing>
          <wp:inline distT="0" distB="0" distL="0" distR="0" wp14:anchorId="7BF56F75" wp14:editId="11C1CCCC">
            <wp:extent cx="5760720" cy="3654425"/>
            <wp:effectExtent l="0" t="0" r="0"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a:stretch>
                      <a:fillRect/>
                    </a:stretch>
                  </pic:blipFill>
                  <pic:spPr>
                    <a:xfrm>
                      <a:off x="0" y="0"/>
                      <a:ext cx="5760720" cy="3654425"/>
                    </a:xfrm>
                    <a:prstGeom prst="rect">
                      <a:avLst/>
                    </a:prstGeom>
                  </pic:spPr>
                </pic:pic>
              </a:graphicData>
            </a:graphic>
          </wp:inline>
        </w:drawing>
      </w:r>
    </w:p>
    <w:p w14:paraId="2156494E" w14:textId="4A59B7A8" w:rsidR="00E11A12" w:rsidRPr="00767915" w:rsidRDefault="00E11A12" w:rsidP="00E11A12">
      <w:pPr>
        <w:pStyle w:val="Figuretitle0"/>
        <w:rPr>
          <w:rFonts w:cstheme="minorHAnsi"/>
        </w:rPr>
      </w:pPr>
      <w:bookmarkStart w:id="484" w:name="_Toc39677090"/>
      <w:r w:rsidRPr="00767915">
        <w:rPr>
          <w:rFonts w:cstheme="minorHAnsi"/>
        </w:rPr>
        <w:t xml:space="preserve">Figure </w:t>
      </w:r>
      <w:r w:rsidRPr="00767915">
        <w:rPr>
          <w:rFonts w:cstheme="minorHAnsi"/>
        </w:rPr>
        <w:fldChar w:fldCharType="begin"/>
      </w:r>
      <w:r w:rsidRPr="00767915">
        <w:rPr>
          <w:rFonts w:cstheme="minorHAnsi"/>
        </w:rPr>
        <w:instrText xml:space="preserve"> SEQ Figure \* ARABIC </w:instrText>
      </w:r>
      <w:r w:rsidRPr="00767915">
        <w:rPr>
          <w:rFonts w:cstheme="minorHAnsi"/>
        </w:rPr>
        <w:fldChar w:fldCharType="separate"/>
      </w:r>
      <w:r w:rsidRPr="00767915">
        <w:rPr>
          <w:rFonts w:cstheme="minorHAnsi"/>
          <w:noProof/>
        </w:rPr>
        <w:t>4</w:t>
      </w:r>
      <w:r w:rsidRPr="00767915">
        <w:rPr>
          <w:rFonts w:cstheme="minorHAnsi"/>
        </w:rPr>
        <w:fldChar w:fldCharType="end"/>
      </w:r>
      <w:r w:rsidRPr="00767915">
        <w:rPr>
          <w:rFonts w:cstheme="minorHAnsi"/>
        </w:rPr>
        <w:t xml:space="preserve"> - Overview of the document management metadata</w:t>
      </w:r>
      <w:bookmarkEnd w:id="484"/>
    </w:p>
    <w:p w14:paraId="322F62FE" w14:textId="055BE299" w:rsidR="10922F34" w:rsidRPr="00767915" w:rsidRDefault="10922F34" w:rsidP="006A61DF">
      <w:pPr>
        <w:rPr>
          <w:rFonts w:cstheme="minorHAnsi"/>
        </w:rPr>
      </w:pPr>
    </w:p>
    <w:p w14:paraId="52E2DB35" w14:textId="2E0DBFD2" w:rsidR="10922F34" w:rsidRPr="00767915" w:rsidRDefault="10922F34" w:rsidP="10922F34">
      <w:pPr>
        <w:rPr>
          <w:rFonts w:cstheme="minorHAnsi"/>
        </w:rPr>
      </w:pPr>
    </w:p>
    <w:p w14:paraId="3D513E0D" w14:textId="089661ED" w:rsidR="78E7C3AE" w:rsidRPr="00767915" w:rsidRDefault="00767578" w:rsidP="10922F34">
      <w:pPr>
        <w:rPr>
          <w:rFonts w:cstheme="minorHAnsi"/>
        </w:rPr>
      </w:pPr>
      <w:r>
        <w:t> </w:t>
      </w:r>
      <w:r>
        <w:rPr>
          <w:noProof/>
        </w:rPr>
        <w:drawing>
          <wp:inline distT="0" distB="0" distL="0" distR="0" wp14:anchorId="332206A6" wp14:editId="747566F9">
            <wp:extent cx="5760720" cy="30232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023235"/>
                    </a:xfrm>
                    <a:prstGeom prst="rect">
                      <a:avLst/>
                    </a:prstGeom>
                    <a:noFill/>
                    <a:ln>
                      <a:noFill/>
                    </a:ln>
                  </pic:spPr>
                </pic:pic>
              </a:graphicData>
            </a:graphic>
          </wp:inline>
        </w:drawing>
      </w:r>
    </w:p>
    <w:p w14:paraId="5BA37B13" w14:textId="261BE23C" w:rsidR="78E7C3AE" w:rsidRDefault="78E7C3AE" w:rsidP="0FC5BBCE">
      <w:pPr>
        <w:pStyle w:val="Figuretitle0"/>
        <w:rPr>
          <w:rFonts w:cstheme="minorBidi"/>
        </w:rPr>
      </w:pPr>
      <w:r w:rsidRPr="0FC5BBCE">
        <w:rPr>
          <w:rFonts w:cstheme="minorBidi"/>
        </w:rPr>
        <w:t>Figure 5</w:t>
      </w:r>
      <w:r w:rsidR="2CC8828E" w:rsidRPr="0FC5BBCE">
        <w:rPr>
          <w:rFonts w:cstheme="minorBidi"/>
        </w:rPr>
        <w:t xml:space="preserve"> – Overview of metadata requirements</w:t>
      </w:r>
      <w:r w:rsidR="5EB5A46F" w:rsidRPr="0FC5BBCE">
        <w:rPr>
          <w:rFonts w:cstheme="minorBidi"/>
        </w:rPr>
        <w:t xml:space="preserve"> at time of procurement</w:t>
      </w:r>
    </w:p>
    <w:p w14:paraId="16C2EA12" w14:textId="77777777" w:rsidR="00BF48B6" w:rsidRPr="00F123A6" w:rsidRDefault="00BF48B6" w:rsidP="00F123A6"/>
    <w:p w14:paraId="2B141A8A" w14:textId="367F42C8" w:rsidR="27F9793C" w:rsidRPr="00767915" w:rsidRDefault="27F9793C" w:rsidP="008739BE">
      <w:pPr>
        <w:pStyle w:val="AnnexHeading3"/>
      </w:pPr>
      <w:bookmarkStart w:id="485" w:name="_Toc87462530"/>
      <w:r w:rsidRPr="00767915">
        <w:t xml:space="preserve">Complete set </w:t>
      </w:r>
      <w:r w:rsidR="00CB479A" w:rsidRPr="00767915">
        <w:t>of views</w:t>
      </w:r>
      <w:r w:rsidRPr="00767915">
        <w:t xml:space="preserve"> of the CFIHOS data model</w:t>
      </w:r>
      <w:bookmarkEnd w:id="485"/>
    </w:p>
    <w:p w14:paraId="088D6175" w14:textId="551ECCBA" w:rsidR="3B901559" w:rsidRPr="00767915" w:rsidRDefault="3B901559" w:rsidP="00E11A12">
      <w:pPr>
        <w:pStyle w:val="TextSection"/>
        <w:rPr>
          <w:rFonts w:cstheme="minorHAnsi"/>
        </w:rPr>
      </w:pPr>
      <w:r w:rsidRPr="00767915">
        <w:rPr>
          <w:rFonts w:cstheme="minorHAnsi"/>
        </w:rPr>
        <w:t xml:space="preserve">The complete data model </w:t>
      </w:r>
      <w:r w:rsidR="00825FE8" w:rsidRPr="00767915">
        <w:rPr>
          <w:rFonts w:cstheme="minorHAnsi"/>
        </w:rPr>
        <w:t>is available in the following formats</w:t>
      </w:r>
      <w:r w:rsidR="00DA3465" w:rsidRPr="00767915">
        <w:rPr>
          <w:rFonts w:cstheme="minorHAnsi"/>
        </w:rPr>
        <w:t>:</w:t>
      </w:r>
      <w:r w:rsidR="52068BA2" w:rsidRPr="00767915">
        <w:rPr>
          <w:rFonts w:cstheme="minorHAnsi"/>
        </w:rPr>
        <w:t xml:space="preserve"> </w:t>
      </w:r>
    </w:p>
    <w:p w14:paraId="54C4903F" w14:textId="3B465ED8" w:rsidR="00585F98" w:rsidRPr="00767915" w:rsidRDefault="006D35DC" w:rsidP="00EF4443">
      <w:pPr>
        <w:pStyle w:val="Heading9"/>
      </w:pPr>
      <w:r w:rsidRPr="00767915">
        <w:t xml:space="preserve">As a </w:t>
      </w:r>
      <w:r w:rsidR="004A77CA" w:rsidRPr="00767915">
        <w:t>PowerPoint</w:t>
      </w:r>
      <w:r w:rsidRPr="00767915">
        <w:t xml:space="preserve"> slide</w:t>
      </w:r>
    </w:p>
    <w:p w14:paraId="4E861079" w14:textId="6494CB41" w:rsidR="00260EBB" w:rsidRPr="00767915" w:rsidRDefault="00585F98" w:rsidP="00EF4443">
      <w:pPr>
        <w:pStyle w:val="Heading9"/>
      </w:pPr>
      <w:r w:rsidRPr="00767915">
        <w:t>In its native format</w:t>
      </w:r>
      <w:r w:rsidR="009D1561">
        <w:t>.</w:t>
      </w:r>
    </w:p>
    <w:p w14:paraId="41D10ED2" w14:textId="01D9901A" w:rsidR="3F6EC76A" w:rsidRPr="00767915" w:rsidRDefault="00260EBB" w:rsidP="00E11A12">
      <w:pPr>
        <w:pStyle w:val="TextSection"/>
        <w:rPr>
          <w:rFonts w:cstheme="minorHAnsi"/>
        </w:rPr>
      </w:pPr>
      <w:r w:rsidRPr="00767915">
        <w:rPr>
          <w:rFonts w:cstheme="minorHAnsi"/>
        </w:rPr>
        <w:t xml:space="preserve">Note – </w:t>
      </w:r>
      <w:proofErr w:type="gramStart"/>
      <w:r w:rsidRPr="00767915">
        <w:rPr>
          <w:rFonts w:cstheme="minorHAnsi"/>
        </w:rPr>
        <w:t>both of the versions</w:t>
      </w:r>
      <w:proofErr w:type="gramEnd"/>
      <w:r w:rsidRPr="00767915">
        <w:rPr>
          <w:rFonts w:cstheme="minorHAnsi"/>
        </w:rPr>
        <w:t xml:space="preserve"> come under the same document number </w:t>
      </w:r>
      <w:r w:rsidR="00EB42FC" w:rsidRPr="00767915">
        <w:rPr>
          <w:rFonts w:cstheme="minorHAnsi"/>
        </w:rPr>
        <w:t>[</w:t>
      </w:r>
      <w:r w:rsidRPr="00767915">
        <w:rPr>
          <w:rFonts w:cstheme="minorHAnsi"/>
        </w:rPr>
        <w:t>C-DM-001</w:t>
      </w:r>
      <w:r w:rsidR="00EB42FC" w:rsidRPr="00767915">
        <w:rPr>
          <w:rFonts w:cstheme="minorHAnsi"/>
        </w:rPr>
        <w:t>]</w:t>
      </w:r>
      <w:r w:rsidR="00E912E5" w:rsidRPr="00767915">
        <w:rPr>
          <w:rFonts w:cstheme="minorHAnsi"/>
        </w:rPr>
        <w:t>.</w:t>
      </w:r>
      <w:r w:rsidRPr="00767915">
        <w:rPr>
          <w:rFonts w:cstheme="minorHAnsi"/>
        </w:rPr>
        <w:t xml:space="preserve"> </w:t>
      </w:r>
    </w:p>
    <w:p w14:paraId="06D69BD3" w14:textId="77777777" w:rsidR="0011552B" w:rsidRDefault="0011552B">
      <w:pPr>
        <w:rPr>
          <w:rFonts w:cstheme="minorHAnsi"/>
          <w:b/>
          <w:bCs/>
          <w:iCs/>
          <w:lang w:val="en-GB"/>
        </w:rPr>
      </w:pPr>
      <w:r>
        <w:rPr>
          <w:rFonts w:cstheme="minorHAnsi"/>
        </w:rPr>
        <w:br w:type="page"/>
      </w:r>
    </w:p>
    <w:p w14:paraId="27430DFE" w14:textId="602BAE9D" w:rsidR="08873B01" w:rsidRPr="00767915" w:rsidRDefault="08873B01" w:rsidP="008739BE">
      <w:pPr>
        <w:pStyle w:val="AnnexHeading2"/>
      </w:pPr>
      <w:bookmarkStart w:id="486" w:name="_Toc87462531"/>
      <w:r w:rsidRPr="00767915">
        <w:lastRenderedPageBreak/>
        <w:t>Data Dictionary</w:t>
      </w:r>
      <w:bookmarkEnd w:id="486"/>
    </w:p>
    <w:p w14:paraId="3834E598" w14:textId="328F8D48" w:rsidR="2D3FFFCF" w:rsidRPr="003B450C" w:rsidRDefault="2D3FFFCF" w:rsidP="008739BE">
      <w:pPr>
        <w:pStyle w:val="AnnexHeading3"/>
        <w:rPr>
          <w14:props3d w14:extrusionH="0" w14:contourW="0" w14:prstMaterial="matte"/>
        </w:rPr>
      </w:pPr>
      <w:bookmarkStart w:id="487" w:name="_Toc87462532"/>
      <w:r w:rsidRPr="003B450C">
        <w:rPr>
          <w14:props3d w14:extrusionH="0" w14:contourW="0" w14:prstMaterial="matte"/>
        </w:rPr>
        <w:t>How to understand the data dictionary</w:t>
      </w:r>
      <w:bookmarkEnd w:id="487"/>
    </w:p>
    <w:p w14:paraId="14600A19" w14:textId="7121E62E" w:rsidR="01C7591C" w:rsidRPr="00767915" w:rsidRDefault="01C7591C" w:rsidP="00E30E44">
      <w:pPr>
        <w:pStyle w:val="TextSection"/>
        <w:rPr>
          <w:rFonts w:cstheme="minorHAnsi"/>
        </w:rPr>
      </w:pPr>
      <w:r w:rsidRPr="00767915">
        <w:rPr>
          <w:rFonts w:cstheme="minorHAnsi"/>
        </w:rPr>
        <w:t xml:space="preserve">For each CFIHOS </w:t>
      </w:r>
      <w:r w:rsidRPr="00767915">
        <w:rPr>
          <w:rFonts w:cstheme="minorHAnsi"/>
          <w14:props3d w14:extrusionH="0" w14:contourW="0" w14:prstMaterial="matte"/>
        </w:rPr>
        <w:t xml:space="preserve">Entity Object the data dictionary provides the list of attributes, with their definitions, examples, formats, optionality, </w:t>
      </w:r>
      <w:proofErr w:type="gramStart"/>
      <w:r w:rsidRPr="00767915">
        <w:rPr>
          <w:rFonts w:cstheme="minorHAnsi"/>
          <w14:props3d w14:extrusionH="0" w14:contourW="0" w14:prstMaterial="matte"/>
        </w:rPr>
        <w:t>constraints</w:t>
      </w:r>
      <w:proofErr w:type="gramEnd"/>
      <w:r w:rsidRPr="00767915">
        <w:rPr>
          <w:rFonts w:cstheme="minorHAnsi"/>
          <w14:props3d w14:extrusionH="0" w14:contourW="0" w14:prstMaterial="matte"/>
        </w:rPr>
        <w:t xml:space="preserve"> and sources</w:t>
      </w:r>
      <w:r w:rsidR="004F2300" w:rsidRPr="00767915">
        <w:rPr>
          <w:rFonts w:cstheme="minorHAnsi"/>
          <w14:props3d w14:extrusionH="0" w14:contourW="0" w14:prstMaterial="matte"/>
        </w:rPr>
        <w:t>.</w:t>
      </w:r>
      <w:r w:rsidRPr="00767915">
        <w:rPr>
          <w:rFonts w:cstheme="minorHAnsi"/>
          <w14:props3d w14:extrusionH="0" w14:contourW="0" w14:prstMaterial="matte"/>
        </w:rPr>
        <w:t xml:space="preserve"> </w:t>
      </w:r>
    </w:p>
    <w:p w14:paraId="0840C8EA" w14:textId="4ABC9515" w:rsidR="01C7591C" w:rsidRPr="00767915" w:rsidRDefault="00E30E44" w:rsidP="00E30E44">
      <w:pPr>
        <w:pStyle w:val="TextSection"/>
        <w:rPr>
          <w:rFonts w:cstheme="minorHAnsi"/>
        </w:rPr>
      </w:pPr>
      <w:r w:rsidRPr="00767915">
        <w:rPr>
          <w:rFonts w:cstheme="minorHAnsi"/>
        </w:rPr>
        <w:fldChar w:fldCharType="begin"/>
      </w:r>
      <w:r w:rsidRPr="00767915">
        <w:rPr>
          <w:rFonts w:cstheme="minorHAnsi"/>
        </w:rPr>
        <w:instrText xml:space="preserve"> REF _Ref39673681 \h </w:instrText>
      </w:r>
      <w:r w:rsidR="00767915" w:rsidRPr="00767915">
        <w:rPr>
          <w:rFonts w:cstheme="minorHAnsi"/>
        </w:rPr>
        <w:instrText xml:space="preserve"> \* MERGEFORMAT </w:instrText>
      </w:r>
      <w:r w:rsidRPr="00767915">
        <w:rPr>
          <w:rFonts w:cstheme="minorHAnsi"/>
        </w:rPr>
      </w:r>
      <w:r w:rsidRPr="00767915">
        <w:rPr>
          <w:rFonts w:cstheme="minorHAnsi"/>
        </w:rPr>
        <w:fldChar w:fldCharType="separate"/>
      </w:r>
      <w:r w:rsidRPr="00767915">
        <w:rPr>
          <w:rFonts w:cstheme="minorHAnsi"/>
        </w:rPr>
        <w:t xml:space="preserve">Table </w:t>
      </w:r>
      <w:r w:rsidRPr="00767915">
        <w:rPr>
          <w:rFonts w:cstheme="minorHAnsi"/>
          <w:noProof/>
        </w:rPr>
        <w:t>2</w:t>
      </w:r>
      <w:r w:rsidRPr="00767915">
        <w:rPr>
          <w:rFonts w:cstheme="minorHAnsi"/>
        </w:rPr>
        <w:fldChar w:fldCharType="end"/>
      </w:r>
      <w:r w:rsidRPr="00767915">
        <w:rPr>
          <w:rFonts w:cstheme="minorHAnsi"/>
        </w:rPr>
        <w:t xml:space="preserve"> </w:t>
      </w:r>
      <w:r w:rsidR="4D16159D" w:rsidRPr="00767915">
        <w:rPr>
          <w:rFonts w:cstheme="minorHAnsi"/>
        </w:rPr>
        <w:t xml:space="preserve">describes the content of </w:t>
      </w:r>
      <w:r w:rsidR="650E1E7E" w:rsidRPr="00767915">
        <w:rPr>
          <w:rFonts w:cstheme="minorHAnsi"/>
        </w:rPr>
        <w:t xml:space="preserve">each column in the data </w:t>
      </w:r>
      <w:r w:rsidR="00585F98" w:rsidRPr="00767915">
        <w:rPr>
          <w:rFonts w:cstheme="minorHAnsi"/>
        </w:rPr>
        <w:t>dictionary</w:t>
      </w:r>
      <w:r w:rsidRPr="00767915">
        <w:rPr>
          <w:rFonts w:cstheme="minorHAnsi"/>
        </w:rPr>
        <w:t>.</w:t>
      </w:r>
    </w:p>
    <w:p w14:paraId="24E410E4" w14:textId="1BA73D6E" w:rsidR="01C7591C" w:rsidRPr="00767915" w:rsidRDefault="00E30E44" w:rsidP="00E30E44">
      <w:pPr>
        <w:pStyle w:val="Tabletitle0"/>
        <w:rPr>
          <w:rFonts w:cstheme="minorHAnsi"/>
        </w:rPr>
      </w:pPr>
      <w:bookmarkStart w:id="488" w:name="_Ref39673681"/>
      <w:bookmarkStart w:id="489" w:name="_Toc39677086"/>
      <w:r w:rsidRPr="00767915">
        <w:rPr>
          <w:rFonts w:cstheme="minorHAnsi"/>
        </w:rPr>
        <w:t xml:space="preserve">Table </w:t>
      </w:r>
      <w:r w:rsidRPr="00767915">
        <w:rPr>
          <w:rFonts w:cstheme="minorHAnsi"/>
          <w:b w:val="0"/>
        </w:rPr>
        <w:fldChar w:fldCharType="begin"/>
      </w:r>
      <w:r w:rsidRPr="00767915">
        <w:rPr>
          <w:rFonts w:cstheme="minorHAnsi"/>
        </w:rPr>
        <w:instrText xml:space="preserve"> SEQ Table \* ARABIC </w:instrText>
      </w:r>
      <w:r w:rsidRPr="00767915">
        <w:rPr>
          <w:rFonts w:cstheme="minorHAnsi"/>
          <w:b w:val="0"/>
        </w:rPr>
        <w:fldChar w:fldCharType="separate"/>
      </w:r>
      <w:r w:rsidRPr="00767915">
        <w:rPr>
          <w:rFonts w:cstheme="minorHAnsi"/>
          <w:noProof/>
        </w:rPr>
        <w:t>2</w:t>
      </w:r>
      <w:r w:rsidRPr="00767915">
        <w:rPr>
          <w:rFonts w:cstheme="minorHAnsi"/>
          <w:b w:val="0"/>
        </w:rPr>
        <w:fldChar w:fldCharType="end"/>
      </w:r>
      <w:bookmarkEnd w:id="488"/>
      <w:r w:rsidRPr="00767915">
        <w:rPr>
          <w:rFonts w:cstheme="minorHAnsi"/>
        </w:rPr>
        <w:t xml:space="preserve"> - Data Dictionary Descriptions</w:t>
      </w:r>
      <w:bookmarkEnd w:id="489"/>
    </w:p>
    <w:tbl>
      <w:tblPr>
        <w:tblStyle w:val="TableGrid1"/>
        <w:tblW w:w="8425" w:type="dxa"/>
        <w:tblLook w:val="00A0" w:firstRow="1" w:lastRow="0" w:firstColumn="1" w:lastColumn="0" w:noHBand="0" w:noVBand="0"/>
      </w:tblPr>
      <w:tblGrid>
        <w:gridCol w:w="920"/>
        <w:gridCol w:w="1447"/>
        <w:gridCol w:w="6058"/>
      </w:tblGrid>
      <w:tr w:rsidR="01C7591C" w:rsidRPr="00767915" w14:paraId="57491C2F" w14:textId="33BB7C50" w:rsidTr="00E30E44">
        <w:tc>
          <w:tcPr>
            <w:tcW w:w="805" w:type="dxa"/>
          </w:tcPr>
          <w:p w14:paraId="52D53CAC" w14:textId="7B1AD195" w:rsidR="7C2781CE" w:rsidRPr="00767915" w:rsidRDefault="1791D7F6" w:rsidP="00E30E44">
            <w:pPr>
              <w:pStyle w:val="Tableheader"/>
              <w:rPr>
                <w:rFonts w:cstheme="minorHAnsi"/>
                <w:sz w:val="22"/>
              </w:rPr>
            </w:pPr>
            <w:r w:rsidRPr="00767915">
              <w:rPr>
                <w:rFonts w:cstheme="minorHAnsi"/>
                <w:sz w:val="22"/>
              </w:rPr>
              <w:t>Column</w:t>
            </w:r>
          </w:p>
        </w:tc>
        <w:tc>
          <w:tcPr>
            <w:tcW w:w="1453" w:type="dxa"/>
          </w:tcPr>
          <w:p w14:paraId="13E4BD33" w14:textId="14FC5715" w:rsidR="01C7591C" w:rsidRPr="00767915" w:rsidRDefault="01C7591C" w:rsidP="00E30E44">
            <w:pPr>
              <w:pStyle w:val="Tableheader"/>
              <w:rPr>
                <w:rFonts w:cstheme="minorHAnsi"/>
                <w:sz w:val="22"/>
              </w:rPr>
            </w:pPr>
            <w:r w:rsidRPr="00767915">
              <w:rPr>
                <w:rFonts w:cstheme="minorHAnsi"/>
                <w:sz w:val="22"/>
              </w:rPr>
              <w:t>Field Name</w:t>
            </w:r>
          </w:p>
        </w:tc>
        <w:tc>
          <w:tcPr>
            <w:tcW w:w="6167" w:type="dxa"/>
          </w:tcPr>
          <w:p w14:paraId="02536912" w14:textId="7AE81005" w:rsidR="01C7591C" w:rsidRPr="00767915" w:rsidRDefault="01C7591C" w:rsidP="00E30E44">
            <w:pPr>
              <w:pStyle w:val="Tableheader"/>
              <w:rPr>
                <w:rFonts w:cstheme="minorHAnsi"/>
                <w:sz w:val="22"/>
              </w:rPr>
            </w:pPr>
            <w:r w:rsidRPr="00767915">
              <w:rPr>
                <w:rFonts w:cstheme="minorHAnsi"/>
                <w:sz w:val="22"/>
              </w:rPr>
              <w:t>Definition</w:t>
            </w:r>
          </w:p>
        </w:tc>
      </w:tr>
      <w:tr w:rsidR="01C7591C" w:rsidRPr="00767915" w14:paraId="02795C49" w14:textId="4C17E4C8" w:rsidTr="00E30E44">
        <w:tc>
          <w:tcPr>
            <w:tcW w:w="805" w:type="dxa"/>
          </w:tcPr>
          <w:p w14:paraId="30FBACEC" w14:textId="2FD0888E" w:rsidR="7C2781CE" w:rsidRPr="00767915" w:rsidRDefault="1791D7F6" w:rsidP="00E30E44">
            <w:pPr>
              <w:pStyle w:val="Tabletext0"/>
              <w:rPr>
                <w:rFonts w:cstheme="minorHAnsi"/>
                <w:sz w:val="22"/>
              </w:rPr>
            </w:pPr>
            <w:r w:rsidRPr="00767915">
              <w:rPr>
                <w:rFonts w:cstheme="minorHAnsi"/>
                <w:sz w:val="22"/>
              </w:rPr>
              <w:t>A</w:t>
            </w:r>
          </w:p>
        </w:tc>
        <w:tc>
          <w:tcPr>
            <w:tcW w:w="1453" w:type="dxa"/>
          </w:tcPr>
          <w:p w14:paraId="7318F11E" w14:textId="7F49A3BB" w:rsidR="01C7591C" w:rsidRPr="00767915" w:rsidRDefault="1791D7F6" w:rsidP="00E30E44">
            <w:pPr>
              <w:pStyle w:val="Tabletext0"/>
              <w:rPr>
                <w:rFonts w:cstheme="minorHAnsi"/>
                <w:sz w:val="22"/>
              </w:rPr>
            </w:pPr>
            <w:r w:rsidRPr="00767915">
              <w:rPr>
                <w:rFonts w:cstheme="minorHAnsi"/>
                <w:sz w:val="22"/>
              </w:rPr>
              <w:t>Section</w:t>
            </w:r>
          </w:p>
        </w:tc>
        <w:tc>
          <w:tcPr>
            <w:tcW w:w="6167" w:type="dxa"/>
          </w:tcPr>
          <w:p w14:paraId="673C85F5" w14:textId="2C2CC1E9" w:rsidR="01C7591C" w:rsidRPr="00767915" w:rsidRDefault="1529E8B9" w:rsidP="00E30E44">
            <w:pPr>
              <w:pStyle w:val="Tabletext0"/>
              <w:rPr>
                <w:rFonts w:cstheme="minorHAnsi"/>
                <w:sz w:val="22"/>
              </w:rPr>
            </w:pPr>
            <w:r w:rsidRPr="00767915">
              <w:rPr>
                <w:rFonts w:cstheme="minorHAnsi"/>
                <w:sz w:val="22"/>
              </w:rPr>
              <w:t>Provides a unique reference to each entity, with some mapping to the section used in the previous edition. NOTE. This column is not shown in the light version of the data dictionary, as it is replaced by the name of the related Entity for filtering.</w:t>
            </w:r>
          </w:p>
        </w:tc>
      </w:tr>
      <w:tr w:rsidR="01C7591C" w:rsidRPr="00767915" w14:paraId="373A3F66" w14:textId="65C38C21" w:rsidTr="00E30E44">
        <w:tc>
          <w:tcPr>
            <w:tcW w:w="805" w:type="dxa"/>
          </w:tcPr>
          <w:p w14:paraId="0E0F28CF" w14:textId="51AB566C" w:rsidR="7C2781CE" w:rsidRPr="00767915" w:rsidRDefault="40B53332" w:rsidP="00E30E44">
            <w:pPr>
              <w:pStyle w:val="Tabletext0"/>
              <w:rPr>
                <w:rFonts w:cstheme="minorHAnsi"/>
                <w:sz w:val="22"/>
              </w:rPr>
            </w:pPr>
            <w:r w:rsidRPr="00767915">
              <w:rPr>
                <w:rFonts w:cstheme="minorHAnsi"/>
                <w:sz w:val="22"/>
              </w:rPr>
              <w:t>C</w:t>
            </w:r>
          </w:p>
        </w:tc>
        <w:tc>
          <w:tcPr>
            <w:tcW w:w="1453" w:type="dxa"/>
          </w:tcPr>
          <w:p w14:paraId="15688A4C" w14:textId="0CB14D2C" w:rsidR="01C7591C" w:rsidRPr="00767915" w:rsidRDefault="40B53332" w:rsidP="00E30E44">
            <w:pPr>
              <w:pStyle w:val="Tabletext0"/>
              <w:rPr>
                <w:rFonts w:cstheme="minorHAnsi"/>
                <w:sz w:val="22"/>
              </w:rPr>
            </w:pPr>
            <w:r w:rsidRPr="00767915">
              <w:rPr>
                <w:rFonts w:cstheme="minorHAnsi"/>
                <w:sz w:val="22"/>
              </w:rPr>
              <w:t>Name</w:t>
            </w:r>
          </w:p>
        </w:tc>
        <w:tc>
          <w:tcPr>
            <w:tcW w:w="6167" w:type="dxa"/>
          </w:tcPr>
          <w:p w14:paraId="0CF4A72C" w14:textId="5B26421F" w:rsidR="01C7591C" w:rsidRPr="00767915" w:rsidRDefault="2155DDAD" w:rsidP="00E30E44">
            <w:pPr>
              <w:pStyle w:val="Tabletext0"/>
              <w:rPr>
                <w:rFonts w:cstheme="minorHAnsi"/>
                <w:sz w:val="22"/>
              </w:rPr>
            </w:pPr>
            <w:r w:rsidRPr="00767915">
              <w:rPr>
                <w:rFonts w:cstheme="minorHAnsi"/>
                <w:sz w:val="22"/>
              </w:rPr>
              <w:t xml:space="preserve">The name of the entity (in the physical </w:t>
            </w:r>
            <w:r w:rsidR="25DB1786" w:rsidRPr="00767915">
              <w:rPr>
                <w:rFonts w:cstheme="minorHAnsi"/>
                <w:sz w:val="22"/>
              </w:rPr>
              <w:t>world</w:t>
            </w:r>
            <w:r w:rsidRPr="00767915">
              <w:rPr>
                <w:rFonts w:cstheme="minorHAnsi"/>
                <w:sz w:val="22"/>
              </w:rPr>
              <w:t>: table)</w:t>
            </w:r>
            <w:r w:rsidR="25DB1786" w:rsidRPr="00767915">
              <w:rPr>
                <w:rFonts w:cstheme="minorHAnsi"/>
                <w:sz w:val="22"/>
              </w:rPr>
              <w:t xml:space="preserve"> or a</w:t>
            </w:r>
            <w:r w:rsidR="003B247B" w:rsidRPr="00767915">
              <w:rPr>
                <w:rFonts w:cstheme="minorHAnsi"/>
                <w:sz w:val="22"/>
              </w:rPr>
              <w:t>ttribute (in the physical world</w:t>
            </w:r>
            <w:r w:rsidR="25DB1786" w:rsidRPr="00767915">
              <w:rPr>
                <w:rFonts w:cstheme="minorHAnsi"/>
                <w:sz w:val="22"/>
              </w:rPr>
              <w:t>: column)</w:t>
            </w:r>
          </w:p>
        </w:tc>
      </w:tr>
      <w:tr w:rsidR="20B5BF28" w:rsidRPr="00767915" w14:paraId="6C55DCAB" w14:textId="072BEFA9" w:rsidTr="00E30E44">
        <w:tc>
          <w:tcPr>
            <w:tcW w:w="805" w:type="dxa"/>
          </w:tcPr>
          <w:p w14:paraId="0C46AA91" w14:textId="52F9E484" w:rsidR="20B5BF28" w:rsidRPr="00767915" w:rsidRDefault="20B5BF28" w:rsidP="00E30E44">
            <w:pPr>
              <w:pStyle w:val="Tabletext0"/>
              <w:rPr>
                <w:rFonts w:cstheme="minorHAnsi"/>
                <w:sz w:val="22"/>
              </w:rPr>
            </w:pPr>
            <w:r w:rsidRPr="00767915">
              <w:rPr>
                <w:rFonts w:cstheme="minorHAnsi"/>
                <w:sz w:val="22"/>
              </w:rPr>
              <w:t>D</w:t>
            </w:r>
          </w:p>
        </w:tc>
        <w:tc>
          <w:tcPr>
            <w:tcW w:w="1453" w:type="dxa"/>
          </w:tcPr>
          <w:p w14:paraId="4103172C" w14:textId="0E7952A7" w:rsidR="20B5BF28" w:rsidRPr="00767915" w:rsidRDefault="72CF3AB5" w:rsidP="00E30E44">
            <w:pPr>
              <w:pStyle w:val="Tabletext0"/>
              <w:rPr>
                <w:rFonts w:cstheme="minorHAnsi"/>
                <w:sz w:val="22"/>
              </w:rPr>
            </w:pPr>
            <w:r w:rsidRPr="00767915">
              <w:rPr>
                <w:rFonts w:cstheme="minorHAnsi"/>
                <w:sz w:val="22"/>
              </w:rPr>
              <w:t>Definition</w:t>
            </w:r>
          </w:p>
        </w:tc>
        <w:tc>
          <w:tcPr>
            <w:tcW w:w="6167" w:type="dxa"/>
          </w:tcPr>
          <w:p w14:paraId="3A0CE508" w14:textId="27231010" w:rsidR="20B5BF28" w:rsidRPr="00767915" w:rsidRDefault="72CF3AB5" w:rsidP="00E30E44">
            <w:pPr>
              <w:pStyle w:val="Tabletext0"/>
              <w:rPr>
                <w:rFonts w:cstheme="minorHAnsi"/>
                <w:sz w:val="22"/>
              </w:rPr>
            </w:pPr>
            <w:r w:rsidRPr="00767915">
              <w:rPr>
                <w:rFonts w:cstheme="minorHAnsi"/>
                <w:sz w:val="22"/>
              </w:rPr>
              <w:t xml:space="preserve">What the entity </w:t>
            </w:r>
            <w:r w:rsidR="744EC464" w:rsidRPr="00767915">
              <w:rPr>
                <w:rFonts w:cstheme="minorHAnsi"/>
                <w:sz w:val="22"/>
              </w:rPr>
              <w:t xml:space="preserve">or attribute </w:t>
            </w:r>
            <w:r w:rsidR="3BCB6D4C" w:rsidRPr="00767915">
              <w:rPr>
                <w:rFonts w:cstheme="minorHAnsi"/>
                <w:sz w:val="22"/>
              </w:rPr>
              <w:t>is</w:t>
            </w:r>
            <w:r w:rsidR="009A0FED" w:rsidRPr="00767915">
              <w:rPr>
                <w:rFonts w:cstheme="minorHAnsi"/>
                <w:sz w:val="22"/>
              </w:rPr>
              <w:t>/</w:t>
            </w:r>
            <w:r w:rsidRPr="00767915">
              <w:rPr>
                <w:rFonts w:cstheme="minorHAnsi"/>
                <w:sz w:val="22"/>
              </w:rPr>
              <w:t>means</w:t>
            </w:r>
            <w:r w:rsidR="009A0FED" w:rsidRPr="00767915">
              <w:rPr>
                <w:rFonts w:cstheme="minorHAnsi"/>
                <w:sz w:val="22"/>
              </w:rPr>
              <w:t>/</w:t>
            </w:r>
            <w:r w:rsidRPr="00767915">
              <w:rPr>
                <w:rFonts w:cstheme="minorHAnsi"/>
                <w:sz w:val="22"/>
              </w:rPr>
              <w:t>represents</w:t>
            </w:r>
          </w:p>
        </w:tc>
      </w:tr>
      <w:tr w:rsidR="72CF3AB5" w:rsidRPr="00767915" w14:paraId="4631DC4B" w14:textId="6324C6AB" w:rsidTr="00E30E44">
        <w:tc>
          <w:tcPr>
            <w:tcW w:w="805" w:type="dxa"/>
          </w:tcPr>
          <w:p w14:paraId="79962496" w14:textId="002182B0" w:rsidR="72CF3AB5" w:rsidRPr="00767915" w:rsidRDefault="520D1CA9" w:rsidP="00E30E44">
            <w:pPr>
              <w:pStyle w:val="Tabletext0"/>
              <w:rPr>
                <w:rFonts w:cstheme="minorHAnsi"/>
                <w:sz w:val="22"/>
              </w:rPr>
            </w:pPr>
            <w:r w:rsidRPr="00767915">
              <w:rPr>
                <w:rFonts w:cstheme="minorHAnsi"/>
                <w:sz w:val="22"/>
              </w:rPr>
              <w:t>E</w:t>
            </w:r>
          </w:p>
        </w:tc>
        <w:tc>
          <w:tcPr>
            <w:tcW w:w="1453" w:type="dxa"/>
          </w:tcPr>
          <w:p w14:paraId="1EE2BA8F" w14:textId="1826A4C6" w:rsidR="72CF3AB5" w:rsidRPr="00767915" w:rsidRDefault="520D1CA9" w:rsidP="00E30E44">
            <w:pPr>
              <w:pStyle w:val="Tabletext0"/>
              <w:rPr>
                <w:rFonts w:cstheme="minorHAnsi"/>
                <w:sz w:val="22"/>
              </w:rPr>
            </w:pPr>
            <w:r w:rsidRPr="00767915">
              <w:rPr>
                <w:rFonts w:cstheme="minorHAnsi"/>
                <w:sz w:val="22"/>
              </w:rPr>
              <w:t>Note</w:t>
            </w:r>
            <w:r w:rsidR="009A0FED" w:rsidRPr="00767915">
              <w:rPr>
                <w:rFonts w:cstheme="minorHAnsi"/>
                <w:sz w:val="22"/>
              </w:rPr>
              <w:t xml:space="preserve">/ </w:t>
            </w:r>
            <w:r w:rsidRPr="00767915">
              <w:rPr>
                <w:rFonts w:cstheme="minorHAnsi"/>
                <w:sz w:val="22"/>
              </w:rPr>
              <w:t>comment</w:t>
            </w:r>
          </w:p>
        </w:tc>
        <w:tc>
          <w:tcPr>
            <w:tcW w:w="6167" w:type="dxa"/>
          </w:tcPr>
          <w:p w14:paraId="187641D9" w14:textId="36C5F3BF" w:rsidR="72CF3AB5" w:rsidRPr="00767915" w:rsidRDefault="520D1CA9" w:rsidP="00E30E44">
            <w:pPr>
              <w:pStyle w:val="Tabletext0"/>
              <w:rPr>
                <w:rFonts w:cstheme="minorHAnsi"/>
                <w:sz w:val="22"/>
              </w:rPr>
            </w:pPr>
            <w:r w:rsidRPr="00767915">
              <w:rPr>
                <w:rFonts w:cstheme="minorHAnsi"/>
                <w:sz w:val="22"/>
              </w:rPr>
              <w:t>Supplementary information about the entity</w:t>
            </w:r>
            <w:r w:rsidR="744EC464" w:rsidRPr="00767915">
              <w:rPr>
                <w:rFonts w:cstheme="minorHAnsi"/>
                <w:sz w:val="22"/>
              </w:rPr>
              <w:t xml:space="preserve"> or attribute</w:t>
            </w:r>
            <w:r w:rsidRPr="00767915">
              <w:rPr>
                <w:rFonts w:cstheme="minorHAnsi"/>
                <w:sz w:val="22"/>
              </w:rPr>
              <w:t>, though not part of the definition</w:t>
            </w:r>
          </w:p>
        </w:tc>
      </w:tr>
      <w:tr w:rsidR="01C7591C" w:rsidRPr="00767915" w14:paraId="0B733ED1" w14:textId="7189EF8C" w:rsidTr="00E30E44">
        <w:tc>
          <w:tcPr>
            <w:tcW w:w="805" w:type="dxa"/>
          </w:tcPr>
          <w:p w14:paraId="78A11EF7" w14:textId="6887DF02" w:rsidR="7C2781CE" w:rsidRPr="00767915" w:rsidRDefault="3BCB6D4C" w:rsidP="00E30E44">
            <w:pPr>
              <w:pStyle w:val="Tabletext0"/>
              <w:rPr>
                <w:rFonts w:cstheme="minorHAnsi"/>
                <w:sz w:val="22"/>
              </w:rPr>
            </w:pPr>
            <w:r w:rsidRPr="00767915">
              <w:rPr>
                <w:rFonts w:cstheme="minorHAnsi"/>
                <w:sz w:val="22"/>
              </w:rPr>
              <w:t>F</w:t>
            </w:r>
          </w:p>
        </w:tc>
        <w:tc>
          <w:tcPr>
            <w:tcW w:w="1453" w:type="dxa"/>
          </w:tcPr>
          <w:p w14:paraId="6FB5DB32" w14:textId="28F4EDC9" w:rsidR="01C7591C" w:rsidRPr="00767915" w:rsidRDefault="01C7591C" w:rsidP="00E30E44">
            <w:pPr>
              <w:pStyle w:val="Tabletext0"/>
              <w:rPr>
                <w:rFonts w:cstheme="minorHAnsi"/>
                <w:sz w:val="22"/>
              </w:rPr>
            </w:pPr>
            <w:r w:rsidRPr="00767915">
              <w:rPr>
                <w:rFonts w:cstheme="minorHAnsi"/>
                <w:sz w:val="22"/>
              </w:rPr>
              <w:t>Example</w:t>
            </w:r>
          </w:p>
        </w:tc>
        <w:tc>
          <w:tcPr>
            <w:tcW w:w="6167" w:type="dxa"/>
          </w:tcPr>
          <w:p w14:paraId="1B43A212" w14:textId="25B37B32" w:rsidR="01C7591C" w:rsidRPr="00767915" w:rsidRDefault="01C7591C" w:rsidP="00E30E44">
            <w:pPr>
              <w:pStyle w:val="Tabletext0"/>
              <w:rPr>
                <w:rFonts w:cstheme="minorHAnsi"/>
                <w:sz w:val="22"/>
              </w:rPr>
            </w:pPr>
            <w:r w:rsidRPr="00767915">
              <w:rPr>
                <w:rFonts w:cstheme="minorHAnsi"/>
                <w:sz w:val="22"/>
              </w:rPr>
              <w:t>An example to assist in understanding.</w:t>
            </w:r>
          </w:p>
        </w:tc>
      </w:tr>
      <w:tr w:rsidR="42818CEA" w:rsidRPr="00767915" w14:paraId="348034CE" w14:textId="5270638E" w:rsidTr="00E30E44">
        <w:tc>
          <w:tcPr>
            <w:tcW w:w="805" w:type="dxa"/>
          </w:tcPr>
          <w:p w14:paraId="6114A9BA" w14:textId="4D0751F5" w:rsidR="42818CEA" w:rsidRPr="00767915" w:rsidRDefault="42818CEA" w:rsidP="00E30E44">
            <w:pPr>
              <w:pStyle w:val="Tabletext0"/>
              <w:rPr>
                <w:rFonts w:cstheme="minorHAnsi"/>
                <w:sz w:val="22"/>
              </w:rPr>
            </w:pPr>
            <w:r w:rsidRPr="00767915">
              <w:rPr>
                <w:rFonts w:cstheme="minorHAnsi"/>
                <w:sz w:val="22"/>
              </w:rPr>
              <w:t>G</w:t>
            </w:r>
          </w:p>
        </w:tc>
        <w:tc>
          <w:tcPr>
            <w:tcW w:w="1453" w:type="dxa"/>
          </w:tcPr>
          <w:p w14:paraId="76335135" w14:textId="593BAF6B" w:rsidR="42818CEA" w:rsidRPr="00767915" w:rsidRDefault="42818CEA" w:rsidP="00E30E44">
            <w:pPr>
              <w:pStyle w:val="Tabletext0"/>
              <w:rPr>
                <w:rFonts w:cstheme="minorHAnsi"/>
                <w:sz w:val="22"/>
              </w:rPr>
            </w:pPr>
            <w:r w:rsidRPr="00767915">
              <w:rPr>
                <w:rFonts w:cstheme="minorHAnsi"/>
                <w:sz w:val="22"/>
              </w:rPr>
              <w:t xml:space="preserve">Identifier/ Mandatory/ </w:t>
            </w:r>
            <w:r w:rsidR="0C6BD20B" w:rsidRPr="00767915">
              <w:rPr>
                <w:rFonts w:cstheme="minorHAnsi"/>
                <w:sz w:val="22"/>
              </w:rPr>
              <w:t>Optional</w:t>
            </w:r>
          </w:p>
        </w:tc>
        <w:tc>
          <w:tcPr>
            <w:tcW w:w="6167" w:type="dxa"/>
          </w:tcPr>
          <w:p w14:paraId="234D2D48" w14:textId="7D160FFD" w:rsidR="42818CEA" w:rsidRPr="00767915" w:rsidRDefault="0C6BD20B" w:rsidP="00E30E44">
            <w:pPr>
              <w:pStyle w:val="Tabletext0"/>
              <w:rPr>
                <w:rFonts w:cstheme="minorHAnsi"/>
                <w:sz w:val="22"/>
              </w:rPr>
            </w:pPr>
            <w:r w:rsidRPr="00767915">
              <w:rPr>
                <w:rFonts w:cstheme="minorHAnsi"/>
                <w:sz w:val="22"/>
              </w:rPr>
              <w:t>An indication whether the attribute is (part of) what identifies one occurrence</w:t>
            </w:r>
            <w:r w:rsidR="684D9C1B" w:rsidRPr="00767915">
              <w:rPr>
                <w:rFonts w:cstheme="minorHAnsi"/>
                <w:sz w:val="22"/>
              </w:rPr>
              <w:t xml:space="preserve"> of the entity, or, if not (part of- the identifier, whether the attribute is mandatory or </w:t>
            </w:r>
            <w:r w:rsidR="3F15AAA6" w:rsidRPr="00767915">
              <w:rPr>
                <w:rFonts w:cstheme="minorHAnsi"/>
                <w:sz w:val="22"/>
              </w:rPr>
              <w:t>optional</w:t>
            </w:r>
          </w:p>
        </w:tc>
      </w:tr>
      <w:tr w:rsidR="01C7591C" w:rsidRPr="00767915" w14:paraId="07E88212" w14:textId="7978F29E" w:rsidTr="00E30E44">
        <w:tc>
          <w:tcPr>
            <w:tcW w:w="805" w:type="dxa"/>
          </w:tcPr>
          <w:p w14:paraId="7A455784" w14:textId="1A19841D" w:rsidR="7C2781CE" w:rsidRPr="00767915" w:rsidRDefault="4F6AFC6D" w:rsidP="00E30E44">
            <w:pPr>
              <w:pStyle w:val="Tabletext0"/>
              <w:rPr>
                <w:rFonts w:cstheme="minorHAnsi"/>
                <w:sz w:val="22"/>
              </w:rPr>
            </w:pPr>
            <w:r w:rsidRPr="00767915">
              <w:rPr>
                <w:rFonts w:cstheme="minorHAnsi"/>
                <w:sz w:val="22"/>
              </w:rPr>
              <w:t>I</w:t>
            </w:r>
          </w:p>
        </w:tc>
        <w:tc>
          <w:tcPr>
            <w:tcW w:w="1453" w:type="dxa"/>
          </w:tcPr>
          <w:p w14:paraId="32837A8B" w14:textId="4AFBA84F" w:rsidR="01C7591C" w:rsidRPr="00767915" w:rsidRDefault="01C7591C" w:rsidP="00E30E44">
            <w:pPr>
              <w:pStyle w:val="Tabletext0"/>
              <w:rPr>
                <w:rFonts w:cstheme="minorHAnsi"/>
                <w:sz w:val="22"/>
              </w:rPr>
            </w:pPr>
            <w:r w:rsidRPr="00767915">
              <w:rPr>
                <w:rFonts w:cstheme="minorHAnsi"/>
                <w:sz w:val="22"/>
              </w:rPr>
              <w:t>Format</w:t>
            </w:r>
          </w:p>
        </w:tc>
        <w:tc>
          <w:tcPr>
            <w:tcW w:w="6167" w:type="dxa"/>
          </w:tcPr>
          <w:p w14:paraId="092E712F" w14:textId="41E1409F" w:rsidR="01C7591C" w:rsidRPr="00767915" w:rsidRDefault="3F15AAA6" w:rsidP="00E30E44">
            <w:pPr>
              <w:pStyle w:val="Tabletext0"/>
              <w:rPr>
                <w:rFonts w:cstheme="minorHAnsi"/>
                <w:sz w:val="22"/>
              </w:rPr>
            </w:pPr>
            <w:r w:rsidRPr="00767915">
              <w:rPr>
                <w:rFonts w:cstheme="minorHAnsi"/>
                <w:sz w:val="22"/>
              </w:rPr>
              <w:t xml:space="preserve">An indication of </w:t>
            </w:r>
            <w:r w:rsidR="4F6AFC6D" w:rsidRPr="00767915">
              <w:rPr>
                <w:rFonts w:cstheme="minorHAnsi"/>
                <w:sz w:val="22"/>
              </w:rPr>
              <w:t>attribute</w:t>
            </w:r>
            <w:r w:rsidR="008E48C1" w:rsidRPr="00767915">
              <w:rPr>
                <w:rFonts w:cstheme="minorHAnsi"/>
                <w:sz w:val="22"/>
              </w:rPr>
              <w:t>’s data type</w:t>
            </w:r>
            <w:r w:rsidR="4F6AFC6D" w:rsidRPr="00767915">
              <w:rPr>
                <w:rFonts w:cstheme="minorHAnsi"/>
                <w:sz w:val="22"/>
              </w:rPr>
              <w:t xml:space="preserve"> </w:t>
            </w:r>
            <w:r w:rsidR="01C7591C" w:rsidRPr="00767915">
              <w:rPr>
                <w:rFonts w:cstheme="minorHAnsi"/>
                <w:sz w:val="22"/>
              </w:rPr>
              <w:t xml:space="preserve">and </w:t>
            </w:r>
            <w:r w:rsidR="4F6AFC6D" w:rsidRPr="00767915">
              <w:rPr>
                <w:rFonts w:cstheme="minorHAnsi"/>
                <w:sz w:val="22"/>
              </w:rPr>
              <w:t>its</w:t>
            </w:r>
            <w:r w:rsidR="01C7591C" w:rsidRPr="00767915">
              <w:rPr>
                <w:rFonts w:cstheme="minorHAnsi"/>
                <w:sz w:val="22"/>
              </w:rPr>
              <w:t xml:space="preserve"> maximum size</w:t>
            </w:r>
          </w:p>
        </w:tc>
      </w:tr>
      <w:tr w:rsidR="01C7591C" w:rsidRPr="00767915" w14:paraId="224F3E84" w14:textId="76D8EFE6" w:rsidTr="00E30E44">
        <w:tc>
          <w:tcPr>
            <w:tcW w:w="805" w:type="dxa"/>
          </w:tcPr>
          <w:p w14:paraId="3DBF5F8C" w14:textId="2185838A" w:rsidR="7C2781CE" w:rsidRPr="00767915" w:rsidRDefault="23B77760" w:rsidP="00E30E44">
            <w:pPr>
              <w:pStyle w:val="Tabletext0"/>
              <w:rPr>
                <w:rFonts w:cstheme="minorHAnsi"/>
                <w:sz w:val="22"/>
              </w:rPr>
            </w:pPr>
            <w:r w:rsidRPr="00767915">
              <w:rPr>
                <w:rFonts w:cstheme="minorHAnsi"/>
                <w:sz w:val="22"/>
              </w:rPr>
              <w:t>J</w:t>
            </w:r>
          </w:p>
        </w:tc>
        <w:tc>
          <w:tcPr>
            <w:tcW w:w="1453" w:type="dxa"/>
          </w:tcPr>
          <w:p w14:paraId="2C0A42D0" w14:textId="0E46070B" w:rsidR="01C7591C" w:rsidRPr="00767915" w:rsidRDefault="01C7591C" w:rsidP="00E30E44">
            <w:pPr>
              <w:pStyle w:val="Tabletext0"/>
              <w:rPr>
                <w:rFonts w:cstheme="minorHAnsi"/>
                <w:sz w:val="22"/>
              </w:rPr>
            </w:pPr>
            <w:r w:rsidRPr="00767915">
              <w:rPr>
                <w:rFonts w:cstheme="minorHAnsi"/>
                <w:sz w:val="22"/>
              </w:rPr>
              <w:t>Constraint</w:t>
            </w:r>
          </w:p>
        </w:tc>
        <w:tc>
          <w:tcPr>
            <w:tcW w:w="6167" w:type="dxa"/>
          </w:tcPr>
          <w:p w14:paraId="530A9B39" w14:textId="78D0A1B7" w:rsidR="01C7591C" w:rsidRPr="00767915" w:rsidRDefault="23B77760" w:rsidP="00E30E44">
            <w:pPr>
              <w:pStyle w:val="Tabletext0"/>
              <w:rPr>
                <w:rFonts w:cstheme="minorHAnsi"/>
                <w:sz w:val="22"/>
              </w:rPr>
            </w:pPr>
            <w:r w:rsidRPr="00767915">
              <w:rPr>
                <w:rFonts w:cstheme="minorHAnsi"/>
                <w:sz w:val="22"/>
              </w:rPr>
              <w:t>An i</w:t>
            </w:r>
            <w:r w:rsidR="01C7591C" w:rsidRPr="00767915">
              <w:rPr>
                <w:rFonts w:cstheme="minorHAnsi"/>
                <w:sz w:val="22"/>
              </w:rPr>
              <w:t>ndicat</w:t>
            </w:r>
            <w:r w:rsidRPr="00767915">
              <w:rPr>
                <w:rFonts w:cstheme="minorHAnsi"/>
                <w:sz w:val="22"/>
              </w:rPr>
              <w:t>ion</w:t>
            </w:r>
            <w:r w:rsidR="01C7591C" w:rsidRPr="00767915">
              <w:rPr>
                <w:rFonts w:cstheme="minorHAnsi"/>
                <w:sz w:val="22"/>
              </w:rPr>
              <w:t xml:space="preserve"> </w:t>
            </w:r>
            <w:r w:rsidRPr="00767915">
              <w:rPr>
                <w:rFonts w:cstheme="minorHAnsi"/>
                <w:sz w:val="22"/>
              </w:rPr>
              <w:t xml:space="preserve">of </w:t>
            </w:r>
            <w:r w:rsidR="008E48C1" w:rsidRPr="00767915">
              <w:rPr>
                <w:rFonts w:cstheme="minorHAnsi"/>
                <w:sz w:val="22"/>
              </w:rPr>
              <w:t xml:space="preserve">restrictions on </w:t>
            </w:r>
            <w:r w:rsidR="01C7591C" w:rsidRPr="00767915">
              <w:rPr>
                <w:rFonts w:cstheme="minorHAnsi"/>
                <w:sz w:val="22"/>
              </w:rPr>
              <w:t>allowable value</w:t>
            </w:r>
            <w:r w:rsidR="4AA25B1F" w:rsidRPr="00767915">
              <w:rPr>
                <w:rFonts w:cstheme="minorHAnsi"/>
                <w:sz w:val="22"/>
              </w:rPr>
              <w:t>s of the attribute</w:t>
            </w:r>
          </w:p>
        </w:tc>
      </w:tr>
      <w:tr w:rsidR="4EF81B31" w:rsidRPr="00767915" w14:paraId="5254B224" w14:textId="6B51765B" w:rsidTr="00E30E44">
        <w:tc>
          <w:tcPr>
            <w:tcW w:w="805" w:type="dxa"/>
          </w:tcPr>
          <w:p w14:paraId="747B17E4" w14:textId="50154F04" w:rsidR="4EF81B31" w:rsidRPr="00767915" w:rsidRDefault="4EF81B31" w:rsidP="00E30E44">
            <w:pPr>
              <w:pStyle w:val="Tabletext0"/>
              <w:rPr>
                <w:rFonts w:cstheme="minorHAnsi"/>
                <w:sz w:val="22"/>
              </w:rPr>
            </w:pPr>
            <w:r w:rsidRPr="00767915">
              <w:rPr>
                <w:rFonts w:cstheme="minorHAnsi"/>
                <w:sz w:val="22"/>
              </w:rPr>
              <w:t>K</w:t>
            </w:r>
          </w:p>
        </w:tc>
        <w:tc>
          <w:tcPr>
            <w:tcW w:w="1453" w:type="dxa"/>
          </w:tcPr>
          <w:p w14:paraId="102CA1D0" w14:textId="7DD83D5C" w:rsidR="4EF81B31" w:rsidRPr="00767915" w:rsidRDefault="512F78EE" w:rsidP="00E30E44">
            <w:pPr>
              <w:pStyle w:val="Tabletext0"/>
              <w:rPr>
                <w:rFonts w:cstheme="minorHAnsi"/>
                <w:sz w:val="22"/>
              </w:rPr>
            </w:pPr>
            <w:r w:rsidRPr="00767915">
              <w:rPr>
                <w:rFonts w:cstheme="minorHAnsi"/>
                <w:sz w:val="22"/>
              </w:rPr>
              <w:t>CFIHOS unique id</w:t>
            </w:r>
          </w:p>
        </w:tc>
        <w:tc>
          <w:tcPr>
            <w:tcW w:w="6167" w:type="dxa"/>
          </w:tcPr>
          <w:p w14:paraId="2820A8B6" w14:textId="62BC4289" w:rsidR="4EF81B31" w:rsidRPr="00767915" w:rsidRDefault="512F78EE" w:rsidP="00E30E44">
            <w:pPr>
              <w:pStyle w:val="Tabletext0"/>
              <w:rPr>
                <w:rFonts w:cstheme="minorHAnsi"/>
                <w:sz w:val="22"/>
              </w:rPr>
            </w:pPr>
            <w:r w:rsidRPr="00767915">
              <w:rPr>
                <w:rFonts w:cstheme="minorHAnsi"/>
                <w:sz w:val="22"/>
              </w:rPr>
              <w:t>A code that, in CFIHOS, identifies uniquely an entity or an at</w:t>
            </w:r>
            <w:r w:rsidR="3417CBCD" w:rsidRPr="00767915">
              <w:rPr>
                <w:rFonts w:cstheme="minorHAnsi"/>
                <w:sz w:val="22"/>
              </w:rPr>
              <w:t>tribute</w:t>
            </w:r>
            <w:r w:rsidR="008E48C1" w:rsidRPr="00767915">
              <w:rPr>
                <w:rFonts w:cstheme="minorHAnsi"/>
                <w:sz w:val="22"/>
              </w:rPr>
              <w:t xml:space="preserve">. (Note: </w:t>
            </w:r>
            <w:r w:rsidR="21BE83D2" w:rsidRPr="00767915">
              <w:rPr>
                <w:rFonts w:cstheme="minorHAnsi"/>
                <w:sz w:val="22"/>
              </w:rPr>
              <w:t>this column is not shown in the light version of th</w:t>
            </w:r>
            <w:r w:rsidR="0A46D5DB" w:rsidRPr="00767915">
              <w:rPr>
                <w:rFonts w:cstheme="minorHAnsi"/>
                <w:sz w:val="22"/>
              </w:rPr>
              <w:t>e data dictionary)</w:t>
            </w:r>
          </w:p>
        </w:tc>
      </w:tr>
      <w:tr w:rsidR="01C7591C" w:rsidRPr="00767915" w14:paraId="494E4E60" w14:textId="34C19DE4" w:rsidTr="00E30E44">
        <w:tc>
          <w:tcPr>
            <w:tcW w:w="805" w:type="dxa"/>
          </w:tcPr>
          <w:p w14:paraId="0FCD65C3" w14:textId="56ED5166" w:rsidR="7C2781CE" w:rsidRPr="00767915" w:rsidRDefault="3417CBCD" w:rsidP="00E30E44">
            <w:pPr>
              <w:pStyle w:val="Tabletext0"/>
              <w:rPr>
                <w:rFonts w:cstheme="minorHAnsi"/>
                <w:sz w:val="22"/>
              </w:rPr>
            </w:pPr>
            <w:r w:rsidRPr="00767915">
              <w:rPr>
                <w:rFonts w:cstheme="minorHAnsi"/>
                <w:sz w:val="22"/>
              </w:rPr>
              <w:t>L</w:t>
            </w:r>
          </w:p>
        </w:tc>
        <w:tc>
          <w:tcPr>
            <w:tcW w:w="1453" w:type="dxa"/>
          </w:tcPr>
          <w:p w14:paraId="1A6EDDFD" w14:textId="07AE9DAF" w:rsidR="01C7591C" w:rsidRPr="00767915" w:rsidRDefault="3417CBCD" w:rsidP="00E30E44">
            <w:pPr>
              <w:pStyle w:val="Tabletext0"/>
              <w:rPr>
                <w:rFonts w:cstheme="minorHAnsi"/>
                <w:sz w:val="22"/>
              </w:rPr>
            </w:pPr>
            <w:r w:rsidRPr="00767915">
              <w:rPr>
                <w:rFonts w:cstheme="minorHAnsi"/>
                <w:sz w:val="22"/>
              </w:rPr>
              <w:t>Data source</w:t>
            </w:r>
          </w:p>
        </w:tc>
        <w:tc>
          <w:tcPr>
            <w:tcW w:w="6167" w:type="dxa"/>
          </w:tcPr>
          <w:p w14:paraId="525666E7" w14:textId="53D088FD" w:rsidR="01C7591C" w:rsidRPr="00767915" w:rsidRDefault="125F9EFC" w:rsidP="00E30E44">
            <w:pPr>
              <w:pStyle w:val="Tabletext0"/>
              <w:rPr>
                <w:rFonts w:cstheme="minorHAnsi"/>
                <w:sz w:val="22"/>
              </w:rPr>
            </w:pPr>
            <w:r w:rsidRPr="00767915">
              <w:rPr>
                <w:rFonts w:cstheme="minorHAnsi"/>
                <w:sz w:val="22"/>
              </w:rPr>
              <w:t>An indication of where the data is sourced from:</w:t>
            </w:r>
          </w:p>
          <w:p w14:paraId="2A927835" w14:textId="435E3783" w:rsidR="01C7591C" w:rsidRPr="00767915" w:rsidRDefault="003B247B" w:rsidP="006F3781">
            <w:pPr>
              <w:pStyle w:val="Tabletext0"/>
              <w:numPr>
                <w:ilvl w:val="0"/>
                <w:numId w:val="13"/>
              </w:numPr>
              <w:ind w:left="222" w:hanging="180"/>
              <w:rPr>
                <w:rFonts w:cstheme="minorHAnsi"/>
                <w:sz w:val="22"/>
              </w:rPr>
            </w:pPr>
            <w:r w:rsidRPr="00767915">
              <w:rPr>
                <w:rFonts w:cstheme="minorHAnsi"/>
                <w:sz w:val="22"/>
              </w:rPr>
              <w:t>Principal</w:t>
            </w:r>
          </w:p>
          <w:p w14:paraId="4BDFE9F8" w14:textId="468F0DD0" w:rsidR="01C7591C" w:rsidRPr="00767915" w:rsidRDefault="003B247B" w:rsidP="006F3781">
            <w:pPr>
              <w:pStyle w:val="Tabletext0"/>
              <w:numPr>
                <w:ilvl w:val="0"/>
                <w:numId w:val="13"/>
              </w:numPr>
              <w:ind w:left="222" w:hanging="180"/>
              <w:rPr>
                <w:rFonts w:cstheme="minorHAnsi"/>
                <w:sz w:val="22"/>
              </w:rPr>
            </w:pPr>
            <w:r w:rsidRPr="00767915">
              <w:rPr>
                <w:rFonts w:cstheme="minorHAnsi"/>
                <w:sz w:val="22"/>
              </w:rPr>
              <w:t>Contractor/Supplier/manufacturer</w:t>
            </w:r>
          </w:p>
          <w:p w14:paraId="24C30520" w14:textId="3B62E8D4" w:rsidR="01C7591C" w:rsidRPr="00767915" w:rsidRDefault="125F9EFC" w:rsidP="006F3781">
            <w:pPr>
              <w:pStyle w:val="Tabletext0"/>
              <w:numPr>
                <w:ilvl w:val="0"/>
                <w:numId w:val="13"/>
              </w:numPr>
              <w:ind w:left="222" w:hanging="180"/>
              <w:rPr>
                <w:rFonts w:cstheme="minorHAnsi"/>
                <w:sz w:val="22"/>
              </w:rPr>
            </w:pPr>
            <w:r w:rsidRPr="00767915">
              <w:rPr>
                <w:rFonts w:cstheme="minorHAnsi"/>
                <w:sz w:val="22"/>
              </w:rPr>
              <w:t>A mix of both</w:t>
            </w:r>
          </w:p>
          <w:p w14:paraId="7B6F0685" w14:textId="52D10E22" w:rsidR="01C7591C" w:rsidRPr="00767915" w:rsidRDefault="125F9EFC" w:rsidP="006F3781">
            <w:pPr>
              <w:pStyle w:val="Tabletext0"/>
              <w:numPr>
                <w:ilvl w:val="0"/>
                <w:numId w:val="13"/>
              </w:numPr>
              <w:ind w:left="222" w:hanging="180"/>
              <w:rPr>
                <w:rFonts w:cstheme="minorHAnsi"/>
                <w:sz w:val="22"/>
              </w:rPr>
            </w:pPr>
            <w:r w:rsidRPr="00767915">
              <w:rPr>
                <w:rFonts w:cstheme="minorHAnsi"/>
                <w:sz w:val="22"/>
              </w:rPr>
              <w:t>Reference Data Library</w:t>
            </w:r>
            <w:r w:rsidR="21BE83D2" w:rsidRPr="00767915">
              <w:rPr>
                <w:rFonts w:cstheme="minorHAnsi"/>
                <w:sz w:val="22"/>
              </w:rPr>
              <w:t xml:space="preserve"> (RDL)</w:t>
            </w:r>
          </w:p>
          <w:p w14:paraId="4A7AFB85" w14:textId="26876F32" w:rsidR="01C7591C" w:rsidRPr="00767915" w:rsidRDefault="21BE83D2" w:rsidP="006F3781">
            <w:pPr>
              <w:pStyle w:val="Tabletext0"/>
              <w:numPr>
                <w:ilvl w:val="0"/>
                <w:numId w:val="13"/>
              </w:numPr>
              <w:ind w:left="222" w:hanging="180"/>
              <w:rPr>
                <w:rFonts w:cstheme="minorHAnsi"/>
                <w:sz w:val="22"/>
              </w:rPr>
            </w:pPr>
            <w:r w:rsidRPr="00767915">
              <w:rPr>
                <w:rFonts w:cstheme="minorHAnsi"/>
                <w:sz w:val="22"/>
              </w:rPr>
              <w:t>RDL as a pick list</w:t>
            </w:r>
            <w:r w:rsidR="0A46D5DB" w:rsidRPr="00767915">
              <w:rPr>
                <w:rFonts w:cstheme="minorHAnsi"/>
                <w:sz w:val="22"/>
              </w:rPr>
              <w:t xml:space="preserve"> (note that th</w:t>
            </w:r>
            <w:r w:rsidR="438E67EB" w:rsidRPr="00767915">
              <w:rPr>
                <w:rFonts w:cstheme="minorHAnsi"/>
                <w:sz w:val="22"/>
              </w:rPr>
              <w:t>e RDL p</w:t>
            </w:r>
            <w:r w:rsidR="0A46D5DB" w:rsidRPr="00767915">
              <w:rPr>
                <w:rFonts w:cstheme="minorHAnsi"/>
                <w:sz w:val="22"/>
              </w:rPr>
              <w:t>i</w:t>
            </w:r>
            <w:r w:rsidR="438E67EB" w:rsidRPr="00767915">
              <w:rPr>
                <w:rFonts w:cstheme="minorHAnsi"/>
                <w:sz w:val="22"/>
              </w:rPr>
              <w:t xml:space="preserve">ck list records are not </w:t>
            </w:r>
            <w:r w:rsidR="0A46D5DB" w:rsidRPr="00767915">
              <w:rPr>
                <w:rFonts w:cstheme="minorHAnsi"/>
                <w:sz w:val="22"/>
              </w:rPr>
              <w:t>shown in the light version of the data dictionary)</w:t>
            </w:r>
          </w:p>
        </w:tc>
      </w:tr>
    </w:tbl>
    <w:p w14:paraId="42131289" w14:textId="75C02ACA" w:rsidR="00E04F6B" w:rsidRPr="00767915" w:rsidRDefault="00E04F6B">
      <w:pPr>
        <w:rPr>
          <w:rFonts w:cstheme="minorHAnsi"/>
          <w:lang w:val="en-GB"/>
        </w:rPr>
      </w:pPr>
      <w:r w:rsidRPr="00767915">
        <w:rPr>
          <w:rFonts w:cstheme="minorHAnsi"/>
          <w:lang w:val="en-GB"/>
        </w:rPr>
        <w:br w:type="page"/>
      </w:r>
    </w:p>
    <w:p w14:paraId="66C923E8" w14:textId="0A7C5C26" w:rsidR="00522989" w:rsidRPr="00767915" w:rsidRDefault="00FB4DCF" w:rsidP="008739BE">
      <w:pPr>
        <w:pStyle w:val="AnnexHeading3"/>
      </w:pPr>
      <w:bookmarkStart w:id="490" w:name="_Toc87462533"/>
      <w:r w:rsidRPr="00767915">
        <w:lastRenderedPageBreak/>
        <w:t xml:space="preserve">CFIHOS </w:t>
      </w:r>
      <w:r w:rsidR="00522989" w:rsidRPr="00767915">
        <w:t>D</w:t>
      </w:r>
      <w:r w:rsidRPr="00767915">
        <w:t>ata D</w:t>
      </w:r>
      <w:r w:rsidR="00522989" w:rsidRPr="00767915">
        <w:t>ictionary excerpt</w:t>
      </w:r>
      <w:bookmarkEnd w:id="490"/>
    </w:p>
    <w:p w14:paraId="2EF39AB2" w14:textId="43395330" w:rsidR="00FB4DCF" w:rsidRPr="00767915" w:rsidRDefault="002D662D" w:rsidP="00E04F6B">
      <w:pPr>
        <w:pStyle w:val="TextSection"/>
        <w:rPr>
          <w:rFonts w:cstheme="minorHAnsi"/>
        </w:rPr>
      </w:pPr>
      <w:r w:rsidRPr="00767915">
        <w:rPr>
          <w:rFonts w:cstheme="minorHAnsi"/>
        </w:rPr>
        <w:t>E</w:t>
      </w:r>
      <w:r w:rsidR="00FB4DCF" w:rsidRPr="00767915">
        <w:rPr>
          <w:rFonts w:cstheme="minorHAnsi"/>
        </w:rPr>
        <w:t>xcerpt of the CFIHOS Data Dictionary provided below for reference:</w:t>
      </w:r>
    </w:p>
    <w:p w14:paraId="058EB6F9" w14:textId="09393F65" w:rsidR="008E48C1" w:rsidRPr="00767915" w:rsidRDefault="008E48C1" w:rsidP="00E04F6B">
      <w:pPr>
        <w:pStyle w:val="TextSection"/>
        <w:rPr>
          <w:rFonts w:cstheme="minorHAnsi"/>
        </w:rPr>
      </w:pPr>
    </w:p>
    <w:p w14:paraId="120547D5" w14:textId="145C6BC7" w:rsidR="00FB4DCF" w:rsidRPr="00767915" w:rsidRDefault="00AD0CB4" w:rsidP="00E04F6B">
      <w:pPr>
        <w:rPr>
          <w:rFonts w:cstheme="minorHAnsi"/>
          <w:lang w:val="en-GB"/>
        </w:rPr>
      </w:pPr>
      <w:r w:rsidRPr="00767915">
        <w:rPr>
          <w:rFonts w:cstheme="minorHAnsi"/>
          <w:noProof/>
        </w:rPr>
        <w:drawing>
          <wp:inline distT="0" distB="0" distL="0" distR="0" wp14:anchorId="6CC724FD" wp14:editId="0C644E29">
            <wp:extent cx="5760720" cy="1430800"/>
            <wp:effectExtent l="0" t="0" r="0" b="0"/>
            <wp:docPr id="1504319183" name="Picture 1504319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430800"/>
                    </a:xfrm>
                    <a:prstGeom prst="rect">
                      <a:avLst/>
                    </a:prstGeom>
                    <a:noFill/>
                    <a:ln>
                      <a:noFill/>
                    </a:ln>
                  </pic:spPr>
                </pic:pic>
              </a:graphicData>
            </a:graphic>
          </wp:inline>
        </w:drawing>
      </w:r>
    </w:p>
    <w:p w14:paraId="1D655B4E" w14:textId="52827342" w:rsidR="00522989" w:rsidRPr="00767915" w:rsidRDefault="00FB4DCF" w:rsidP="001F34C1">
      <w:pPr>
        <w:rPr>
          <w:rFonts w:cstheme="minorHAnsi"/>
          <w:lang w:val="en-GB"/>
        </w:rPr>
      </w:pPr>
      <w:r w:rsidRPr="00767915">
        <w:rPr>
          <w:rFonts w:cstheme="minorHAnsi"/>
          <w:lang w:val="en-GB"/>
        </w:rPr>
        <w:t xml:space="preserve">  </w:t>
      </w:r>
    </w:p>
    <w:p w14:paraId="1834F680" w14:textId="1CC34E1D" w:rsidR="74583115" w:rsidRPr="00767915" w:rsidRDefault="74583115" w:rsidP="008739BE">
      <w:pPr>
        <w:pStyle w:val="AnnexHeading3"/>
      </w:pPr>
      <w:bookmarkStart w:id="491" w:name="_Toc87462534"/>
      <w:r w:rsidRPr="00767915">
        <w:t xml:space="preserve">Access to the </w:t>
      </w:r>
      <w:r w:rsidR="00FB4DCF" w:rsidRPr="00767915">
        <w:t>CFIHOS D</w:t>
      </w:r>
      <w:r w:rsidRPr="00767915">
        <w:t xml:space="preserve">ata </w:t>
      </w:r>
      <w:r w:rsidR="00FB4DCF" w:rsidRPr="00767915">
        <w:t>D</w:t>
      </w:r>
      <w:r w:rsidRPr="00767915">
        <w:t>ictionary</w:t>
      </w:r>
      <w:bookmarkEnd w:id="491"/>
    </w:p>
    <w:p w14:paraId="70DF393B" w14:textId="640D0694" w:rsidR="00585F98" w:rsidRPr="00767915" w:rsidRDefault="03966EE0" w:rsidP="00E30E44">
      <w:pPr>
        <w:pStyle w:val="TextSection"/>
        <w:rPr>
          <w:rFonts w:cstheme="minorHAnsi"/>
          <w:color w:val="FF0000"/>
        </w:rPr>
      </w:pPr>
      <w:bookmarkStart w:id="492" w:name="_Toc364069532"/>
      <w:r w:rsidRPr="00767915">
        <w:rPr>
          <w:rFonts w:cstheme="minorHAnsi"/>
        </w:rPr>
        <w:t xml:space="preserve">The complete </w:t>
      </w:r>
      <w:r w:rsidR="00FB4DCF" w:rsidRPr="00767915">
        <w:rPr>
          <w:rFonts w:cstheme="minorHAnsi"/>
        </w:rPr>
        <w:t>CFIHOS D</w:t>
      </w:r>
      <w:r w:rsidRPr="00767915">
        <w:rPr>
          <w:rFonts w:cstheme="minorHAnsi"/>
        </w:rPr>
        <w:t xml:space="preserve">ata </w:t>
      </w:r>
      <w:r w:rsidR="00FB4DCF" w:rsidRPr="00767915">
        <w:rPr>
          <w:rFonts w:cstheme="minorHAnsi"/>
        </w:rPr>
        <w:t>D</w:t>
      </w:r>
      <w:r w:rsidRPr="00767915">
        <w:rPr>
          <w:rFonts w:cstheme="minorHAnsi"/>
        </w:rPr>
        <w:t xml:space="preserve">ictionary can be found </w:t>
      </w:r>
      <w:r w:rsidR="00260EBB" w:rsidRPr="00767915">
        <w:rPr>
          <w:rFonts w:cstheme="minorHAnsi"/>
        </w:rPr>
        <w:t>in document C-DM-00</w:t>
      </w:r>
      <w:r w:rsidR="002F0C90" w:rsidRPr="00767915">
        <w:rPr>
          <w:rFonts w:cstheme="minorHAnsi"/>
        </w:rPr>
        <w:t>2</w:t>
      </w:r>
      <w:r w:rsidR="00E912E5" w:rsidRPr="00767915">
        <w:rPr>
          <w:rFonts w:cstheme="minorHAnsi"/>
        </w:rPr>
        <w:t>.</w:t>
      </w:r>
    </w:p>
    <w:p w14:paraId="463080FE" w14:textId="153B7691" w:rsidR="004B3EAE" w:rsidRPr="00767915" w:rsidRDefault="03966EE0" w:rsidP="002972E2">
      <w:pPr>
        <w:pStyle w:val="TextSection"/>
        <w:rPr>
          <w:rFonts w:cstheme="minorHAnsi"/>
        </w:rPr>
      </w:pPr>
      <w:r w:rsidRPr="00767915">
        <w:rPr>
          <w:rFonts w:cstheme="minorHAnsi"/>
        </w:rPr>
        <w:t>A lighter version of the data dictionary</w:t>
      </w:r>
      <w:r w:rsidR="002F0C90" w:rsidRPr="00767915">
        <w:rPr>
          <w:rFonts w:cstheme="minorHAnsi"/>
        </w:rPr>
        <w:t>, which omits columns K and L (see above)</w:t>
      </w:r>
      <w:r w:rsidRPr="00767915">
        <w:rPr>
          <w:rFonts w:cstheme="minorHAnsi"/>
        </w:rPr>
        <w:t xml:space="preserve"> </w:t>
      </w:r>
      <w:r w:rsidR="002F0C90" w:rsidRPr="00767915">
        <w:rPr>
          <w:rFonts w:cstheme="minorHAnsi"/>
        </w:rPr>
        <w:t>is also available.</w:t>
      </w:r>
      <w:bookmarkStart w:id="493" w:name="table8"/>
      <w:bookmarkEnd w:id="492"/>
      <w:bookmarkEnd w:id="493"/>
    </w:p>
    <w:sectPr w:rsidR="004B3EAE" w:rsidRPr="00767915" w:rsidSect="00BC7475">
      <w:headerReference w:type="even" r:id="rId28"/>
      <w:headerReference w:type="default" r:id="rId29"/>
      <w:footerReference w:type="even" r:id="rId30"/>
      <w:footerReference w:type="default" r:id="rId31"/>
      <w:headerReference w:type="first" r:id="rId32"/>
      <w:footerReference w:type="first" r:id="rId33"/>
      <w:pgSz w:w="11906" w:h="16838" w:code="9"/>
      <w:pgMar w:top="90" w:right="1417" w:bottom="1417" w:left="1417" w:header="432"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3558" w14:textId="77777777" w:rsidR="00340E1C" w:rsidRDefault="00340E1C" w:rsidP="0020163B">
      <w:r>
        <w:separator/>
      </w:r>
    </w:p>
  </w:endnote>
  <w:endnote w:type="continuationSeparator" w:id="0">
    <w:p w14:paraId="196EC441" w14:textId="77777777" w:rsidR="00340E1C" w:rsidRDefault="00340E1C" w:rsidP="0020163B">
      <w:r>
        <w:continuationSeparator/>
      </w:r>
    </w:p>
  </w:endnote>
  <w:endnote w:type="continuationNotice" w:id="1">
    <w:p w14:paraId="4432D7CD" w14:textId="77777777" w:rsidR="00340E1C" w:rsidRDefault="00340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55">
    <w:altName w:val="Times New Roman"/>
    <w:charset w:val="00"/>
    <w:family w:val="auto"/>
    <w:pitch w:val="variable"/>
    <w:sig w:usb0="80000027" w:usb1="00000000" w:usb2="00000000" w:usb3="00000000" w:csb0="00000001" w:csb1="00000000"/>
  </w:font>
  <w:font w:name="Univers for BP">
    <w:altName w:val="Arial"/>
    <w:panose1 w:val="020B0603020202020204"/>
    <w:charset w:val="00"/>
    <w:family w:val="swiss"/>
    <w:pitch w:val="variable"/>
    <w:sig w:usb0="A00002A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for BP Light">
    <w:altName w:val="Calibri"/>
    <w:panose1 w:val="020B0403020202020204"/>
    <w:charset w:val="00"/>
    <w:family w:val="swiss"/>
    <w:pitch w:val="variable"/>
    <w:sig w:usb0="A00002A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utura Medium">
    <w:altName w:val="Century Gothic"/>
    <w:charset w:val="00"/>
    <w:family w:val="auto"/>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DINPro-Light">
    <w:altName w:val="Arial"/>
    <w:panose1 w:val="00000000000000000000"/>
    <w:charset w:val="00"/>
    <w:family w:val="swiss"/>
    <w:notTrueType/>
    <w:pitch w:val="variable"/>
    <w:sig w:usb0="00000001" w:usb1="4000207B" w:usb2="00000008" w:usb3="00000000" w:csb0="0000009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F250" w14:textId="77777777" w:rsidR="00D22BB1" w:rsidRDefault="00D22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705238520"/>
      <w:docPartObj>
        <w:docPartGallery w:val="Page Numbers (Top of Page)"/>
        <w:docPartUnique/>
      </w:docPartObj>
    </w:sdtPr>
    <w:sdtContent>
      <w:p w14:paraId="12C4D539" w14:textId="7750B8FB" w:rsidR="006342BF" w:rsidRPr="00AA18AE" w:rsidRDefault="006342BF" w:rsidP="00E30E44">
        <w:pPr>
          <w:pBdr>
            <w:bottom w:val="single" w:sz="4" w:space="1" w:color="auto"/>
          </w:pBdr>
          <w:rPr>
            <w:sz w:val="12"/>
            <w:szCs w:val="12"/>
          </w:rPr>
        </w:pPr>
      </w:p>
      <w:p w14:paraId="4715159C" w14:textId="2A39B02B" w:rsidR="006342BF" w:rsidRDefault="006342BF" w:rsidP="0082404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0746" w14:textId="2BA2042C" w:rsidR="006342BF" w:rsidRDefault="006342BF" w:rsidP="00824049">
    <w:pPr>
      <w:pStyle w:val="Footer"/>
      <w:jc w:val="right"/>
    </w:pPr>
    <w:r>
      <w:rPr>
        <w:noProof/>
      </w:rPr>
      <w:drawing>
        <wp:inline distT="0" distB="0" distL="0" distR="0" wp14:anchorId="0186E407" wp14:editId="0491C5A6">
          <wp:extent cx="2428185" cy="634891"/>
          <wp:effectExtent l="0" t="0" r="0" b="0"/>
          <wp:docPr id="1977451832" name="Picture 1307796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796940"/>
                  <pic:cNvPicPr/>
                </pic:nvPicPr>
                <pic:blipFill>
                  <a:blip r:embed="rId1">
                    <a:extLst>
                      <a:ext uri="{28A0092B-C50C-407E-A947-70E740481C1C}">
                        <a14:useLocalDpi xmlns:a14="http://schemas.microsoft.com/office/drawing/2010/main" val="0"/>
                      </a:ext>
                    </a:extLst>
                  </a:blip>
                  <a:stretch>
                    <a:fillRect/>
                  </a:stretch>
                </pic:blipFill>
                <pic:spPr>
                  <a:xfrm>
                    <a:off x="0" y="0"/>
                    <a:ext cx="2428185" cy="6348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8CB2" w14:textId="77777777" w:rsidR="00340E1C" w:rsidRDefault="00340E1C" w:rsidP="0020163B">
      <w:r>
        <w:separator/>
      </w:r>
    </w:p>
  </w:footnote>
  <w:footnote w:type="continuationSeparator" w:id="0">
    <w:p w14:paraId="3ED7EE00" w14:textId="77777777" w:rsidR="00340E1C" w:rsidRDefault="00340E1C" w:rsidP="0020163B">
      <w:r>
        <w:continuationSeparator/>
      </w:r>
    </w:p>
  </w:footnote>
  <w:footnote w:type="continuationNotice" w:id="1">
    <w:p w14:paraId="2D3946AA" w14:textId="77777777" w:rsidR="00340E1C" w:rsidRDefault="00340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3C7A" w14:textId="77777777" w:rsidR="00D22BB1" w:rsidRDefault="00D22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2057" w14:textId="2F2C11F2" w:rsidR="006342BF" w:rsidRPr="00F40258" w:rsidRDefault="006342BF" w:rsidP="00E30E44">
    <w:pPr>
      <w:rPr>
        <w:rFonts w:ascii="Arial" w:hAnsi="Arial" w:cs="Arial"/>
        <w:sz w:val="24"/>
        <w:szCs w:val="24"/>
      </w:rPr>
    </w:pPr>
    <w:r w:rsidRPr="00F40258">
      <w:rPr>
        <w:rFonts w:ascii="Arial" w:hAnsi="Arial" w:cs="Arial"/>
        <w:sz w:val="20"/>
        <w:szCs w:val="20"/>
      </w:rPr>
      <w:t>CFIHOS – Specification Document</w:t>
    </w:r>
    <w:r w:rsidR="00F40258">
      <w:rPr>
        <w:rFonts w:ascii="Arial" w:hAnsi="Arial" w:cs="Arial"/>
        <w:sz w:val="20"/>
        <w:szCs w:val="20"/>
      </w:rPr>
      <w:tab/>
    </w:r>
    <w:r w:rsidR="00F40258">
      <w:rPr>
        <w:rFonts w:ascii="Arial" w:hAnsi="Arial" w:cs="Arial"/>
        <w:sz w:val="20"/>
        <w:szCs w:val="20"/>
      </w:rPr>
      <w:tab/>
    </w:r>
    <w:r w:rsidR="00F40258">
      <w:rPr>
        <w:rFonts w:ascii="Arial" w:hAnsi="Arial" w:cs="Arial"/>
        <w:sz w:val="20"/>
        <w:szCs w:val="20"/>
      </w:rPr>
      <w:tab/>
    </w:r>
    <w:r w:rsidR="00F40258">
      <w:rPr>
        <w:rFonts w:ascii="Arial" w:hAnsi="Arial" w:cs="Arial"/>
        <w:sz w:val="20"/>
        <w:szCs w:val="20"/>
      </w:rPr>
      <w:tab/>
    </w:r>
    <w:r w:rsidR="00F40258">
      <w:rPr>
        <w:rFonts w:ascii="Arial" w:hAnsi="Arial" w:cs="Arial"/>
        <w:sz w:val="20"/>
        <w:szCs w:val="20"/>
      </w:rPr>
      <w:tab/>
    </w:r>
    <w:r w:rsidR="00F40258">
      <w:rPr>
        <w:rFonts w:ascii="Arial" w:hAnsi="Arial" w:cs="Arial"/>
        <w:sz w:val="20"/>
        <w:szCs w:val="20"/>
      </w:rPr>
      <w:tab/>
    </w:r>
    <w:r w:rsidRPr="00F40258">
      <w:rPr>
        <w:rFonts w:ascii="Arial" w:hAnsi="Arial" w:cs="Arial"/>
        <w:noProof/>
        <w:sz w:val="24"/>
        <w:szCs w:val="24"/>
      </w:rPr>
      <w:drawing>
        <wp:inline distT="0" distB="0" distL="0" distR="0" wp14:anchorId="22116447" wp14:editId="0A3C15BA">
          <wp:extent cx="1216463" cy="217794"/>
          <wp:effectExtent l="0" t="0" r="3175" b="0"/>
          <wp:docPr id="333213655" name="Picture 1307796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796938"/>
                  <pic:cNvPicPr/>
                </pic:nvPicPr>
                <pic:blipFill>
                  <a:blip r:embed="rId1">
                    <a:extLst>
                      <a:ext uri="{28A0092B-C50C-407E-A947-70E740481C1C}">
                        <a14:useLocalDpi xmlns:a14="http://schemas.microsoft.com/office/drawing/2010/main" val="0"/>
                      </a:ext>
                    </a:extLst>
                  </a:blip>
                  <a:stretch>
                    <a:fillRect/>
                  </a:stretch>
                </pic:blipFill>
                <pic:spPr>
                  <a:xfrm>
                    <a:off x="0" y="0"/>
                    <a:ext cx="1216463" cy="217794"/>
                  </a:xfrm>
                  <a:prstGeom prst="rect">
                    <a:avLst/>
                  </a:prstGeom>
                </pic:spPr>
              </pic:pic>
            </a:graphicData>
          </a:graphic>
        </wp:inline>
      </w:drawing>
    </w:r>
    <w:r w:rsidRPr="00F40258">
      <w:rPr>
        <w:rFonts w:ascii="Arial" w:hAnsi="Arial" w:cs="Arial"/>
        <w:sz w:val="24"/>
        <w:szCs w:val="24"/>
      </w:rPr>
      <w:t xml:space="preserve"> </w:t>
    </w:r>
  </w:p>
  <w:p w14:paraId="593BD38D" w14:textId="77777777" w:rsidR="006342BF" w:rsidRPr="008A1552" w:rsidRDefault="006342BF" w:rsidP="00BC7475">
    <w:pPr>
      <w:pBdr>
        <w:bottom w:val="single" w:sz="4" w:space="1" w:color="auto"/>
      </w:pBdr>
      <w:spacing w:after="10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207"/>
      <w:gridCol w:w="5445"/>
      <w:gridCol w:w="142"/>
      <w:gridCol w:w="1337"/>
    </w:tblGrid>
    <w:tr w:rsidR="006342BF" w:rsidRPr="00BF78A8" w14:paraId="2E404AA4" w14:textId="77777777" w:rsidTr="0FC5BBCE">
      <w:trPr>
        <w:trHeight w:hRule="exact" w:val="993"/>
      </w:trPr>
      <w:tc>
        <w:tcPr>
          <w:tcW w:w="3207" w:type="dxa"/>
        </w:tcPr>
        <w:p w14:paraId="26B873FE" w14:textId="77777777" w:rsidR="006342BF" w:rsidRPr="00BF78A8" w:rsidRDefault="006342BF" w:rsidP="00824049">
          <w:pPr>
            <w:ind w:left="10"/>
            <w:jc w:val="center"/>
            <w:textAlignment w:val="baseline"/>
            <w:rPr>
              <w:rFonts w:ascii="Times New Roman" w:eastAsia="PMingLiU" w:hAnsi="Times New Roman"/>
            </w:rPr>
          </w:pPr>
          <w:r>
            <w:rPr>
              <w:noProof/>
            </w:rPr>
            <w:drawing>
              <wp:anchor distT="0" distB="0" distL="114300" distR="114300" simplePos="0" relativeHeight="251658240" behindDoc="0" locked="0" layoutInCell="1" allowOverlap="1" wp14:anchorId="737C509D" wp14:editId="032D8B7A">
                <wp:simplePos x="0" y="0"/>
                <wp:positionH relativeFrom="column">
                  <wp:posOffset>-749300</wp:posOffset>
                </wp:positionH>
                <wp:positionV relativeFrom="paragraph">
                  <wp:posOffset>-144145</wp:posOffset>
                </wp:positionV>
                <wp:extent cx="2337120" cy="713880"/>
                <wp:effectExtent l="0" t="0" r="0" b="0"/>
                <wp:wrapNone/>
                <wp:docPr id="1307796939" name="Picture 1307796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3333"/>
                        <a:stretch/>
                      </pic:blipFill>
                      <pic:spPr bwMode="auto">
                        <a:xfrm>
                          <a:off x="0" y="0"/>
                          <a:ext cx="2337120" cy="71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45" w:type="dxa"/>
          <w:vAlign w:val="center"/>
        </w:tcPr>
        <w:p w14:paraId="0D46A7AD" w14:textId="77777777" w:rsidR="006342BF" w:rsidRPr="003C6FB3" w:rsidRDefault="006342BF" w:rsidP="00824049">
          <w:pPr>
            <w:spacing w:before="8" w:after="60" w:line="320" w:lineRule="exact"/>
            <w:ind w:right="249"/>
            <w:jc w:val="right"/>
            <w:textAlignment w:val="baseline"/>
            <w:rPr>
              <w:rFonts w:ascii="Tahoma" w:eastAsia="Tahoma" w:hAnsi="Tahoma" w:cs="Tahoma"/>
              <w:color w:val="404040" w:themeColor="text1" w:themeTint="BF"/>
              <w:w w:val="110"/>
              <w:sz w:val="24"/>
              <w:szCs w:val="24"/>
            </w:rPr>
          </w:pPr>
          <w:r w:rsidRPr="003C6FB3">
            <w:rPr>
              <w:rFonts w:ascii="Tahoma" w:eastAsia="Tahoma" w:hAnsi="Tahoma" w:cs="Tahoma"/>
              <w:color w:val="404040" w:themeColor="text1" w:themeTint="BF"/>
              <w:w w:val="110"/>
              <w:sz w:val="24"/>
              <w:szCs w:val="24"/>
            </w:rPr>
            <w:t xml:space="preserve">CFIHOS </w:t>
          </w:r>
        </w:p>
        <w:p w14:paraId="6A9B4780" w14:textId="62CC8B4A" w:rsidR="006342BF" w:rsidRPr="000F1D66" w:rsidRDefault="006342BF" w:rsidP="00824049">
          <w:pPr>
            <w:spacing w:before="8" w:after="60" w:line="320" w:lineRule="exact"/>
            <w:ind w:right="249"/>
            <w:jc w:val="right"/>
            <w:textAlignment w:val="baseline"/>
            <w:rPr>
              <w:rFonts w:ascii="Tahoma" w:eastAsia="Tahoma" w:hAnsi="Tahoma"/>
              <w:color w:val="6A6C71"/>
              <w:w w:val="110"/>
              <w:sz w:val="24"/>
              <w:szCs w:val="24"/>
            </w:rPr>
          </w:pPr>
          <w:r>
            <w:rPr>
              <w:rFonts w:ascii="Tahoma" w:hAnsi="Tahoma" w:cs="Tahoma"/>
              <w:color w:val="404040" w:themeColor="text1" w:themeTint="BF"/>
              <w:sz w:val="24"/>
              <w:szCs w:val="24"/>
            </w:rPr>
            <w:t>C-SP</w:t>
          </w:r>
          <w:r w:rsidRPr="003C6FB3">
            <w:rPr>
              <w:rFonts w:ascii="Tahoma" w:hAnsi="Tahoma" w:cs="Tahoma"/>
              <w:color w:val="404040" w:themeColor="text1" w:themeTint="BF"/>
              <w:sz w:val="24"/>
              <w:szCs w:val="24"/>
            </w:rPr>
            <w:t>-001</w:t>
          </w:r>
          <w:r w:rsidRPr="003C6FB3">
            <w:rPr>
              <w:rFonts w:ascii="Arial" w:eastAsia="Tahoma" w:hAnsi="Arial" w:cs="Arial"/>
              <w:color w:val="404040" w:themeColor="text1" w:themeTint="BF"/>
              <w:w w:val="110"/>
              <w:sz w:val="24"/>
              <w:szCs w:val="24"/>
            </w:rPr>
            <w:t xml:space="preserve"> </w:t>
          </w:r>
        </w:p>
      </w:tc>
      <w:tc>
        <w:tcPr>
          <w:tcW w:w="142" w:type="dxa"/>
          <w:tcBorders>
            <w:tr2bl w:val="single" w:sz="4" w:space="0" w:color="808080" w:themeColor="background1" w:themeShade="80"/>
          </w:tcBorders>
        </w:tcPr>
        <w:p w14:paraId="6212E76B" w14:textId="77777777" w:rsidR="006342BF" w:rsidRPr="00BF78A8" w:rsidRDefault="006342BF" w:rsidP="00824049">
          <w:pPr>
            <w:jc w:val="center"/>
            <w:textAlignment w:val="baseline"/>
            <w:rPr>
              <w:rFonts w:ascii="Times New Roman" w:eastAsia="PMingLiU" w:hAnsi="Times New Roman"/>
            </w:rPr>
          </w:pPr>
        </w:p>
      </w:tc>
      <w:tc>
        <w:tcPr>
          <w:tcW w:w="1337" w:type="dxa"/>
          <w:vAlign w:val="center"/>
        </w:tcPr>
        <w:p w14:paraId="0A44DF9F" w14:textId="4F2C60A9" w:rsidR="006342BF" w:rsidRPr="003C6FB3" w:rsidRDefault="006342BF" w:rsidP="00824049">
          <w:pPr>
            <w:spacing w:before="120" w:line="182" w:lineRule="exact"/>
            <w:textAlignment w:val="baseline"/>
            <w:rPr>
              <w:rFonts w:ascii="Tahoma" w:eastAsia="Tahoma" w:hAnsi="Tahoma"/>
              <w:color w:val="404040" w:themeColor="text1" w:themeTint="BF"/>
              <w:sz w:val="24"/>
              <w:szCs w:val="24"/>
            </w:rPr>
          </w:pPr>
          <w:r>
            <w:rPr>
              <w:rFonts w:ascii="Tahoma" w:eastAsia="Tahoma" w:hAnsi="Tahoma"/>
              <w:color w:val="6A6C71"/>
              <w:sz w:val="24"/>
              <w:szCs w:val="24"/>
            </w:rPr>
            <w:t xml:space="preserve"> </w:t>
          </w:r>
          <w:del w:id="494" w:author="Steve Tanghe" w:date="2023-04-27T11:11:00Z">
            <w:r w:rsidR="00BE321A" w:rsidDel="00D22BB1">
              <w:rPr>
                <w:rFonts w:ascii="Tahoma" w:eastAsia="Tahoma" w:hAnsi="Tahoma"/>
                <w:color w:val="404040" w:themeColor="text1" w:themeTint="BF"/>
                <w:sz w:val="24"/>
                <w:szCs w:val="24"/>
              </w:rPr>
              <w:delText>October</w:delText>
            </w:r>
          </w:del>
          <w:ins w:id="495" w:author="Steve Tanghe" w:date="2023-04-27T11:11:00Z">
            <w:r w:rsidR="00D22BB1">
              <w:rPr>
                <w:rFonts w:ascii="Tahoma" w:eastAsia="Tahoma" w:hAnsi="Tahoma"/>
                <w:color w:val="404040" w:themeColor="text1" w:themeTint="BF"/>
                <w:sz w:val="24"/>
                <w:szCs w:val="24"/>
              </w:rPr>
              <w:t>November</w:t>
            </w:r>
          </w:ins>
        </w:p>
        <w:p w14:paraId="0F4391E2" w14:textId="0A2CE89E" w:rsidR="006342BF" w:rsidRPr="00BF78A8" w:rsidRDefault="006342BF" w:rsidP="00824049">
          <w:pPr>
            <w:spacing w:before="70" w:after="82" w:line="304" w:lineRule="exact"/>
            <w:textAlignment w:val="baseline"/>
            <w:rPr>
              <w:rFonts w:ascii="Tahoma" w:eastAsia="Tahoma" w:hAnsi="Tahoma"/>
              <w:color w:val="6A6C71"/>
              <w:sz w:val="23"/>
            </w:rPr>
          </w:pPr>
          <w:r w:rsidRPr="003C6FB3">
            <w:rPr>
              <w:rFonts w:ascii="Tahoma" w:eastAsia="Tahoma" w:hAnsi="Tahoma"/>
              <w:color w:val="404040" w:themeColor="text1" w:themeTint="BF"/>
              <w:sz w:val="24"/>
              <w:szCs w:val="24"/>
            </w:rPr>
            <w:t xml:space="preserve"> 202</w:t>
          </w:r>
          <w:ins w:id="496" w:author="Steve Tanghe" w:date="2023-04-27T11:11:00Z">
            <w:r w:rsidR="00D22BB1">
              <w:rPr>
                <w:rFonts w:ascii="Tahoma" w:eastAsia="Tahoma" w:hAnsi="Tahoma"/>
                <w:color w:val="404040" w:themeColor="text1" w:themeTint="BF"/>
                <w:sz w:val="24"/>
                <w:szCs w:val="24"/>
              </w:rPr>
              <w:t>2</w:t>
            </w:r>
          </w:ins>
          <w:del w:id="497" w:author="Steve Tanghe" w:date="2023-04-27T11:11:00Z">
            <w:r w:rsidR="00BE321A" w:rsidDel="00D22BB1">
              <w:rPr>
                <w:rFonts w:ascii="Tahoma" w:eastAsia="Tahoma" w:hAnsi="Tahoma"/>
                <w:color w:val="404040" w:themeColor="text1" w:themeTint="BF"/>
                <w:sz w:val="24"/>
                <w:szCs w:val="24"/>
              </w:rPr>
              <w:delText>1</w:delText>
            </w:r>
          </w:del>
        </w:p>
      </w:tc>
    </w:tr>
  </w:tbl>
  <w:p w14:paraId="6ECFED17" w14:textId="77777777" w:rsidR="006342BF" w:rsidRDefault="0063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AF2"/>
    <w:multiLevelType w:val="multilevel"/>
    <w:tmpl w:val="E78C78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1134" w:hanging="1134"/>
      </w:pPr>
      <w:rPr>
        <w:rFonts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lvlText w:val="•"/>
      <w:lvlJc w:val="left"/>
      <w:pPr>
        <w:tabs>
          <w:tab w:val="num" w:pos="1588"/>
        </w:tabs>
        <w:ind w:left="1588"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lang w:val="en-GB" w:eastAsia="en-GB" w:bidi="en-GB"/>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bullet"/>
      <w:lvlText w:val=""/>
      <w:lvlJc w:val="left"/>
      <w:pPr>
        <w:tabs>
          <w:tab w:val="num" w:pos="2041"/>
        </w:tabs>
        <w:ind w:left="2041" w:hanging="453"/>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Letter"/>
      <w:lvlText w:val="%7)"/>
      <w:lvlJc w:val="left"/>
      <w:pPr>
        <w:tabs>
          <w:tab w:val="num" w:pos="2495"/>
        </w:tabs>
        <w:ind w:left="2495" w:hanging="454"/>
      </w:pPr>
      <w:rPr>
        <w:rFonts w:hint="default"/>
      </w:rPr>
    </w:lvl>
    <w:lvl w:ilvl="7">
      <w:start w:val="1"/>
      <w:numFmt w:val="decimal"/>
      <w:lvlText w:val="%8)"/>
      <w:lvlJc w:val="left"/>
      <w:pPr>
        <w:tabs>
          <w:tab w:val="num" w:pos="453"/>
        </w:tabs>
        <w:ind w:left="453" w:hanging="45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9BD3006"/>
    <w:multiLevelType w:val="multilevel"/>
    <w:tmpl w:val="132E2F8C"/>
    <w:lvl w:ilvl="0">
      <w:numFmt w:val="bullet"/>
      <w:lvlText w:val="•"/>
      <w:lvlJc w:val="left"/>
      <w:pPr>
        <w:tabs>
          <w:tab w:val="num" w:pos="567"/>
        </w:tabs>
        <w:ind w:left="567" w:hanging="567"/>
      </w:pPr>
      <w:rPr>
        <w:rFonts w:hint="default"/>
        <w:lang w:val="en-GB" w:eastAsia="en-GB" w:bidi="en-GB"/>
      </w:rPr>
    </w:lvl>
    <w:lvl w:ilvl="1">
      <w:numFmt w:val="bullet"/>
      <w:lvlText w:val="-"/>
      <w:lvlJc w:val="left"/>
      <w:pPr>
        <w:tabs>
          <w:tab w:val="num" w:pos="1134"/>
        </w:tabs>
        <w:ind w:left="1134" w:hanging="1134"/>
      </w:pPr>
      <w:rPr>
        <w:rFonts w:ascii="Calibri" w:eastAsia="Times New Roman" w:hAnsi="Calibri"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bullet"/>
      <w:lvlText w:val="•"/>
      <w:lvlJc w:val="left"/>
      <w:pPr>
        <w:tabs>
          <w:tab w:val="num" w:pos="1134"/>
        </w:tabs>
        <w:ind w:left="1134" w:hanging="1134"/>
      </w:pPr>
      <w:rPr>
        <w:rFonts w:hint="default"/>
        <w:i w:val="0"/>
        <w:iCs w:val="0"/>
        <w:caps w:val="0"/>
        <w:smallCaps w:val="0"/>
        <w:strike w:val="0"/>
        <w:dstrike w:val="0"/>
        <w:noProof w:val="0"/>
        <w:vanish w:val="0"/>
        <w:color w:val="000000"/>
        <w:spacing w:val="0"/>
        <w:kern w:val="0"/>
        <w:position w:val="0"/>
        <w:u w:val="none"/>
        <w:effect w:val="none"/>
        <w:vertAlign w:val="baseline"/>
        <w:em w:val="none"/>
        <w:lang w:val="en-GB" w:eastAsia="en-GB" w:bidi="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lvlText w:val="•"/>
      <w:lvlJc w:val="left"/>
      <w:pPr>
        <w:tabs>
          <w:tab w:val="num" w:pos="1588"/>
        </w:tabs>
        <w:ind w:left="1588"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lang w:val="en-GB" w:eastAsia="en-GB" w:bidi="en-GB"/>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6."/>
      <w:lvlJc w:val="left"/>
      <w:pPr>
        <w:tabs>
          <w:tab w:val="num" w:pos="2041"/>
        </w:tabs>
        <w:ind w:left="2041" w:hanging="45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Letter"/>
      <w:lvlText w:val="%7)"/>
      <w:lvlJc w:val="left"/>
      <w:pPr>
        <w:tabs>
          <w:tab w:val="num" w:pos="2495"/>
        </w:tabs>
        <w:ind w:left="2495" w:hanging="454"/>
      </w:pPr>
      <w:rPr>
        <w:rFonts w:hint="default"/>
      </w:rPr>
    </w:lvl>
    <w:lvl w:ilvl="7">
      <w:start w:val="1"/>
      <w:numFmt w:val="decimal"/>
      <w:lvlText w:val="%8)"/>
      <w:lvlJc w:val="left"/>
      <w:pPr>
        <w:tabs>
          <w:tab w:val="num" w:pos="453"/>
        </w:tabs>
        <w:ind w:left="453" w:hanging="45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DCE2EB1"/>
    <w:multiLevelType w:val="hybridMultilevel"/>
    <w:tmpl w:val="5A3ADA16"/>
    <w:lvl w:ilvl="0" w:tplc="E9FAE192">
      <w:start w:val="1"/>
      <w:numFmt w:val="bullet"/>
      <w:pStyle w:val="Table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291FA3"/>
    <w:multiLevelType w:val="multilevel"/>
    <w:tmpl w:val="181EBCE4"/>
    <w:lvl w:ilvl="0">
      <w:start w:val="1"/>
      <w:numFmt w:val="bullet"/>
      <w:lvlText w:val="–"/>
      <w:lvlJc w:val="left"/>
      <w:pPr>
        <w:tabs>
          <w:tab w:val="num" w:pos="2835"/>
        </w:tabs>
        <w:ind w:left="2835" w:hanging="340"/>
      </w:pPr>
      <w:rPr>
        <w:rFonts w:ascii="Arial Narrow" w:hAnsi="Arial Narrow" w:hint="default"/>
      </w:rPr>
    </w:lvl>
    <w:lvl w:ilvl="1">
      <w:start w:val="1"/>
      <w:numFmt w:val="bullet"/>
      <w:pStyle w:val="Textcommentbullet2"/>
      <w:lvlText w:val="–"/>
      <w:lvlJc w:val="left"/>
      <w:pPr>
        <w:tabs>
          <w:tab w:val="num" w:pos="2268"/>
        </w:tabs>
        <w:ind w:left="2268" w:hanging="340"/>
      </w:pPr>
      <w:rPr>
        <w:rFonts w:ascii="Arial Narrow" w:hAnsi="Arial Narro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5FC63D1"/>
    <w:multiLevelType w:val="hybridMultilevel"/>
    <w:tmpl w:val="5160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D2E8F"/>
    <w:multiLevelType w:val="hybridMultilevel"/>
    <w:tmpl w:val="E0720A18"/>
    <w:lvl w:ilvl="0" w:tplc="B6ECEC4C">
      <w:start w:val="1"/>
      <w:numFmt w:val="decimal"/>
      <w:pStyle w:val="Bibliography"/>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B84B16"/>
    <w:multiLevelType w:val="hybridMultilevel"/>
    <w:tmpl w:val="5288885A"/>
    <w:lvl w:ilvl="0" w:tplc="A69C54FC">
      <w:start w:val="1"/>
      <w:numFmt w:val="bullet"/>
      <w:pStyle w:val="Heading9"/>
      <w:lvlText w:val=""/>
      <w:lvlJc w:val="left"/>
      <w:pPr>
        <w:tabs>
          <w:tab w:val="num" w:pos="-453"/>
        </w:tabs>
        <w:ind w:left="454" w:hanging="454"/>
      </w:pPr>
      <w:rPr>
        <w:rFonts w:ascii="Symbol" w:hAnsi="Symbol" w:hint="default"/>
        <w:b w:val="0"/>
        <w:i w:val="0"/>
        <w:color w:val="auto"/>
        <w:spacing w:val="0"/>
        <w:w w:val="100"/>
        <w:position w:val="0"/>
        <w:sz w:val="22"/>
      </w:rPr>
    </w:lvl>
    <w:lvl w:ilvl="1" w:tplc="04090003">
      <w:start w:val="1"/>
      <w:numFmt w:val="bullet"/>
      <w:lvlText w:val="o"/>
      <w:lvlJc w:val="left"/>
      <w:pPr>
        <w:tabs>
          <w:tab w:val="num" w:pos="-1508"/>
        </w:tabs>
        <w:ind w:left="-1508" w:hanging="360"/>
      </w:pPr>
      <w:rPr>
        <w:rFonts w:ascii="Courier New" w:hAnsi="Courier New" w:cs="Courier New" w:hint="default"/>
      </w:rPr>
    </w:lvl>
    <w:lvl w:ilvl="2" w:tplc="04090005">
      <w:start w:val="1"/>
      <w:numFmt w:val="bullet"/>
      <w:lvlText w:val=""/>
      <w:lvlJc w:val="left"/>
      <w:pPr>
        <w:tabs>
          <w:tab w:val="num" w:pos="-788"/>
        </w:tabs>
        <w:ind w:left="-788" w:hanging="360"/>
      </w:pPr>
      <w:rPr>
        <w:rFonts w:ascii="Wingdings" w:hAnsi="Wingdings" w:hint="default"/>
      </w:rPr>
    </w:lvl>
    <w:lvl w:ilvl="3" w:tplc="04090001">
      <w:start w:val="1"/>
      <w:numFmt w:val="bullet"/>
      <w:lvlText w:val=""/>
      <w:lvlJc w:val="left"/>
      <w:pPr>
        <w:tabs>
          <w:tab w:val="num" w:pos="-68"/>
        </w:tabs>
        <w:ind w:left="-68" w:hanging="360"/>
      </w:pPr>
      <w:rPr>
        <w:rFonts w:ascii="Symbol" w:hAnsi="Symbol" w:hint="default"/>
      </w:rPr>
    </w:lvl>
    <w:lvl w:ilvl="4" w:tplc="04090003">
      <w:start w:val="1"/>
      <w:numFmt w:val="bullet"/>
      <w:lvlText w:val="o"/>
      <w:lvlJc w:val="left"/>
      <w:pPr>
        <w:tabs>
          <w:tab w:val="num" w:pos="652"/>
        </w:tabs>
        <w:ind w:left="652" w:hanging="360"/>
      </w:pPr>
      <w:rPr>
        <w:rFonts w:ascii="Courier New" w:hAnsi="Courier New" w:cs="Courier New" w:hint="default"/>
      </w:rPr>
    </w:lvl>
    <w:lvl w:ilvl="5" w:tplc="04090005">
      <w:start w:val="1"/>
      <w:numFmt w:val="bullet"/>
      <w:lvlText w:val=""/>
      <w:lvlJc w:val="left"/>
      <w:pPr>
        <w:tabs>
          <w:tab w:val="num" w:pos="1372"/>
        </w:tabs>
        <w:ind w:left="1372" w:hanging="360"/>
      </w:pPr>
      <w:rPr>
        <w:rFonts w:ascii="Wingdings" w:hAnsi="Wingdings" w:hint="default"/>
      </w:rPr>
    </w:lvl>
    <w:lvl w:ilvl="6" w:tplc="04090001" w:tentative="1">
      <w:start w:val="1"/>
      <w:numFmt w:val="bullet"/>
      <w:lvlText w:val=""/>
      <w:lvlJc w:val="left"/>
      <w:pPr>
        <w:tabs>
          <w:tab w:val="num" w:pos="2092"/>
        </w:tabs>
        <w:ind w:left="2092" w:hanging="360"/>
      </w:pPr>
      <w:rPr>
        <w:rFonts w:ascii="Symbol" w:hAnsi="Symbol" w:hint="default"/>
      </w:rPr>
    </w:lvl>
    <w:lvl w:ilvl="7" w:tplc="04090003" w:tentative="1">
      <w:start w:val="1"/>
      <w:numFmt w:val="bullet"/>
      <w:lvlText w:val="o"/>
      <w:lvlJc w:val="left"/>
      <w:pPr>
        <w:tabs>
          <w:tab w:val="num" w:pos="2812"/>
        </w:tabs>
        <w:ind w:left="2812" w:hanging="360"/>
      </w:pPr>
      <w:rPr>
        <w:rFonts w:ascii="Courier New" w:hAnsi="Courier New" w:cs="Courier New" w:hint="default"/>
      </w:rPr>
    </w:lvl>
    <w:lvl w:ilvl="8" w:tplc="04090005" w:tentative="1">
      <w:start w:val="1"/>
      <w:numFmt w:val="bullet"/>
      <w:lvlText w:val=""/>
      <w:lvlJc w:val="left"/>
      <w:pPr>
        <w:tabs>
          <w:tab w:val="num" w:pos="3532"/>
        </w:tabs>
        <w:ind w:left="3532" w:hanging="360"/>
      </w:pPr>
      <w:rPr>
        <w:rFonts w:ascii="Wingdings" w:hAnsi="Wingdings" w:hint="default"/>
      </w:rPr>
    </w:lvl>
  </w:abstractNum>
  <w:abstractNum w:abstractNumId="7" w15:restartNumberingAfterBreak="0">
    <w:nsid w:val="32B87FC8"/>
    <w:multiLevelType w:val="multilevel"/>
    <w:tmpl w:val="F84616BC"/>
    <w:lvl w:ilvl="0">
      <w:start w:val="1"/>
      <w:numFmt w:val="bullet"/>
      <w:pStyle w:val="ListBulletHead6Inden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2041" w:hanging="453"/>
      </w:pPr>
      <w:rPr>
        <w:rFonts w:ascii="Symbol" w:hAnsi="Symbol" w:hint="default"/>
        <w:b w:val="0"/>
        <w:i w:val="0"/>
        <w:sz w:val="22"/>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3A3A05C4"/>
    <w:multiLevelType w:val="hybridMultilevel"/>
    <w:tmpl w:val="9B1CF938"/>
    <w:name w:val="heading"/>
    <w:lvl w:ilvl="0" w:tplc="1CCC33C2">
      <w:start w:val="2"/>
      <w:numFmt w:val="bullet"/>
      <w:lvlText w:val="-"/>
      <w:lvlJc w:val="left"/>
      <w:pPr>
        <w:tabs>
          <w:tab w:val="num" w:pos="720"/>
        </w:tabs>
        <w:ind w:left="720" w:hanging="360"/>
      </w:pPr>
      <w:rPr>
        <w:rFonts w:ascii="Arial" w:eastAsia="Times New Roman" w:hAnsi="Arial" w:hint="default"/>
      </w:rPr>
    </w:lvl>
    <w:lvl w:ilvl="1" w:tplc="1AB4C23E">
      <w:start w:val="1"/>
      <w:numFmt w:val="bullet"/>
      <w:lvlText w:val="o"/>
      <w:lvlJc w:val="left"/>
      <w:pPr>
        <w:tabs>
          <w:tab w:val="num" w:pos="1440"/>
        </w:tabs>
        <w:ind w:left="1440" w:hanging="360"/>
      </w:pPr>
      <w:rPr>
        <w:rFonts w:ascii="Courier New" w:hAnsi="Courier New" w:hint="default"/>
      </w:rPr>
    </w:lvl>
    <w:lvl w:ilvl="2" w:tplc="4D7C0764">
      <w:start w:val="1"/>
      <w:numFmt w:val="bullet"/>
      <w:lvlText w:val=""/>
      <w:lvlJc w:val="left"/>
      <w:pPr>
        <w:tabs>
          <w:tab w:val="num" w:pos="2160"/>
        </w:tabs>
        <w:ind w:left="2160" w:hanging="360"/>
      </w:pPr>
      <w:rPr>
        <w:rFonts w:ascii="Wingdings" w:hAnsi="Wingdings" w:hint="default"/>
      </w:rPr>
    </w:lvl>
    <w:lvl w:ilvl="3" w:tplc="D5E2F564">
      <w:start w:val="1"/>
      <w:numFmt w:val="bullet"/>
      <w:lvlText w:val=""/>
      <w:lvlJc w:val="left"/>
      <w:pPr>
        <w:tabs>
          <w:tab w:val="num" w:pos="2880"/>
        </w:tabs>
        <w:ind w:left="2880" w:hanging="360"/>
      </w:pPr>
      <w:rPr>
        <w:rFonts w:ascii="Symbol" w:hAnsi="Symbol" w:hint="default"/>
      </w:rPr>
    </w:lvl>
    <w:lvl w:ilvl="4" w:tplc="92765616">
      <w:start w:val="1"/>
      <w:numFmt w:val="bullet"/>
      <w:lvlText w:val="o"/>
      <w:lvlJc w:val="left"/>
      <w:pPr>
        <w:tabs>
          <w:tab w:val="num" w:pos="3600"/>
        </w:tabs>
        <w:ind w:left="3600" w:hanging="360"/>
      </w:pPr>
      <w:rPr>
        <w:rFonts w:ascii="Courier New" w:hAnsi="Courier New" w:hint="default"/>
      </w:rPr>
    </w:lvl>
    <w:lvl w:ilvl="5" w:tplc="FC6A320C">
      <w:start w:val="1"/>
      <w:numFmt w:val="bullet"/>
      <w:lvlText w:val=""/>
      <w:lvlJc w:val="left"/>
      <w:pPr>
        <w:tabs>
          <w:tab w:val="num" w:pos="4320"/>
        </w:tabs>
        <w:ind w:left="4320" w:hanging="360"/>
      </w:pPr>
      <w:rPr>
        <w:rFonts w:ascii="Wingdings" w:hAnsi="Wingdings" w:hint="default"/>
      </w:rPr>
    </w:lvl>
    <w:lvl w:ilvl="6" w:tplc="5E0A1B4E">
      <w:start w:val="1"/>
      <w:numFmt w:val="bullet"/>
      <w:lvlText w:val=""/>
      <w:lvlJc w:val="left"/>
      <w:pPr>
        <w:tabs>
          <w:tab w:val="num" w:pos="5040"/>
        </w:tabs>
        <w:ind w:left="5040" w:hanging="360"/>
      </w:pPr>
      <w:rPr>
        <w:rFonts w:ascii="Symbol" w:hAnsi="Symbol" w:hint="default"/>
      </w:rPr>
    </w:lvl>
    <w:lvl w:ilvl="7" w:tplc="C9E0478A">
      <w:start w:val="1"/>
      <w:numFmt w:val="bullet"/>
      <w:lvlText w:val="o"/>
      <w:lvlJc w:val="left"/>
      <w:pPr>
        <w:tabs>
          <w:tab w:val="num" w:pos="5760"/>
        </w:tabs>
        <w:ind w:left="5760" w:hanging="360"/>
      </w:pPr>
      <w:rPr>
        <w:rFonts w:ascii="Courier New" w:hAnsi="Courier New" w:hint="default"/>
      </w:rPr>
    </w:lvl>
    <w:lvl w:ilvl="8" w:tplc="E062A5E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E3C09"/>
    <w:multiLevelType w:val="multilevel"/>
    <w:tmpl w:val="1C82E89E"/>
    <w:lvl w:ilvl="0">
      <w:start w:val="1"/>
      <w:numFmt w:val="bullet"/>
      <w:pStyle w:val="ListBullet1"/>
      <w:lvlText w:val=""/>
      <w:lvlJc w:val="left"/>
      <w:pPr>
        <w:tabs>
          <w:tab w:val="num" w:pos="357"/>
        </w:tabs>
        <w:ind w:left="357" w:hanging="357"/>
      </w:pPr>
      <w:rPr>
        <w:rFonts w:ascii="Symbol" w:hAnsi="Symbol" w:hint="default"/>
        <w:sz w:val="22"/>
      </w:rPr>
    </w:lvl>
    <w:lvl w:ilvl="1">
      <w:start w:val="1"/>
      <w:numFmt w:val="bullet"/>
      <w:pStyle w:val="ListBullet2"/>
      <w:lvlText w:val=""/>
      <w:lvlJc w:val="left"/>
      <w:pPr>
        <w:tabs>
          <w:tab w:val="num" w:pos="714"/>
        </w:tabs>
        <w:ind w:left="714" w:hanging="357"/>
      </w:pPr>
      <w:rPr>
        <w:rFonts w:ascii="Symbol" w:hAnsi="Symbol" w:hint="default"/>
        <w:color w:val="auto"/>
        <w:sz w:val="22"/>
      </w:rPr>
    </w:lvl>
    <w:lvl w:ilvl="2">
      <w:start w:val="1"/>
      <w:numFmt w:val="bullet"/>
      <w:pStyle w:val="ListBullet3"/>
      <w:lvlText w:val=""/>
      <w:lvlJc w:val="left"/>
      <w:pPr>
        <w:tabs>
          <w:tab w:val="num" w:pos="1038"/>
        </w:tabs>
        <w:ind w:left="1038" w:hanging="324"/>
      </w:pPr>
      <w:rPr>
        <w:rFonts w:ascii="Symbol" w:hAnsi="Symbol" w:hint="default"/>
        <w:color w:val="auto"/>
        <w:sz w:val="22"/>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4EB237BB"/>
    <w:multiLevelType w:val="hybridMultilevel"/>
    <w:tmpl w:val="82800C7C"/>
    <w:lvl w:ilvl="0" w:tplc="04090001">
      <w:start w:val="1"/>
      <w:numFmt w:val="bullet"/>
      <w:pStyle w:val="Paragraph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D3CA6"/>
    <w:multiLevelType w:val="multilevel"/>
    <w:tmpl w:val="BECE5F82"/>
    <w:lvl w:ilvl="0">
      <w:start w:val="1"/>
      <w:numFmt w:val="upperLetter"/>
      <w:pStyle w:val="AnnexTitleHeading1"/>
      <w:suff w:val="space"/>
      <w:lvlText w:val="Annex %1"/>
      <w:lvlJc w:val="left"/>
      <w:pPr>
        <w:ind w:left="0" w:firstLine="0"/>
      </w:pPr>
      <w:rPr>
        <w:rFonts w:ascii="Univers 55" w:hAnsi="Univers 55" w:hint="default"/>
        <w:b/>
        <w:i w:val="0"/>
        <w:color w:val="auto"/>
        <w:sz w:val="28"/>
      </w:rPr>
    </w:lvl>
    <w:lvl w:ilvl="1">
      <w:start w:val="1"/>
      <w:numFmt w:val="decimal"/>
      <w:pStyle w:val="AnnexHeading2"/>
      <w:lvlText w:val="%1.%2"/>
      <w:lvlJc w:val="left"/>
      <w:pPr>
        <w:tabs>
          <w:tab w:val="num" w:pos="1138"/>
        </w:tabs>
        <w:ind w:left="1138" w:hanging="1138"/>
      </w:pPr>
      <w:rPr>
        <w:rFonts w:ascii="Univers 55" w:hAnsi="Univers 55" w:hint="default"/>
        <w:b/>
        <w:i w:val="0"/>
        <w:sz w:val="24"/>
      </w:rPr>
    </w:lvl>
    <w:lvl w:ilvl="2">
      <w:start w:val="1"/>
      <w:numFmt w:val="decimal"/>
      <w:pStyle w:val="AnnexHeading3"/>
      <w:lvlText w:val="%1.%2.%3"/>
      <w:lvlJc w:val="left"/>
      <w:pPr>
        <w:tabs>
          <w:tab w:val="num" w:pos="1134"/>
        </w:tabs>
        <w:ind w:left="1134" w:hanging="1134"/>
      </w:pPr>
      <w:rPr>
        <w:rFonts w:ascii="Univers 55" w:hAnsi="Univers 55" w:hint="default"/>
        <w:b/>
        <w:i w:val="0"/>
        <w:sz w:val="22"/>
      </w:rPr>
    </w:lvl>
    <w:lvl w:ilvl="3">
      <w:start w:val="1"/>
      <w:numFmt w:val="decimal"/>
      <w:pStyle w:val="AnnexHeading4"/>
      <w:lvlText w:val="%1.%2.%3.%4"/>
      <w:lvlJc w:val="left"/>
      <w:pPr>
        <w:tabs>
          <w:tab w:val="num" w:pos="1134"/>
        </w:tabs>
        <w:ind w:left="1134" w:hanging="1134"/>
      </w:pPr>
      <w:rPr>
        <w:rFonts w:ascii="Univers 55" w:hAnsi="Univers 55" w:hint="default"/>
        <w:b/>
        <w:i w:val="0"/>
        <w:sz w:val="20"/>
      </w:rPr>
    </w:lvl>
    <w:lvl w:ilvl="4">
      <w:start w:val="1"/>
      <w:numFmt w:val="decimal"/>
      <w:lvlText w:val="%1.%2.%3.%4.%5"/>
      <w:lvlJc w:val="left"/>
      <w:pPr>
        <w:tabs>
          <w:tab w:val="num" w:pos="1138"/>
        </w:tabs>
        <w:ind w:left="1138" w:hanging="1138"/>
      </w:pPr>
      <w:rPr>
        <w:rFonts w:ascii="Univers 55" w:hAnsi="Univers 55" w:hint="default"/>
        <w:b/>
        <w:i w:val="0"/>
        <w:sz w:val="20"/>
      </w:rPr>
    </w:lvl>
    <w:lvl w:ilvl="5">
      <w:start w:val="1"/>
      <w:numFmt w:val="decimal"/>
      <w:lvlRestart w:val="1"/>
      <w:lvlText w:val="%1.%6"/>
      <w:lvlJc w:val="left"/>
      <w:pPr>
        <w:tabs>
          <w:tab w:val="num" w:pos="720"/>
        </w:tabs>
        <w:ind w:left="720" w:hanging="720"/>
      </w:pPr>
      <w:rPr>
        <w:rFonts w:hint="default"/>
      </w:rPr>
    </w:lvl>
    <w:lvl w:ilvl="6">
      <w:start w:val="1"/>
      <w:numFmt w:val="decimal"/>
      <w:lvlText w:val="%1.%2.%7"/>
      <w:lvlJc w:val="left"/>
      <w:pPr>
        <w:tabs>
          <w:tab w:val="num" w:pos="1440"/>
        </w:tabs>
        <w:ind w:left="1440" w:hanging="1080"/>
      </w:pPr>
      <w:rPr>
        <w:rFonts w:hint="default"/>
      </w:rPr>
    </w:lvl>
    <w:lvl w:ilvl="7">
      <w:start w:val="1"/>
      <w:numFmt w:val="decimal"/>
      <w:lvlText w:val="%1.%2.%3.%8"/>
      <w:lvlJc w:val="left"/>
      <w:pPr>
        <w:tabs>
          <w:tab w:val="num" w:pos="1800"/>
        </w:tabs>
        <w:ind w:left="1800" w:hanging="1080"/>
      </w:pPr>
      <w:rPr>
        <w:rFonts w:hint="default"/>
      </w:rPr>
    </w:lvl>
    <w:lvl w:ilvl="8">
      <w:start w:val="1"/>
      <w:numFmt w:val="decimal"/>
      <w:lvlText w:val="%1.%2.%3.%4.%9"/>
      <w:lvlJc w:val="left"/>
      <w:pPr>
        <w:tabs>
          <w:tab w:val="num" w:pos="2520"/>
        </w:tabs>
        <w:ind w:left="2520" w:hanging="1440"/>
      </w:pPr>
      <w:rPr>
        <w:rFonts w:hint="default"/>
      </w:rPr>
    </w:lvl>
  </w:abstractNum>
  <w:abstractNum w:abstractNumId="12" w15:restartNumberingAfterBreak="0">
    <w:nsid w:val="56263F02"/>
    <w:multiLevelType w:val="hybridMultilevel"/>
    <w:tmpl w:val="E3AE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67585"/>
    <w:multiLevelType w:val="hybridMultilevel"/>
    <w:tmpl w:val="6ACCAC3C"/>
    <w:lvl w:ilvl="0" w:tplc="362CB1C0">
      <w:start w:val="1"/>
      <w:numFmt w:val="decimal"/>
      <w:pStyle w:val="Style1"/>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41538F9"/>
    <w:multiLevelType w:val="hybridMultilevel"/>
    <w:tmpl w:val="51AEE5BE"/>
    <w:lvl w:ilvl="0" w:tplc="D00AC8D0">
      <w:start w:val="1"/>
      <w:numFmt w:val="bullet"/>
      <w:pStyle w:val="ListBulletHead7Indent"/>
      <w:lvlText w:val="-"/>
      <w:lvlJc w:val="left"/>
      <w:pPr>
        <w:ind w:left="2401"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34335"/>
    <w:multiLevelType w:val="multilevel"/>
    <w:tmpl w:val="4836BAB2"/>
    <w:lvl w:ilvl="0">
      <w:start w:val="1"/>
      <w:numFmt w:val="bullet"/>
      <w:pStyle w:val="Textcommentbullet1"/>
      <w:lvlText w:val=""/>
      <w:lvlJc w:val="left"/>
      <w:pPr>
        <w:tabs>
          <w:tab w:val="num" w:pos="1928"/>
        </w:tabs>
        <w:ind w:left="1928"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B4185"/>
    <w:multiLevelType w:val="hybridMultilevel"/>
    <w:tmpl w:val="97DC772A"/>
    <w:lvl w:ilvl="0" w:tplc="0409000F">
      <w:start w:val="1"/>
      <w:numFmt w:val="decimal"/>
      <w:pStyle w:val="ParagraphSub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79606E"/>
    <w:multiLevelType w:val="hybridMultilevel"/>
    <w:tmpl w:val="87789576"/>
    <w:lvl w:ilvl="0" w:tplc="04130011">
      <w:start w:val="1"/>
      <w:numFmt w:val="decimal"/>
      <w:pStyle w:val="Prefacelist"/>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3FEA5DEE">
      <w:start w:val="1"/>
      <w:numFmt w:val="decimal"/>
      <w:lvlText w:val="%4"/>
      <w:lvlJc w:val="left"/>
      <w:pPr>
        <w:ind w:left="3195" w:hanging="675"/>
      </w:pPr>
      <w:rPr>
        <w:rFonts w:cs="Times New Roman"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7C411F2F"/>
    <w:multiLevelType w:val="multilevel"/>
    <w:tmpl w:val="94249C3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7656805">
    <w:abstractNumId w:val="2"/>
  </w:num>
  <w:num w:numId="2" w16cid:durableId="113791596">
    <w:abstractNumId w:val="17"/>
  </w:num>
  <w:num w:numId="3" w16cid:durableId="1610088506">
    <w:abstractNumId w:val="10"/>
  </w:num>
  <w:num w:numId="4" w16cid:durableId="481167531">
    <w:abstractNumId w:val="16"/>
  </w:num>
  <w:num w:numId="5" w16cid:durableId="2063284654">
    <w:abstractNumId w:val="11"/>
    <w:lvlOverride w:ilvl="0">
      <w:lvl w:ilvl="0">
        <w:start w:val="1"/>
        <w:numFmt w:val="upperLetter"/>
        <w:pStyle w:val="AnnexTitleHeading1"/>
        <w:suff w:val="space"/>
        <w:lvlText w:val="Annex %1"/>
        <w:lvlJc w:val="left"/>
        <w:pPr>
          <w:ind w:left="0" w:firstLine="0"/>
        </w:pPr>
        <w:rPr>
          <w:rFonts w:ascii="Univers for BP" w:hAnsi="Univers for BP" w:hint="default"/>
          <w:b/>
          <w:i w:val="0"/>
          <w:color w:val="auto"/>
          <w:sz w:val="28"/>
        </w:rPr>
      </w:lvl>
    </w:lvlOverride>
    <w:lvlOverride w:ilvl="1">
      <w:lvl w:ilvl="1">
        <w:start w:val="1"/>
        <w:numFmt w:val="decimal"/>
        <w:pStyle w:val="AnnexHeading2"/>
        <w:lvlText w:val="%1.%2"/>
        <w:lvlJc w:val="left"/>
        <w:pPr>
          <w:tabs>
            <w:tab w:val="num" w:pos="1138"/>
          </w:tabs>
          <w:ind w:left="1138" w:hanging="1138"/>
        </w:pPr>
        <w:rPr>
          <w:rFonts w:ascii="Univers for BP" w:hAnsi="Univers for BP" w:hint="default"/>
          <w:b/>
          <w:i w:val="0"/>
          <w:sz w:val="24"/>
        </w:rPr>
      </w:lvl>
    </w:lvlOverride>
    <w:lvlOverride w:ilvl="2">
      <w:lvl w:ilvl="2">
        <w:start w:val="1"/>
        <w:numFmt w:val="decimal"/>
        <w:pStyle w:val="AnnexHeading3"/>
        <w:lvlText w:val="%1.%2.%3"/>
        <w:lvlJc w:val="left"/>
        <w:pPr>
          <w:tabs>
            <w:tab w:val="num" w:pos="1134"/>
          </w:tabs>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2"/>
        <w:pStyle w:val="AnnexHeading4"/>
        <w:lvlText w:val="%1.%2.%3.%4"/>
        <w:lvlJc w:val="left"/>
        <w:pPr>
          <w:tabs>
            <w:tab w:val="num" w:pos="1134"/>
          </w:tabs>
          <w:ind w:left="1134" w:hanging="1134"/>
        </w:pPr>
        <w:rPr>
          <w:rFonts w:ascii="Univers for BP" w:hAnsi="Univers for BP" w:hint="default"/>
          <w:b/>
          <w:i w:val="0"/>
          <w:sz w:val="22"/>
        </w:rPr>
      </w:lvl>
    </w:lvlOverride>
    <w:lvlOverride w:ilvl="4">
      <w:lvl w:ilvl="4">
        <w:start w:val="1"/>
        <w:numFmt w:val="decimal"/>
        <w:lvlText w:val="%1.%2.%3.%4.%5"/>
        <w:lvlJc w:val="left"/>
        <w:pPr>
          <w:tabs>
            <w:tab w:val="num" w:pos="1138"/>
          </w:tabs>
          <w:ind w:left="1138" w:hanging="1138"/>
        </w:pPr>
        <w:rPr>
          <w:rFonts w:ascii="Univers 55" w:hAnsi="Univers 55" w:hint="default"/>
          <w:b/>
          <w:i w:val="0"/>
          <w:sz w:val="20"/>
        </w:rPr>
      </w:lvl>
    </w:lvlOverride>
    <w:lvlOverride w:ilvl="5">
      <w:lvl w:ilvl="5">
        <w:start w:val="1"/>
        <w:numFmt w:val="decimal"/>
        <w:lvlRestart w:val="1"/>
        <w:lvlText w:val="%1.%6"/>
        <w:lvlJc w:val="left"/>
        <w:pPr>
          <w:tabs>
            <w:tab w:val="num" w:pos="720"/>
          </w:tabs>
          <w:ind w:left="720" w:hanging="720"/>
        </w:pPr>
        <w:rPr>
          <w:rFonts w:hint="default"/>
        </w:rPr>
      </w:lvl>
    </w:lvlOverride>
    <w:lvlOverride w:ilvl="6">
      <w:lvl w:ilvl="6">
        <w:start w:val="1"/>
        <w:numFmt w:val="decimal"/>
        <w:lvlText w:val="%1.%2.%7"/>
        <w:lvlJc w:val="left"/>
        <w:pPr>
          <w:tabs>
            <w:tab w:val="num" w:pos="1440"/>
          </w:tabs>
          <w:ind w:left="1440" w:hanging="1080"/>
        </w:pPr>
        <w:rPr>
          <w:rFonts w:hint="default"/>
        </w:rPr>
      </w:lvl>
    </w:lvlOverride>
    <w:lvlOverride w:ilvl="7">
      <w:lvl w:ilvl="7">
        <w:start w:val="1"/>
        <w:numFmt w:val="decimal"/>
        <w:lvlText w:val="%1.%2.%3.%8"/>
        <w:lvlJc w:val="left"/>
        <w:pPr>
          <w:tabs>
            <w:tab w:val="num" w:pos="1800"/>
          </w:tabs>
          <w:ind w:left="1800" w:hanging="1080"/>
        </w:pPr>
        <w:rPr>
          <w:rFonts w:hint="default"/>
        </w:rPr>
      </w:lvl>
    </w:lvlOverride>
    <w:lvlOverride w:ilvl="8">
      <w:lvl w:ilvl="8">
        <w:start w:val="1"/>
        <w:numFmt w:val="decimal"/>
        <w:lvlText w:val="%1.%2.%3.%4.%9"/>
        <w:lvlJc w:val="left"/>
        <w:pPr>
          <w:tabs>
            <w:tab w:val="num" w:pos="2520"/>
          </w:tabs>
          <w:ind w:left="2520" w:hanging="1440"/>
        </w:pPr>
        <w:rPr>
          <w:rFonts w:hint="default"/>
        </w:rPr>
      </w:lvl>
    </w:lvlOverride>
  </w:num>
  <w:num w:numId="6" w16cid:durableId="528252439">
    <w:abstractNumId w:val="5"/>
  </w:num>
  <w:num w:numId="7" w16cid:durableId="764349221">
    <w:abstractNumId w:val="6"/>
  </w:num>
  <w:num w:numId="8" w16cid:durableId="964046196">
    <w:abstractNumId w:val="7"/>
  </w:num>
  <w:num w:numId="9" w16cid:durableId="708336716">
    <w:abstractNumId w:val="14"/>
  </w:num>
  <w:num w:numId="10" w16cid:durableId="960573764">
    <w:abstractNumId w:val="9"/>
  </w:num>
  <w:num w:numId="11" w16cid:durableId="1113666789">
    <w:abstractNumId w:val="15"/>
  </w:num>
  <w:num w:numId="12" w16cid:durableId="759526124">
    <w:abstractNumId w:val="3"/>
  </w:num>
  <w:num w:numId="13" w16cid:durableId="601688229">
    <w:abstractNumId w:val="12"/>
  </w:num>
  <w:num w:numId="14" w16cid:durableId="420830908">
    <w:abstractNumId w:val="0"/>
  </w:num>
  <w:num w:numId="15" w16cid:durableId="2089419235">
    <w:abstractNumId w:val="1"/>
  </w:num>
  <w:num w:numId="16" w16cid:durableId="601231319">
    <w:abstractNumId w:val="0"/>
  </w:num>
  <w:num w:numId="17" w16cid:durableId="682586172">
    <w:abstractNumId w:val="4"/>
  </w:num>
  <w:num w:numId="18" w16cid:durableId="1566261632">
    <w:abstractNumId w:val="18"/>
  </w:num>
  <w:num w:numId="19" w16cid:durableId="1305084842">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er, Keith S">
    <w15:presenceInfo w15:providerId="AD" w15:userId="S::u771017@emn.com::fcc63cfe-c871-4fa8-b681-8a3206c95a46"/>
  </w15:person>
  <w15:person w15:author="Parker, Keith S.">
    <w15:presenceInfo w15:providerId="AD" w15:userId="S::u771017@emn.com::fcc63cfe-c871-4fa8-b681-8a3206c95a46"/>
  </w15:person>
  <w15:person w15:author="Steve Tanghe">
    <w15:presenceInfo w15:providerId="AD" w15:userId="S::steve.tanghe@datum360.com::15febe58-ab39-48fb-8531-d5831de95b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DSxMLYwMzS3NDdR0lEKTi0uzszPAykwqgUA1jegBiwAAAA="/>
  </w:docVars>
  <w:rsids>
    <w:rsidRoot w:val="00B8683B"/>
    <w:rsid w:val="00001C3B"/>
    <w:rsid w:val="0000370C"/>
    <w:rsid w:val="00013072"/>
    <w:rsid w:val="00013B06"/>
    <w:rsid w:val="0001525E"/>
    <w:rsid w:val="00016E46"/>
    <w:rsid w:val="0002011F"/>
    <w:rsid w:val="00020C25"/>
    <w:rsid w:val="00020D32"/>
    <w:rsid w:val="00022353"/>
    <w:rsid w:val="00023C76"/>
    <w:rsid w:val="00025AFB"/>
    <w:rsid w:val="00030C01"/>
    <w:rsid w:val="000331C2"/>
    <w:rsid w:val="00036CF7"/>
    <w:rsid w:val="000377A7"/>
    <w:rsid w:val="000409F3"/>
    <w:rsid w:val="00040DD8"/>
    <w:rsid w:val="000438D3"/>
    <w:rsid w:val="000440E6"/>
    <w:rsid w:val="000456CF"/>
    <w:rsid w:val="000502AC"/>
    <w:rsid w:val="000519A9"/>
    <w:rsid w:val="00051F1D"/>
    <w:rsid w:val="00053A0F"/>
    <w:rsid w:val="000540D9"/>
    <w:rsid w:val="00063C94"/>
    <w:rsid w:val="000645DA"/>
    <w:rsid w:val="000649C5"/>
    <w:rsid w:val="00067967"/>
    <w:rsid w:val="00071910"/>
    <w:rsid w:val="000748EB"/>
    <w:rsid w:val="00075666"/>
    <w:rsid w:val="00075D56"/>
    <w:rsid w:val="00076310"/>
    <w:rsid w:val="000765B6"/>
    <w:rsid w:val="0008046E"/>
    <w:rsid w:val="00083A5F"/>
    <w:rsid w:val="00084AED"/>
    <w:rsid w:val="0008517D"/>
    <w:rsid w:val="00086947"/>
    <w:rsid w:val="00090FF8"/>
    <w:rsid w:val="000910D1"/>
    <w:rsid w:val="00093FF9"/>
    <w:rsid w:val="0009578C"/>
    <w:rsid w:val="00095C97"/>
    <w:rsid w:val="00095FE9"/>
    <w:rsid w:val="000A0D97"/>
    <w:rsid w:val="000A1230"/>
    <w:rsid w:val="000A2474"/>
    <w:rsid w:val="000A31F2"/>
    <w:rsid w:val="000A3D48"/>
    <w:rsid w:val="000B0057"/>
    <w:rsid w:val="000B1F73"/>
    <w:rsid w:val="000B3358"/>
    <w:rsid w:val="000B4B75"/>
    <w:rsid w:val="000B5DE0"/>
    <w:rsid w:val="000B6796"/>
    <w:rsid w:val="000B67D8"/>
    <w:rsid w:val="000B67E2"/>
    <w:rsid w:val="000C38D5"/>
    <w:rsid w:val="000C3965"/>
    <w:rsid w:val="000C4890"/>
    <w:rsid w:val="000C4BA7"/>
    <w:rsid w:val="000C6C1D"/>
    <w:rsid w:val="000C79EE"/>
    <w:rsid w:val="000D1539"/>
    <w:rsid w:val="000D2C4E"/>
    <w:rsid w:val="000D3561"/>
    <w:rsid w:val="000D3C41"/>
    <w:rsid w:val="000D4194"/>
    <w:rsid w:val="000D7CE7"/>
    <w:rsid w:val="000E04BB"/>
    <w:rsid w:val="000E1081"/>
    <w:rsid w:val="000E794A"/>
    <w:rsid w:val="000F1605"/>
    <w:rsid w:val="000F337C"/>
    <w:rsid w:val="000F3A84"/>
    <w:rsid w:val="000F637D"/>
    <w:rsid w:val="000F6F0E"/>
    <w:rsid w:val="00103326"/>
    <w:rsid w:val="00105518"/>
    <w:rsid w:val="00105721"/>
    <w:rsid w:val="00106185"/>
    <w:rsid w:val="00107033"/>
    <w:rsid w:val="00107455"/>
    <w:rsid w:val="001110E3"/>
    <w:rsid w:val="0011389B"/>
    <w:rsid w:val="0011552B"/>
    <w:rsid w:val="001156B3"/>
    <w:rsid w:val="00115DEF"/>
    <w:rsid w:val="0012196B"/>
    <w:rsid w:val="001237C1"/>
    <w:rsid w:val="0012561C"/>
    <w:rsid w:val="00125BBF"/>
    <w:rsid w:val="00127718"/>
    <w:rsid w:val="00127BFC"/>
    <w:rsid w:val="00130E29"/>
    <w:rsid w:val="00131C6D"/>
    <w:rsid w:val="00132166"/>
    <w:rsid w:val="00133492"/>
    <w:rsid w:val="00133E33"/>
    <w:rsid w:val="00135646"/>
    <w:rsid w:val="001366A0"/>
    <w:rsid w:val="00136DC0"/>
    <w:rsid w:val="00136E74"/>
    <w:rsid w:val="00140B40"/>
    <w:rsid w:val="0014152E"/>
    <w:rsid w:val="001420A3"/>
    <w:rsid w:val="00142471"/>
    <w:rsid w:val="00147F46"/>
    <w:rsid w:val="00150485"/>
    <w:rsid w:val="001505AD"/>
    <w:rsid w:val="00150BFD"/>
    <w:rsid w:val="00154FC5"/>
    <w:rsid w:val="00156C26"/>
    <w:rsid w:val="00157FF8"/>
    <w:rsid w:val="00160E09"/>
    <w:rsid w:val="001615C0"/>
    <w:rsid w:val="00163160"/>
    <w:rsid w:val="00163561"/>
    <w:rsid w:val="0016475A"/>
    <w:rsid w:val="00164D6B"/>
    <w:rsid w:val="00165BF6"/>
    <w:rsid w:val="00167714"/>
    <w:rsid w:val="00171C73"/>
    <w:rsid w:val="001731D9"/>
    <w:rsid w:val="00173F16"/>
    <w:rsid w:val="00174083"/>
    <w:rsid w:val="001805B1"/>
    <w:rsid w:val="001816F7"/>
    <w:rsid w:val="00181C02"/>
    <w:rsid w:val="00183B0B"/>
    <w:rsid w:val="00183B21"/>
    <w:rsid w:val="00184DEC"/>
    <w:rsid w:val="00185400"/>
    <w:rsid w:val="0018598C"/>
    <w:rsid w:val="00185BCF"/>
    <w:rsid w:val="00190E60"/>
    <w:rsid w:val="00191253"/>
    <w:rsid w:val="001918B6"/>
    <w:rsid w:val="001922F3"/>
    <w:rsid w:val="001942CF"/>
    <w:rsid w:val="00194371"/>
    <w:rsid w:val="001947AF"/>
    <w:rsid w:val="00194E1F"/>
    <w:rsid w:val="00194EA8"/>
    <w:rsid w:val="00194F45"/>
    <w:rsid w:val="00195059"/>
    <w:rsid w:val="0019514B"/>
    <w:rsid w:val="00195463"/>
    <w:rsid w:val="00196393"/>
    <w:rsid w:val="00197FAA"/>
    <w:rsid w:val="001A0144"/>
    <w:rsid w:val="001A34C5"/>
    <w:rsid w:val="001A486E"/>
    <w:rsid w:val="001A555C"/>
    <w:rsid w:val="001A5D91"/>
    <w:rsid w:val="001B0724"/>
    <w:rsid w:val="001B16CC"/>
    <w:rsid w:val="001B2B1F"/>
    <w:rsid w:val="001B41A0"/>
    <w:rsid w:val="001B441A"/>
    <w:rsid w:val="001B4D70"/>
    <w:rsid w:val="001B4EDE"/>
    <w:rsid w:val="001B6B48"/>
    <w:rsid w:val="001B72A8"/>
    <w:rsid w:val="001B74BD"/>
    <w:rsid w:val="001B7736"/>
    <w:rsid w:val="001C00FF"/>
    <w:rsid w:val="001C1A28"/>
    <w:rsid w:val="001C26F4"/>
    <w:rsid w:val="001C2FF3"/>
    <w:rsid w:val="001C3893"/>
    <w:rsid w:val="001C64E4"/>
    <w:rsid w:val="001D20D4"/>
    <w:rsid w:val="001D3275"/>
    <w:rsid w:val="001D7C01"/>
    <w:rsid w:val="001E02B6"/>
    <w:rsid w:val="001E04BB"/>
    <w:rsid w:val="001E0DA4"/>
    <w:rsid w:val="001E11CE"/>
    <w:rsid w:val="001E46F7"/>
    <w:rsid w:val="001E621F"/>
    <w:rsid w:val="001E6E0A"/>
    <w:rsid w:val="001E750E"/>
    <w:rsid w:val="001E79D6"/>
    <w:rsid w:val="001F05B8"/>
    <w:rsid w:val="001F1930"/>
    <w:rsid w:val="001F1E2B"/>
    <w:rsid w:val="001F2A66"/>
    <w:rsid w:val="001F34C1"/>
    <w:rsid w:val="001F3546"/>
    <w:rsid w:val="001F44A3"/>
    <w:rsid w:val="001F6F92"/>
    <w:rsid w:val="001F710E"/>
    <w:rsid w:val="0020163B"/>
    <w:rsid w:val="002028FD"/>
    <w:rsid w:val="00202BBA"/>
    <w:rsid w:val="00204557"/>
    <w:rsid w:val="00205953"/>
    <w:rsid w:val="00205AF9"/>
    <w:rsid w:val="00205F7E"/>
    <w:rsid w:val="00207058"/>
    <w:rsid w:val="00211762"/>
    <w:rsid w:val="00211904"/>
    <w:rsid w:val="00212A68"/>
    <w:rsid w:val="00213C03"/>
    <w:rsid w:val="0021724B"/>
    <w:rsid w:val="00217C9F"/>
    <w:rsid w:val="00220217"/>
    <w:rsid w:val="00220C2D"/>
    <w:rsid w:val="00223123"/>
    <w:rsid w:val="0022523D"/>
    <w:rsid w:val="002254AE"/>
    <w:rsid w:val="00225F6F"/>
    <w:rsid w:val="00226B84"/>
    <w:rsid w:val="002274C8"/>
    <w:rsid w:val="002279F5"/>
    <w:rsid w:val="00230F28"/>
    <w:rsid w:val="00233CD7"/>
    <w:rsid w:val="00235305"/>
    <w:rsid w:val="00235E7A"/>
    <w:rsid w:val="0023671E"/>
    <w:rsid w:val="00237925"/>
    <w:rsid w:val="00237EDA"/>
    <w:rsid w:val="0024003A"/>
    <w:rsid w:val="00240206"/>
    <w:rsid w:val="00241CAF"/>
    <w:rsid w:val="00242ED0"/>
    <w:rsid w:val="00243B62"/>
    <w:rsid w:val="00244DAB"/>
    <w:rsid w:val="00244EB6"/>
    <w:rsid w:val="00251ED8"/>
    <w:rsid w:val="00253764"/>
    <w:rsid w:val="002539CA"/>
    <w:rsid w:val="002541D7"/>
    <w:rsid w:val="002567BA"/>
    <w:rsid w:val="00256973"/>
    <w:rsid w:val="002571EF"/>
    <w:rsid w:val="002579DC"/>
    <w:rsid w:val="00257D9F"/>
    <w:rsid w:val="00260690"/>
    <w:rsid w:val="00260A69"/>
    <w:rsid w:val="00260EBB"/>
    <w:rsid w:val="00261032"/>
    <w:rsid w:val="00261D1F"/>
    <w:rsid w:val="0026291F"/>
    <w:rsid w:val="00266371"/>
    <w:rsid w:val="00266FFF"/>
    <w:rsid w:val="002733BB"/>
    <w:rsid w:val="002748A1"/>
    <w:rsid w:val="00274EEE"/>
    <w:rsid w:val="0027524A"/>
    <w:rsid w:val="0027545F"/>
    <w:rsid w:val="002756BE"/>
    <w:rsid w:val="00280CF0"/>
    <w:rsid w:val="00281CEC"/>
    <w:rsid w:val="002879CF"/>
    <w:rsid w:val="00287A14"/>
    <w:rsid w:val="00291544"/>
    <w:rsid w:val="00291DBC"/>
    <w:rsid w:val="002954EF"/>
    <w:rsid w:val="0029596C"/>
    <w:rsid w:val="002972E2"/>
    <w:rsid w:val="00297C24"/>
    <w:rsid w:val="002A3AF6"/>
    <w:rsid w:val="002A4371"/>
    <w:rsid w:val="002A55FF"/>
    <w:rsid w:val="002A6044"/>
    <w:rsid w:val="002A6C65"/>
    <w:rsid w:val="002B0047"/>
    <w:rsid w:val="002B058A"/>
    <w:rsid w:val="002B143A"/>
    <w:rsid w:val="002B3AF6"/>
    <w:rsid w:val="002B43C6"/>
    <w:rsid w:val="002B45D7"/>
    <w:rsid w:val="002B4A0E"/>
    <w:rsid w:val="002B4C35"/>
    <w:rsid w:val="002C0EBC"/>
    <w:rsid w:val="002C15EE"/>
    <w:rsid w:val="002C3B35"/>
    <w:rsid w:val="002C3E74"/>
    <w:rsid w:val="002C69BF"/>
    <w:rsid w:val="002C7FF7"/>
    <w:rsid w:val="002D17D3"/>
    <w:rsid w:val="002D22AD"/>
    <w:rsid w:val="002D3127"/>
    <w:rsid w:val="002D5A84"/>
    <w:rsid w:val="002D5B61"/>
    <w:rsid w:val="002D662D"/>
    <w:rsid w:val="002D669A"/>
    <w:rsid w:val="002D71BB"/>
    <w:rsid w:val="002E3231"/>
    <w:rsid w:val="002E511C"/>
    <w:rsid w:val="002F0C90"/>
    <w:rsid w:val="002F100E"/>
    <w:rsid w:val="002F1B5A"/>
    <w:rsid w:val="002F3323"/>
    <w:rsid w:val="002F63B5"/>
    <w:rsid w:val="002F6A47"/>
    <w:rsid w:val="00301B2B"/>
    <w:rsid w:val="0030331F"/>
    <w:rsid w:val="0030377B"/>
    <w:rsid w:val="0030420F"/>
    <w:rsid w:val="00305170"/>
    <w:rsid w:val="00305340"/>
    <w:rsid w:val="003058AA"/>
    <w:rsid w:val="003066F0"/>
    <w:rsid w:val="0030677D"/>
    <w:rsid w:val="00306907"/>
    <w:rsid w:val="00307100"/>
    <w:rsid w:val="003122DF"/>
    <w:rsid w:val="003146EE"/>
    <w:rsid w:val="00315D57"/>
    <w:rsid w:val="00316328"/>
    <w:rsid w:val="00316DDB"/>
    <w:rsid w:val="00317061"/>
    <w:rsid w:val="00317D45"/>
    <w:rsid w:val="00320F20"/>
    <w:rsid w:val="00322B35"/>
    <w:rsid w:val="00322D0E"/>
    <w:rsid w:val="00323EBE"/>
    <w:rsid w:val="00324195"/>
    <w:rsid w:val="00324790"/>
    <w:rsid w:val="00324C1D"/>
    <w:rsid w:val="003251A4"/>
    <w:rsid w:val="003267FD"/>
    <w:rsid w:val="003354DD"/>
    <w:rsid w:val="00335C1E"/>
    <w:rsid w:val="00336EB5"/>
    <w:rsid w:val="00337E33"/>
    <w:rsid w:val="00340E1C"/>
    <w:rsid w:val="003439BC"/>
    <w:rsid w:val="00344766"/>
    <w:rsid w:val="003453CF"/>
    <w:rsid w:val="00352F33"/>
    <w:rsid w:val="003530F5"/>
    <w:rsid w:val="00353724"/>
    <w:rsid w:val="0035399A"/>
    <w:rsid w:val="00353A85"/>
    <w:rsid w:val="00353C77"/>
    <w:rsid w:val="00360310"/>
    <w:rsid w:val="00360C09"/>
    <w:rsid w:val="00362209"/>
    <w:rsid w:val="003639BF"/>
    <w:rsid w:val="00363E01"/>
    <w:rsid w:val="00364CDF"/>
    <w:rsid w:val="00365787"/>
    <w:rsid w:val="0036765C"/>
    <w:rsid w:val="0037011B"/>
    <w:rsid w:val="00370701"/>
    <w:rsid w:val="00370F7B"/>
    <w:rsid w:val="00373D15"/>
    <w:rsid w:val="00376C90"/>
    <w:rsid w:val="00376CAF"/>
    <w:rsid w:val="00381ABE"/>
    <w:rsid w:val="00384944"/>
    <w:rsid w:val="00385DA3"/>
    <w:rsid w:val="003875D2"/>
    <w:rsid w:val="0039186F"/>
    <w:rsid w:val="0039204D"/>
    <w:rsid w:val="00392F84"/>
    <w:rsid w:val="00394F6F"/>
    <w:rsid w:val="00397895"/>
    <w:rsid w:val="00397F86"/>
    <w:rsid w:val="003A01AA"/>
    <w:rsid w:val="003A197A"/>
    <w:rsid w:val="003A2F04"/>
    <w:rsid w:val="003A2FF0"/>
    <w:rsid w:val="003A3D64"/>
    <w:rsid w:val="003A40F8"/>
    <w:rsid w:val="003A5326"/>
    <w:rsid w:val="003B0AE7"/>
    <w:rsid w:val="003B0F49"/>
    <w:rsid w:val="003B247B"/>
    <w:rsid w:val="003B4270"/>
    <w:rsid w:val="003B450C"/>
    <w:rsid w:val="003B462A"/>
    <w:rsid w:val="003B4CC1"/>
    <w:rsid w:val="003B5ADC"/>
    <w:rsid w:val="003B697F"/>
    <w:rsid w:val="003C1EFB"/>
    <w:rsid w:val="003C251D"/>
    <w:rsid w:val="003C512A"/>
    <w:rsid w:val="003C6F89"/>
    <w:rsid w:val="003C7B1A"/>
    <w:rsid w:val="003D188B"/>
    <w:rsid w:val="003D4CF3"/>
    <w:rsid w:val="003D4D22"/>
    <w:rsid w:val="003D66C9"/>
    <w:rsid w:val="003D6861"/>
    <w:rsid w:val="003D69DF"/>
    <w:rsid w:val="003D7DDF"/>
    <w:rsid w:val="003E0697"/>
    <w:rsid w:val="003E2101"/>
    <w:rsid w:val="003E5434"/>
    <w:rsid w:val="003E6D5C"/>
    <w:rsid w:val="003E7513"/>
    <w:rsid w:val="003F05B0"/>
    <w:rsid w:val="003F0A0F"/>
    <w:rsid w:val="003F0CEE"/>
    <w:rsid w:val="003F447E"/>
    <w:rsid w:val="003F57AB"/>
    <w:rsid w:val="003F5BF3"/>
    <w:rsid w:val="003F65BE"/>
    <w:rsid w:val="003F7237"/>
    <w:rsid w:val="003F7725"/>
    <w:rsid w:val="00400242"/>
    <w:rsid w:val="004030C9"/>
    <w:rsid w:val="00403A07"/>
    <w:rsid w:val="00403CB9"/>
    <w:rsid w:val="00404E74"/>
    <w:rsid w:val="00406A40"/>
    <w:rsid w:val="004074C2"/>
    <w:rsid w:val="0040774E"/>
    <w:rsid w:val="00411F01"/>
    <w:rsid w:val="00412967"/>
    <w:rsid w:val="00415E42"/>
    <w:rsid w:val="004215F7"/>
    <w:rsid w:val="004221CB"/>
    <w:rsid w:val="00423F20"/>
    <w:rsid w:val="00424490"/>
    <w:rsid w:val="004276A2"/>
    <w:rsid w:val="0042773F"/>
    <w:rsid w:val="00430A5D"/>
    <w:rsid w:val="00430B96"/>
    <w:rsid w:val="0043264E"/>
    <w:rsid w:val="00432E07"/>
    <w:rsid w:val="00432EC5"/>
    <w:rsid w:val="00433CAC"/>
    <w:rsid w:val="004348F9"/>
    <w:rsid w:val="00435E84"/>
    <w:rsid w:val="00435E8B"/>
    <w:rsid w:val="00440943"/>
    <w:rsid w:val="00440ABF"/>
    <w:rsid w:val="00441D11"/>
    <w:rsid w:val="004433A4"/>
    <w:rsid w:val="004452EC"/>
    <w:rsid w:val="00445B56"/>
    <w:rsid w:val="00450036"/>
    <w:rsid w:val="00451ABA"/>
    <w:rsid w:val="00451CCD"/>
    <w:rsid w:val="00451E64"/>
    <w:rsid w:val="004530CD"/>
    <w:rsid w:val="0045331E"/>
    <w:rsid w:val="00454084"/>
    <w:rsid w:val="00454327"/>
    <w:rsid w:val="00454400"/>
    <w:rsid w:val="00455F14"/>
    <w:rsid w:val="00456900"/>
    <w:rsid w:val="00460AE2"/>
    <w:rsid w:val="004611FE"/>
    <w:rsid w:val="00461465"/>
    <w:rsid w:val="00462077"/>
    <w:rsid w:val="00462FF2"/>
    <w:rsid w:val="00463EAA"/>
    <w:rsid w:val="00464CFC"/>
    <w:rsid w:val="00464FD6"/>
    <w:rsid w:val="004658DE"/>
    <w:rsid w:val="0046665C"/>
    <w:rsid w:val="004673A9"/>
    <w:rsid w:val="0047024E"/>
    <w:rsid w:val="0047046E"/>
    <w:rsid w:val="00471076"/>
    <w:rsid w:val="0047366C"/>
    <w:rsid w:val="004738BE"/>
    <w:rsid w:val="00475EF3"/>
    <w:rsid w:val="00481966"/>
    <w:rsid w:val="00482986"/>
    <w:rsid w:val="00484901"/>
    <w:rsid w:val="00484B36"/>
    <w:rsid w:val="00484D1E"/>
    <w:rsid w:val="00484FA7"/>
    <w:rsid w:val="00486543"/>
    <w:rsid w:val="00486B03"/>
    <w:rsid w:val="0048743F"/>
    <w:rsid w:val="0049039C"/>
    <w:rsid w:val="00490DCE"/>
    <w:rsid w:val="00491230"/>
    <w:rsid w:val="00491F7C"/>
    <w:rsid w:val="0049292D"/>
    <w:rsid w:val="00492AC6"/>
    <w:rsid w:val="00496F8B"/>
    <w:rsid w:val="00497E1B"/>
    <w:rsid w:val="004A434B"/>
    <w:rsid w:val="004A4850"/>
    <w:rsid w:val="004A54FA"/>
    <w:rsid w:val="004A77CA"/>
    <w:rsid w:val="004A7CDA"/>
    <w:rsid w:val="004B0457"/>
    <w:rsid w:val="004B1FFF"/>
    <w:rsid w:val="004B2091"/>
    <w:rsid w:val="004B3438"/>
    <w:rsid w:val="004B3EAE"/>
    <w:rsid w:val="004B4C43"/>
    <w:rsid w:val="004B69FD"/>
    <w:rsid w:val="004B71F1"/>
    <w:rsid w:val="004B770A"/>
    <w:rsid w:val="004B7989"/>
    <w:rsid w:val="004C0A02"/>
    <w:rsid w:val="004C5E53"/>
    <w:rsid w:val="004C7E08"/>
    <w:rsid w:val="004C80D3"/>
    <w:rsid w:val="004D0995"/>
    <w:rsid w:val="004D6E20"/>
    <w:rsid w:val="004D774A"/>
    <w:rsid w:val="004E00DF"/>
    <w:rsid w:val="004E348B"/>
    <w:rsid w:val="004E3B17"/>
    <w:rsid w:val="004E65E8"/>
    <w:rsid w:val="004E6FB9"/>
    <w:rsid w:val="004E7FC2"/>
    <w:rsid w:val="004F2300"/>
    <w:rsid w:val="004F2373"/>
    <w:rsid w:val="004F38D4"/>
    <w:rsid w:val="004F3D7B"/>
    <w:rsid w:val="004F60AA"/>
    <w:rsid w:val="004F6C5C"/>
    <w:rsid w:val="004F7347"/>
    <w:rsid w:val="004F7B11"/>
    <w:rsid w:val="004F7B70"/>
    <w:rsid w:val="00502D8B"/>
    <w:rsid w:val="00504575"/>
    <w:rsid w:val="0050537D"/>
    <w:rsid w:val="00510E7C"/>
    <w:rsid w:val="00511AFA"/>
    <w:rsid w:val="00513E5A"/>
    <w:rsid w:val="00514A5C"/>
    <w:rsid w:val="00517FB6"/>
    <w:rsid w:val="00521F8E"/>
    <w:rsid w:val="0052214A"/>
    <w:rsid w:val="00522989"/>
    <w:rsid w:val="00522DFA"/>
    <w:rsid w:val="0052361B"/>
    <w:rsid w:val="00523946"/>
    <w:rsid w:val="005249DA"/>
    <w:rsid w:val="00525244"/>
    <w:rsid w:val="0052540A"/>
    <w:rsid w:val="00526B29"/>
    <w:rsid w:val="00526FD8"/>
    <w:rsid w:val="0053254A"/>
    <w:rsid w:val="005329DE"/>
    <w:rsid w:val="00534046"/>
    <w:rsid w:val="005366B2"/>
    <w:rsid w:val="00540834"/>
    <w:rsid w:val="005409DF"/>
    <w:rsid w:val="00542E63"/>
    <w:rsid w:val="0054364D"/>
    <w:rsid w:val="005442B5"/>
    <w:rsid w:val="0054507D"/>
    <w:rsid w:val="00553996"/>
    <w:rsid w:val="005567AD"/>
    <w:rsid w:val="00557878"/>
    <w:rsid w:val="005629BA"/>
    <w:rsid w:val="00562C25"/>
    <w:rsid w:val="00565C03"/>
    <w:rsid w:val="00566B55"/>
    <w:rsid w:val="00566D81"/>
    <w:rsid w:val="0056703C"/>
    <w:rsid w:val="00573104"/>
    <w:rsid w:val="005732EF"/>
    <w:rsid w:val="0057402B"/>
    <w:rsid w:val="0057499C"/>
    <w:rsid w:val="00575587"/>
    <w:rsid w:val="005776D3"/>
    <w:rsid w:val="0058084B"/>
    <w:rsid w:val="00580F5C"/>
    <w:rsid w:val="00582A83"/>
    <w:rsid w:val="00584896"/>
    <w:rsid w:val="00585E94"/>
    <w:rsid w:val="00585F98"/>
    <w:rsid w:val="00586079"/>
    <w:rsid w:val="0058741B"/>
    <w:rsid w:val="0059018B"/>
    <w:rsid w:val="00590DC0"/>
    <w:rsid w:val="00590F12"/>
    <w:rsid w:val="00592496"/>
    <w:rsid w:val="00592C47"/>
    <w:rsid w:val="00593D48"/>
    <w:rsid w:val="0059A097"/>
    <w:rsid w:val="005A0251"/>
    <w:rsid w:val="005A0BD7"/>
    <w:rsid w:val="005A131E"/>
    <w:rsid w:val="005A46F5"/>
    <w:rsid w:val="005A4A1F"/>
    <w:rsid w:val="005A63B1"/>
    <w:rsid w:val="005A70E4"/>
    <w:rsid w:val="005B02D5"/>
    <w:rsid w:val="005B20F9"/>
    <w:rsid w:val="005B4DAC"/>
    <w:rsid w:val="005B6C57"/>
    <w:rsid w:val="005B7F5B"/>
    <w:rsid w:val="005C3A1E"/>
    <w:rsid w:val="005C4610"/>
    <w:rsid w:val="005C5035"/>
    <w:rsid w:val="005C560A"/>
    <w:rsid w:val="005C5654"/>
    <w:rsid w:val="005C6035"/>
    <w:rsid w:val="005C7FD4"/>
    <w:rsid w:val="005D31BA"/>
    <w:rsid w:val="005D34FF"/>
    <w:rsid w:val="005D35D6"/>
    <w:rsid w:val="005D7CFA"/>
    <w:rsid w:val="005D7E44"/>
    <w:rsid w:val="005E1E94"/>
    <w:rsid w:val="005E3678"/>
    <w:rsid w:val="005E40D7"/>
    <w:rsid w:val="005E4EAB"/>
    <w:rsid w:val="005E61E4"/>
    <w:rsid w:val="005E70A2"/>
    <w:rsid w:val="005F1434"/>
    <w:rsid w:val="005F2376"/>
    <w:rsid w:val="005F29E3"/>
    <w:rsid w:val="005F468D"/>
    <w:rsid w:val="005F571B"/>
    <w:rsid w:val="005F5EAF"/>
    <w:rsid w:val="005F6C7B"/>
    <w:rsid w:val="005F76B9"/>
    <w:rsid w:val="006018C6"/>
    <w:rsid w:val="00601A43"/>
    <w:rsid w:val="00605843"/>
    <w:rsid w:val="0060625F"/>
    <w:rsid w:val="006067E8"/>
    <w:rsid w:val="00610F26"/>
    <w:rsid w:val="006122A9"/>
    <w:rsid w:val="00614431"/>
    <w:rsid w:val="006159A7"/>
    <w:rsid w:val="00615F4B"/>
    <w:rsid w:val="00616E34"/>
    <w:rsid w:val="00616EF6"/>
    <w:rsid w:val="00617AB2"/>
    <w:rsid w:val="00620CC1"/>
    <w:rsid w:val="00627C24"/>
    <w:rsid w:val="00627F22"/>
    <w:rsid w:val="006316F3"/>
    <w:rsid w:val="00632F52"/>
    <w:rsid w:val="0063327C"/>
    <w:rsid w:val="006342BF"/>
    <w:rsid w:val="00634319"/>
    <w:rsid w:val="006417C5"/>
    <w:rsid w:val="00641D94"/>
    <w:rsid w:val="00641E3E"/>
    <w:rsid w:val="006444CA"/>
    <w:rsid w:val="0064534D"/>
    <w:rsid w:val="00645B15"/>
    <w:rsid w:val="00646308"/>
    <w:rsid w:val="00646C01"/>
    <w:rsid w:val="00650833"/>
    <w:rsid w:val="00650F52"/>
    <w:rsid w:val="006530DE"/>
    <w:rsid w:val="006561C5"/>
    <w:rsid w:val="00656D61"/>
    <w:rsid w:val="00657959"/>
    <w:rsid w:val="00661B95"/>
    <w:rsid w:val="0066367B"/>
    <w:rsid w:val="00663779"/>
    <w:rsid w:val="006650DB"/>
    <w:rsid w:val="006655F5"/>
    <w:rsid w:val="00670AD9"/>
    <w:rsid w:val="00672FA2"/>
    <w:rsid w:val="0067456B"/>
    <w:rsid w:val="00674FD8"/>
    <w:rsid w:val="00675C45"/>
    <w:rsid w:val="006808A5"/>
    <w:rsid w:val="006822E2"/>
    <w:rsid w:val="006830F1"/>
    <w:rsid w:val="0068486B"/>
    <w:rsid w:val="00685035"/>
    <w:rsid w:val="00687FED"/>
    <w:rsid w:val="0069102F"/>
    <w:rsid w:val="0069166B"/>
    <w:rsid w:val="0069273E"/>
    <w:rsid w:val="00692B6F"/>
    <w:rsid w:val="006945CF"/>
    <w:rsid w:val="00695177"/>
    <w:rsid w:val="006972D5"/>
    <w:rsid w:val="0069743F"/>
    <w:rsid w:val="00697A95"/>
    <w:rsid w:val="006A089B"/>
    <w:rsid w:val="006A0BE6"/>
    <w:rsid w:val="006A193C"/>
    <w:rsid w:val="006A2A60"/>
    <w:rsid w:val="006A3050"/>
    <w:rsid w:val="006A42D0"/>
    <w:rsid w:val="006A61DF"/>
    <w:rsid w:val="006A6A53"/>
    <w:rsid w:val="006A77EB"/>
    <w:rsid w:val="006A78C9"/>
    <w:rsid w:val="006B352B"/>
    <w:rsid w:val="006B392F"/>
    <w:rsid w:val="006B594F"/>
    <w:rsid w:val="006B6F69"/>
    <w:rsid w:val="006C2174"/>
    <w:rsid w:val="006C3D6E"/>
    <w:rsid w:val="006C3D7D"/>
    <w:rsid w:val="006C5BC4"/>
    <w:rsid w:val="006C67DE"/>
    <w:rsid w:val="006C7102"/>
    <w:rsid w:val="006C774A"/>
    <w:rsid w:val="006C7C38"/>
    <w:rsid w:val="006D302E"/>
    <w:rsid w:val="006D35AF"/>
    <w:rsid w:val="006D35DC"/>
    <w:rsid w:val="006D45B7"/>
    <w:rsid w:val="006D479B"/>
    <w:rsid w:val="006D5DB9"/>
    <w:rsid w:val="006D6DBA"/>
    <w:rsid w:val="006E0FE4"/>
    <w:rsid w:val="006E3063"/>
    <w:rsid w:val="006E53F8"/>
    <w:rsid w:val="006E605F"/>
    <w:rsid w:val="006E752D"/>
    <w:rsid w:val="006F02A3"/>
    <w:rsid w:val="006F089A"/>
    <w:rsid w:val="006F08E9"/>
    <w:rsid w:val="006F0A5D"/>
    <w:rsid w:val="006F16D4"/>
    <w:rsid w:val="006F1AF9"/>
    <w:rsid w:val="006F2E1B"/>
    <w:rsid w:val="006F31DA"/>
    <w:rsid w:val="006F3781"/>
    <w:rsid w:val="006F52D7"/>
    <w:rsid w:val="006F5A5D"/>
    <w:rsid w:val="006F6ADF"/>
    <w:rsid w:val="006F6EF0"/>
    <w:rsid w:val="006F7BEA"/>
    <w:rsid w:val="006FC368"/>
    <w:rsid w:val="0070019D"/>
    <w:rsid w:val="00701216"/>
    <w:rsid w:val="00701967"/>
    <w:rsid w:val="00701DE3"/>
    <w:rsid w:val="007035E2"/>
    <w:rsid w:val="0070455F"/>
    <w:rsid w:val="00705030"/>
    <w:rsid w:val="00706A23"/>
    <w:rsid w:val="00706ADC"/>
    <w:rsid w:val="00706E16"/>
    <w:rsid w:val="00707A74"/>
    <w:rsid w:val="00710417"/>
    <w:rsid w:val="00711308"/>
    <w:rsid w:val="00711B33"/>
    <w:rsid w:val="00713749"/>
    <w:rsid w:val="00717B82"/>
    <w:rsid w:val="00720F07"/>
    <w:rsid w:val="00722294"/>
    <w:rsid w:val="007241D2"/>
    <w:rsid w:val="0072452C"/>
    <w:rsid w:val="007301E8"/>
    <w:rsid w:val="00730456"/>
    <w:rsid w:val="00730F41"/>
    <w:rsid w:val="007338D7"/>
    <w:rsid w:val="00733B8F"/>
    <w:rsid w:val="00734B8E"/>
    <w:rsid w:val="007400AE"/>
    <w:rsid w:val="007417E4"/>
    <w:rsid w:val="00742536"/>
    <w:rsid w:val="00742632"/>
    <w:rsid w:val="00743391"/>
    <w:rsid w:val="00744089"/>
    <w:rsid w:val="00744F3D"/>
    <w:rsid w:val="00745278"/>
    <w:rsid w:val="007479FA"/>
    <w:rsid w:val="00750211"/>
    <w:rsid w:val="00750C62"/>
    <w:rsid w:val="007510A1"/>
    <w:rsid w:val="0075189D"/>
    <w:rsid w:val="0075376F"/>
    <w:rsid w:val="00756156"/>
    <w:rsid w:val="00760FD5"/>
    <w:rsid w:val="007627DB"/>
    <w:rsid w:val="0076380F"/>
    <w:rsid w:val="00763863"/>
    <w:rsid w:val="00763F5F"/>
    <w:rsid w:val="00767578"/>
    <w:rsid w:val="00767915"/>
    <w:rsid w:val="00770B9E"/>
    <w:rsid w:val="00771215"/>
    <w:rsid w:val="007719A6"/>
    <w:rsid w:val="00772129"/>
    <w:rsid w:val="007737C5"/>
    <w:rsid w:val="0077456D"/>
    <w:rsid w:val="00774CE0"/>
    <w:rsid w:val="007754D9"/>
    <w:rsid w:val="00776041"/>
    <w:rsid w:val="00780647"/>
    <w:rsid w:val="00781944"/>
    <w:rsid w:val="00786321"/>
    <w:rsid w:val="007866B5"/>
    <w:rsid w:val="00786E54"/>
    <w:rsid w:val="00787203"/>
    <w:rsid w:val="00790231"/>
    <w:rsid w:val="00790E96"/>
    <w:rsid w:val="007910D9"/>
    <w:rsid w:val="00792F9C"/>
    <w:rsid w:val="007940B5"/>
    <w:rsid w:val="0079449B"/>
    <w:rsid w:val="00794C93"/>
    <w:rsid w:val="00796A98"/>
    <w:rsid w:val="007975A6"/>
    <w:rsid w:val="00797FA3"/>
    <w:rsid w:val="007A26E9"/>
    <w:rsid w:val="007A3AA4"/>
    <w:rsid w:val="007A4252"/>
    <w:rsid w:val="007A54A3"/>
    <w:rsid w:val="007A68E3"/>
    <w:rsid w:val="007B0154"/>
    <w:rsid w:val="007B0F29"/>
    <w:rsid w:val="007B1BB3"/>
    <w:rsid w:val="007B2713"/>
    <w:rsid w:val="007B3F81"/>
    <w:rsid w:val="007B4D20"/>
    <w:rsid w:val="007B5817"/>
    <w:rsid w:val="007B64F9"/>
    <w:rsid w:val="007B6C3B"/>
    <w:rsid w:val="007B70C4"/>
    <w:rsid w:val="007C03B0"/>
    <w:rsid w:val="007C27F8"/>
    <w:rsid w:val="007C40E1"/>
    <w:rsid w:val="007C487D"/>
    <w:rsid w:val="007C516E"/>
    <w:rsid w:val="007C5313"/>
    <w:rsid w:val="007C586F"/>
    <w:rsid w:val="007C6624"/>
    <w:rsid w:val="007C7412"/>
    <w:rsid w:val="007D015C"/>
    <w:rsid w:val="007D01E7"/>
    <w:rsid w:val="007D0207"/>
    <w:rsid w:val="007D04D4"/>
    <w:rsid w:val="007D086F"/>
    <w:rsid w:val="007D0D77"/>
    <w:rsid w:val="007D14E7"/>
    <w:rsid w:val="007D3E1D"/>
    <w:rsid w:val="007D4C62"/>
    <w:rsid w:val="007D62D4"/>
    <w:rsid w:val="007E1B29"/>
    <w:rsid w:val="007E53CF"/>
    <w:rsid w:val="007E76DD"/>
    <w:rsid w:val="007E7A52"/>
    <w:rsid w:val="007F1048"/>
    <w:rsid w:val="007F458A"/>
    <w:rsid w:val="007F586C"/>
    <w:rsid w:val="00801F7B"/>
    <w:rsid w:val="00804747"/>
    <w:rsid w:val="00806A42"/>
    <w:rsid w:val="0080787F"/>
    <w:rsid w:val="00810DFE"/>
    <w:rsid w:val="008121B8"/>
    <w:rsid w:val="00812399"/>
    <w:rsid w:val="008133F5"/>
    <w:rsid w:val="008145F1"/>
    <w:rsid w:val="00814EF3"/>
    <w:rsid w:val="008167BE"/>
    <w:rsid w:val="00823288"/>
    <w:rsid w:val="00824049"/>
    <w:rsid w:val="0082497C"/>
    <w:rsid w:val="00825AF8"/>
    <w:rsid w:val="00825FE8"/>
    <w:rsid w:val="0083021B"/>
    <w:rsid w:val="008302A1"/>
    <w:rsid w:val="0083036F"/>
    <w:rsid w:val="008307C0"/>
    <w:rsid w:val="00832225"/>
    <w:rsid w:val="00834A6E"/>
    <w:rsid w:val="0083542A"/>
    <w:rsid w:val="0084341E"/>
    <w:rsid w:val="00843CB3"/>
    <w:rsid w:val="00845EAF"/>
    <w:rsid w:val="00846F00"/>
    <w:rsid w:val="008504B0"/>
    <w:rsid w:val="00850F47"/>
    <w:rsid w:val="00851179"/>
    <w:rsid w:val="0085122B"/>
    <w:rsid w:val="00853D11"/>
    <w:rsid w:val="00854858"/>
    <w:rsid w:val="00855816"/>
    <w:rsid w:val="008558A6"/>
    <w:rsid w:val="00855CBB"/>
    <w:rsid w:val="008607E3"/>
    <w:rsid w:val="0086187D"/>
    <w:rsid w:val="00862ABD"/>
    <w:rsid w:val="008635C6"/>
    <w:rsid w:val="00865DF5"/>
    <w:rsid w:val="00866111"/>
    <w:rsid w:val="00866270"/>
    <w:rsid w:val="00866631"/>
    <w:rsid w:val="008672DF"/>
    <w:rsid w:val="00867B9F"/>
    <w:rsid w:val="008714C5"/>
    <w:rsid w:val="008739BE"/>
    <w:rsid w:val="008757E5"/>
    <w:rsid w:val="008779FC"/>
    <w:rsid w:val="00882A31"/>
    <w:rsid w:val="00882E85"/>
    <w:rsid w:val="00890089"/>
    <w:rsid w:val="00890891"/>
    <w:rsid w:val="008909F5"/>
    <w:rsid w:val="00891E64"/>
    <w:rsid w:val="00895538"/>
    <w:rsid w:val="00895610"/>
    <w:rsid w:val="008959F1"/>
    <w:rsid w:val="00896F31"/>
    <w:rsid w:val="008A2036"/>
    <w:rsid w:val="008A297A"/>
    <w:rsid w:val="008A48CF"/>
    <w:rsid w:val="008A503B"/>
    <w:rsid w:val="008A5BE1"/>
    <w:rsid w:val="008B0DD4"/>
    <w:rsid w:val="008B0F58"/>
    <w:rsid w:val="008B1101"/>
    <w:rsid w:val="008B40CD"/>
    <w:rsid w:val="008B4B6B"/>
    <w:rsid w:val="008B4C26"/>
    <w:rsid w:val="008B4F47"/>
    <w:rsid w:val="008B6727"/>
    <w:rsid w:val="008B711F"/>
    <w:rsid w:val="008C0723"/>
    <w:rsid w:val="008C3261"/>
    <w:rsid w:val="008C59C4"/>
    <w:rsid w:val="008C5A64"/>
    <w:rsid w:val="008C6638"/>
    <w:rsid w:val="008C7195"/>
    <w:rsid w:val="008D2E74"/>
    <w:rsid w:val="008D7269"/>
    <w:rsid w:val="008E1777"/>
    <w:rsid w:val="008E1C22"/>
    <w:rsid w:val="008E2997"/>
    <w:rsid w:val="008E39F6"/>
    <w:rsid w:val="008E3F00"/>
    <w:rsid w:val="008E48C1"/>
    <w:rsid w:val="008E5503"/>
    <w:rsid w:val="008E58FA"/>
    <w:rsid w:val="008E64B5"/>
    <w:rsid w:val="008E71F0"/>
    <w:rsid w:val="008E78CF"/>
    <w:rsid w:val="008F397F"/>
    <w:rsid w:val="008F39B5"/>
    <w:rsid w:val="008F3F6C"/>
    <w:rsid w:val="008F4AC8"/>
    <w:rsid w:val="008F5901"/>
    <w:rsid w:val="00900BCB"/>
    <w:rsid w:val="0090278F"/>
    <w:rsid w:val="00904C94"/>
    <w:rsid w:val="00905C44"/>
    <w:rsid w:val="00907641"/>
    <w:rsid w:val="00907DB6"/>
    <w:rsid w:val="009115F5"/>
    <w:rsid w:val="00914334"/>
    <w:rsid w:val="009151A0"/>
    <w:rsid w:val="00921DBB"/>
    <w:rsid w:val="00923A46"/>
    <w:rsid w:val="00925221"/>
    <w:rsid w:val="009257D7"/>
    <w:rsid w:val="00930061"/>
    <w:rsid w:val="009312D5"/>
    <w:rsid w:val="00931418"/>
    <w:rsid w:val="00932434"/>
    <w:rsid w:val="009341DA"/>
    <w:rsid w:val="00934821"/>
    <w:rsid w:val="00935F27"/>
    <w:rsid w:val="00936692"/>
    <w:rsid w:val="00937B2E"/>
    <w:rsid w:val="00942190"/>
    <w:rsid w:val="00943710"/>
    <w:rsid w:val="00943F40"/>
    <w:rsid w:val="0094410C"/>
    <w:rsid w:val="009444C3"/>
    <w:rsid w:val="009444D5"/>
    <w:rsid w:val="009452AB"/>
    <w:rsid w:val="00950213"/>
    <w:rsid w:val="00950CC8"/>
    <w:rsid w:val="00951277"/>
    <w:rsid w:val="00951420"/>
    <w:rsid w:val="009519C9"/>
    <w:rsid w:val="00951EB1"/>
    <w:rsid w:val="00953631"/>
    <w:rsid w:val="00954039"/>
    <w:rsid w:val="00954F0B"/>
    <w:rsid w:val="009560A0"/>
    <w:rsid w:val="00957084"/>
    <w:rsid w:val="00957CEB"/>
    <w:rsid w:val="009606ED"/>
    <w:rsid w:val="00963631"/>
    <w:rsid w:val="00963DDC"/>
    <w:rsid w:val="00964D16"/>
    <w:rsid w:val="00966B55"/>
    <w:rsid w:val="009678FA"/>
    <w:rsid w:val="009708D7"/>
    <w:rsid w:val="00970DA2"/>
    <w:rsid w:val="00971D25"/>
    <w:rsid w:val="00974870"/>
    <w:rsid w:val="00975A11"/>
    <w:rsid w:val="00977AC3"/>
    <w:rsid w:val="0098163D"/>
    <w:rsid w:val="009823BD"/>
    <w:rsid w:val="009849BA"/>
    <w:rsid w:val="0098776D"/>
    <w:rsid w:val="00990188"/>
    <w:rsid w:val="0099029F"/>
    <w:rsid w:val="00991544"/>
    <w:rsid w:val="00991A78"/>
    <w:rsid w:val="0099244E"/>
    <w:rsid w:val="0099258C"/>
    <w:rsid w:val="0099415C"/>
    <w:rsid w:val="00994885"/>
    <w:rsid w:val="009975F6"/>
    <w:rsid w:val="009979BA"/>
    <w:rsid w:val="009A05CF"/>
    <w:rsid w:val="009A0E23"/>
    <w:rsid w:val="009A0FED"/>
    <w:rsid w:val="009A13D1"/>
    <w:rsid w:val="009A1494"/>
    <w:rsid w:val="009A172B"/>
    <w:rsid w:val="009A1963"/>
    <w:rsid w:val="009A1F0C"/>
    <w:rsid w:val="009A3529"/>
    <w:rsid w:val="009A6D4F"/>
    <w:rsid w:val="009B13C7"/>
    <w:rsid w:val="009B13E6"/>
    <w:rsid w:val="009B1617"/>
    <w:rsid w:val="009B242E"/>
    <w:rsid w:val="009B3085"/>
    <w:rsid w:val="009B33AE"/>
    <w:rsid w:val="009B6ABD"/>
    <w:rsid w:val="009B7C83"/>
    <w:rsid w:val="009C2F73"/>
    <w:rsid w:val="009C2F84"/>
    <w:rsid w:val="009C2FBA"/>
    <w:rsid w:val="009C3F9E"/>
    <w:rsid w:val="009C4974"/>
    <w:rsid w:val="009C5D2D"/>
    <w:rsid w:val="009C74BB"/>
    <w:rsid w:val="009C77A6"/>
    <w:rsid w:val="009C7D37"/>
    <w:rsid w:val="009D02FC"/>
    <w:rsid w:val="009D0A83"/>
    <w:rsid w:val="009D1561"/>
    <w:rsid w:val="009D379F"/>
    <w:rsid w:val="009D3994"/>
    <w:rsid w:val="009D427F"/>
    <w:rsid w:val="009D600C"/>
    <w:rsid w:val="009D7710"/>
    <w:rsid w:val="009D7ACB"/>
    <w:rsid w:val="009E16D9"/>
    <w:rsid w:val="009E2079"/>
    <w:rsid w:val="009E2123"/>
    <w:rsid w:val="009E2553"/>
    <w:rsid w:val="009E2645"/>
    <w:rsid w:val="009E3149"/>
    <w:rsid w:val="009E51BF"/>
    <w:rsid w:val="009E62C6"/>
    <w:rsid w:val="009E6DF8"/>
    <w:rsid w:val="009E72FC"/>
    <w:rsid w:val="009E73BC"/>
    <w:rsid w:val="009E7441"/>
    <w:rsid w:val="009E790A"/>
    <w:rsid w:val="009E7E55"/>
    <w:rsid w:val="009F161E"/>
    <w:rsid w:val="009F183D"/>
    <w:rsid w:val="009F1861"/>
    <w:rsid w:val="009F25AA"/>
    <w:rsid w:val="009F25B5"/>
    <w:rsid w:val="009F47A3"/>
    <w:rsid w:val="009F490C"/>
    <w:rsid w:val="009F5491"/>
    <w:rsid w:val="009F5993"/>
    <w:rsid w:val="009F66C4"/>
    <w:rsid w:val="009F6BD0"/>
    <w:rsid w:val="009F6DAC"/>
    <w:rsid w:val="00A00C53"/>
    <w:rsid w:val="00A00E64"/>
    <w:rsid w:val="00A020DC"/>
    <w:rsid w:val="00A03B64"/>
    <w:rsid w:val="00A05190"/>
    <w:rsid w:val="00A0587C"/>
    <w:rsid w:val="00A05AC3"/>
    <w:rsid w:val="00A070CC"/>
    <w:rsid w:val="00A0735D"/>
    <w:rsid w:val="00A12B5C"/>
    <w:rsid w:val="00A1310F"/>
    <w:rsid w:val="00A134FC"/>
    <w:rsid w:val="00A13D68"/>
    <w:rsid w:val="00A1509B"/>
    <w:rsid w:val="00A156E3"/>
    <w:rsid w:val="00A15A7B"/>
    <w:rsid w:val="00A17400"/>
    <w:rsid w:val="00A1755B"/>
    <w:rsid w:val="00A17D46"/>
    <w:rsid w:val="00A21EA9"/>
    <w:rsid w:val="00A21FFB"/>
    <w:rsid w:val="00A25F79"/>
    <w:rsid w:val="00A25FD8"/>
    <w:rsid w:val="00A26159"/>
    <w:rsid w:val="00A31C00"/>
    <w:rsid w:val="00A31D09"/>
    <w:rsid w:val="00A3324F"/>
    <w:rsid w:val="00A3546E"/>
    <w:rsid w:val="00A35A0B"/>
    <w:rsid w:val="00A37201"/>
    <w:rsid w:val="00A37FA7"/>
    <w:rsid w:val="00A417F1"/>
    <w:rsid w:val="00A41C87"/>
    <w:rsid w:val="00A41C8E"/>
    <w:rsid w:val="00A43A51"/>
    <w:rsid w:val="00A43D17"/>
    <w:rsid w:val="00A45973"/>
    <w:rsid w:val="00A47D6E"/>
    <w:rsid w:val="00A50976"/>
    <w:rsid w:val="00A50F45"/>
    <w:rsid w:val="00A5209E"/>
    <w:rsid w:val="00A5346B"/>
    <w:rsid w:val="00A534C1"/>
    <w:rsid w:val="00A544ED"/>
    <w:rsid w:val="00A55D82"/>
    <w:rsid w:val="00A56311"/>
    <w:rsid w:val="00A567F4"/>
    <w:rsid w:val="00A57B9A"/>
    <w:rsid w:val="00A609A8"/>
    <w:rsid w:val="00A64433"/>
    <w:rsid w:val="00A65D61"/>
    <w:rsid w:val="00A66154"/>
    <w:rsid w:val="00A704AF"/>
    <w:rsid w:val="00A715B9"/>
    <w:rsid w:val="00A72979"/>
    <w:rsid w:val="00A72AB1"/>
    <w:rsid w:val="00A72EDB"/>
    <w:rsid w:val="00A72FF2"/>
    <w:rsid w:val="00A73CEE"/>
    <w:rsid w:val="00A7726C"/>
    <w:rsid w:val="00A80CB7"/>
    <w:rsid w:val="00A81FD9"/>
    <w:rsid w:val="00A82F96"/>
    <w:rsid w:val="00A83268"/>
    <w:rsid w:val="00A853F0"/>
    <w:rsid w:val="00A876C9"/>
    <w:rsid w:val="00A91827"/>
    <w:rsid w:val="00A91D01"/>
    <w:rsid w:val="00A93F68"/>
    <w:rsid w:val="00A9501E"/>
    <w:rsid w:val="00A95F05"/>
    <w:rsid w:val="00AA1DF2"/>
    <w:rsid w:val="00AA478C"/>
    <w:rsid w:val="00AA53F9"/>
    <w:rsid w:val="00AB37B2"/>
    <w:rsid w:val="00AB57A8"/>
    <w:rsid w:val="00AB6436"/>
    <w:rsid w:val="00AB7FD4"/>
    <w:rsid w:val="00AC0106"/>
    <w:rsid w:val="00AC0540"/>
    <w:rsid w:val="00AC062F"/>
    <w:rsid w:val="00AC0C37"/>
    <w:rsid w:val="00AC1E9A"/>
    <w:rsid w:val="00AC4805"/>
    <w:rsid w:val="00AC6E27"/>
    <w:rsid w:val="00AD0A13"/>
    <w:rsid w:val="00AD0CB4"/>
    <w:rsid w:val="00AD0DEC"/>
    <w:rsid w:val="00AD1617"/>
    <w:rsid w:val="00AD5476"/>
    <w:rsid w:val="00AD660C"/>
    <w:rsid w:val="00AE1A07"/>
    <w:rsid w:val="00AE528B"/>
    <w:rsid w:val="00AE7404"/>
    <w:rsid w:val="00AE7BC1"/>
    <w:rsid w:val="00AF176B"/>
    <w:rsid w:val="00AF25DC"/>
    <w:rsid w:val="00AF2C45"/>
    <w:rsid w:val="00AF3CC3"/>
    <w:rsid w:val="00AF6A17"/>
    <w:rsid w:val="00B0154D"/>
    <w:rsid w:val="00B0166F"/>
    <w:rsid w:val="00B01BD3"/>
    <w:rsid w:val="00B02B1E"/>
    <w:rsid w:val="00B06B0B"/>
    <w:rsid w:val="00B072B4"/>
    <w:rsid w:val="00B13B6C"/>
    <w:rsid w:val="00B15124"/>
    <w:rsid w:val="00B1674C"/>
    <w:rsid w:val="00B17969"/>
    <w:rsid w:val="00B17B38"/>
    <w:rsid w:val="00B17D24"/>
    <w:rsid w:val="00B17DCB"/>
    <w:rsid w:val="00B20AA7"/>
    <w:rsid w:val="00B2239A"/>
    <w:rsid w:val="00B22778"/>
    <w:rsid w:val="00B30596"/>
    <w:rsid w:val="00B32213"/>
    <w:rsid w:val="00B3454D"/>
    <w:rsid w:val="00B34C36"/>
    <w:rsid w:val="00B35B52"/>
    <w:rsid w:val="00B35D38"/>
    <w:rsid w:val="00B36AB8"/>
    <w:rsid w:val="00B36D09"/>
    <w:rsid w:val="00B37A9B"/>
    <w:rsid w:val="00B4295D"/>
    <w:rsid w:val="00B42D40"/>
    <w:rsid w:val="00B43737"/>
    <w:rsid w:val="00B4416D"/>
    <w:rsid w:val="00B45618"/>
    <w:rsid w:val="00B45F51"/>
    <w:rsid w:val="00B46236"/>
    <w:rsid w:val="00B5081D"/>
    <w:rsid w:val="00B5141A"/>
    <w:rsid w:val="00B532E2"/>
    <w:rsid w:val="00B537EC"/>
    <w:rsid w:val="00B550DB"/>
    <w:rsid w:val="00B6218D"/>
    <w:rsid w:val="00B6326F"/>
    <w:rsid w:val="00B63AD2"/>
    <w:rsid w:val="00B66C8D"/>
    <w:rsid w:val="00B67D50"/>
    <w:rsid w:val="00B70720"/>
    <w:rsid w:val="00B71FA5"/>
    <w:rsid w:val="00B723F6"/>
    <w:rsid w:val="00B74D0F"/>
    <w:rsid w:val="00B76167"/>
    <w:rsid w:val="00B76B5E"/>
    <w:rsid w:val="00B80812"/>
    <w:rsid w:val="00B81AD0"/>
    <w:rsid w:val="00B81E7B"/>
    <w:rsid w:val="00B81E9D"/>
    <w:rsid w:val="00B83772"/>
    <w:rsid w:val="00B83F44"/>
    <w:rsid w:val="00B843DB"/>
    <w:rsid w:val="00B8683B"/>
    <w:rsid w:val="00B920B0"/>
    <w:rsid w:val="00B94D08"/>
    <w:rsid w:val="00B9542C"/>
    <w:rsid w:val="00B95B35"/>
    <w:rsid w:val="00B96475"/>
    <w:rsid w:val="00B976AB"/>
    <w:rsid w:val="00B97F0E"/>
    <w:rsid w:val="00BA1C0D"/>
    <w:rsid w:val="00BA2C17"/>
    <w:rsid w:val="00BA375A"/>
    <w:rsid w:val="00BA4F11"/>
    <w:rsid w:val="00BA5670"/>
    <w:rsid w:val="00BB0846"/>
    <w:rsid w:val="00BB13BC"/>
    <w:rsid w:val="00BB236D"/>
    <w:rsid w:val="00BB2F62"/>
    <w:rsid w:val="00BB3B45"/>
    <w:rsid w:val="00BB3DD6"/>
    <w:rsid w:val="00BB4C2C"/>
    <w:rsid w:val="00BB5AAC"/>
    <w:rsid w:val="00BB6800"/>
    <w:rsid w:val="00BB6C8E"/>
    <w:rsid w:val="00BC1D54"/>
    <w:rsid w:val="00BC1F7B"/>
    <w:rsid w:val="00BC3971"/>
    <w:rsid w:val="00BC441B"/>
    <w:rsid w:val="00BC5477"/>
    <w:rsid w:val="00BC580D"/>
    <w:rsid w:val="00BC7475"/>
    <w:rsid w:val="00BD124F"/>
    <w:rsid w:val="00BD181F"/>
    <w:rsid w:val="00BD357A"/>
    <w:rsid w:val="00BD4F76"/>
    <w:rsid w:val="00BD543C"/>
    <w:rsid w:val="00BD667F"/>
    <w:rsid w:val="00BD7931"/>
    <w:rsid w:val="00BE307C"/>
    <w:rsid w:val="00BE321A"/>
    <w:rsid w:val="00BE402D"/>
    <w:rsid w:val="00BE5E0E"/>
    <w:rsid w:val="00BE6447"/>
    <w:rsid w:val="00BE6AA6"/>
    <w:rsid w:val="00BE736D"/>
    <w:rsid w:val="00BEBFA3"/>
    <w:rsid w:val="00BF09C0"/>
    <w:rsid w:val="00BF18A5"/>
    <w:rsid w:val="00BF48B6"/>
    <w:rsid w:val="00BF7FD9"/>
    <w:rsid w:val="00C03EC9"/>
    <w:rsid w:val="00C06552"/>
    <w:rsid w:val="00C1067E"/>
    <w:rsid w:val="00C11087"/>
    <w:rsid w:val="00C14C80"/>
    <w:rsid w:val="00C179FD"/>
    <w:rsid w:val="00C21481"/>
    <w:rsid w:val="00C23D9E"/>
    <w:rsid w:val="00C2767D"/>
    <w:rsid w:val="00C33897"/>
    <w:rsid w:val="00C358AC"/>
    <w:rsid w:val="00C36128"/>
    <w:rsid w:val="00C36DFD"/>
    <w:rsid w:val="00C4017E"/>
    <w:rsid w:val="00C40672"/>
    <w:rsid w:val="00C406DE"/>
    <w:rsid w:val="00C41291"/>
    <w:rsid w:val="00C4189D"/>
    <w:rsid w:val="00C42E28"/>
    <w:rsid w:val="00C43DEB"/>
    <w:rsid w:val="00C44010"/>
    <w:rsid w:val="00C44DFD"/>
    <w:rsid w:val="00C453EC"/>
    <w:rsid w:val="00C46001"/>
    <w:rsid w:val="00C46060"/>
    <w:rsid w:val="00C47883"/>
    <w:rsid w:val="00C47F06"/>
    <w:rsid w:val="00C51351"/>
    <w:rsid w:val="00C54131"/>
    <w:rsid w:val="00C541BF"/>
    <w:rsid w:val="00C546B2"/>
    <w:rsid w:val="00C60147"/>
    <w:rsid w:val="00C61C2F"/>
    <w:rsid w:val="00C61DEB"/>
    <w:rsid w:val="00C623FB"/>
    <w:rsid w:val="00C628CB"/>
    <w:rsid w:val="00C62B1A"/>
    <w:rsid w:val="00C67E07"/>
    <w:rsid w:val="00C7024B"/>
    <w:rsid w:val="00C7149F"/>
    <w:rsid w:val="00C774E1"/>
    <w:rsid w:val="00C777B7"/>
    <w:rsid w:val="00C82CAE"/>
    <w:rsid w:val="00C840FC"/>
    <w:rsid w:val="00C85700"/>
    <w:rsid w:val="00C86DAC"/>
    <w:rsid w:val="00C86F2A"/>
    <w:rsid w:val="00C87BF1"/>
    <w:rsid w:val="00C9050B"/>
    <w:rsid w:val="00C92C6C"/>
    <w:rsid w:val="00C93ACF"/>
    <w:rsid w:val="00C9481F"/>
    <w:rsid w:val="00C94AE6"/>
    <w:rsid w:val="00C9521E"/>
    <w:rsid w:val="00C9587C"/>
    <w:rsid w:val="00C95B23"/>
    <w:rsid w:val="00CA0283"/>
    <w:rsid w:val="00CA0720"/>
    <w:rsid w:val="00CA0792"/>
    <w:rsid w:val="00CA086B"/>
    <w:rsid w:val="00CA0B50"/>
    <w:rsid w:val="00CA147B"/>
    <w:rsid w:val="00CA2E00"/>
    <w:rsid w:val="00CA4230"/>
    <w:rsid w:val="00CA4827"/>
    <w:rsid w:val="00CA6055"/>
    <w:rsid w:val="00CA6455"/>
    <w:rsid w:val="00CB1947"/>
    <w:rsid w:val="00CB1A78"/>
    <w:rsid w:val="00CB26C7"/>
    <w:rsid w:val="00CB479A"/>
    <w:rsid w:val="00CB68D3"/>
    <w:rsid w:val="00CB799B"/>
    <w:rsid w:val="00CC0624"/>
    <w:rsid w:val="00CC1469"/>
    <w:rsid w:val="00CC1E51"/>
    <w:rsid w:val="00CC3876"/>
    <w:rsid w:val="00CC3AB7"/>
    <w:rsid w:val="00CC4578"/>
    <w:rsid w:val="00CC539F"/>
    <w:rsid w:val="00CC5F00"/>
    <w:rsid w:val="00CC6326"/>
    <w:rsid w:val="00CC6350"/>
    <w:rsid w:val="00CC6355"/>
    <w:rsid w:val="00CC6716"/>
    <w:rsid w:val="00CC6A56"/>
    <w:rsid w:val="00CC7207"/>
    <w:rsid w:val="00CD1A73"/>
    <w:rsid w:val="00CD1FD8"/>
    <w:rsid w:val="00CD2318"/>
    <w:rsid w:val="00CD3623"/>
    <w:rsid w:val="00CD46A8"/>
    <w:rsid w:val="00CD47C4"/>
    <w:rsid w:val="00CE10CC"/>
    <w:rsid w:val="00CE2008"/>
    <w:rsid w:val="00CE4F75"/>
    <w:rsid w:val="00CF216D"/>
    <w:rsid w:val="00CF3C3C"/>
    <w:rsid w:val="00CF4796"/>
    <w:rsid w:val="00CF66EA"/>
    <w:rsid w:val="00CF6EAD"/>
    <w:rsid w:val="00CF77AE"/>
    <w:rsid w:val="00D008C1"/>
    <w:rsid w:val="00D02D4F"/>
    <w:rsid w:val="00D03693"/>
    <w:rsid w:val="00D03E6A"/>
    <w:rsid w:val="00D04E2E"/>
    <w:rsid w:val="00D05006"/>
    <w:rsid w:val="00D059B9"/>
    <w:rsid w:val="00D06162"/>
    <w:rsid w:val="00D065D2"/>
    <w:rsid w:val="00D07D0B"/>
    <w:rsid w:val="00D10DE3"/>
    <w:rsid w:val="00D114D4"/>
    <w:rsid w:val="00D11A42"/>
    <w:rsid w:val="00D12824"/>
    <w:rsid w:val="00D14A11"/>
    <w:rsid w:val="00D14C44"/>
    <w:rsid w:val="00D15FDE"/>
    <w:rsid w:val="00D161EF"/>
    <w:rsid w:val="00D2218B"/>
    <w:rsid w:val="00D22517"/>
    <w:rsid w:val="00D22BB1"/>
    <w:rsid w:val="00D234BB"/>
    <w:rsid w:val="00D24C09"/>
    <w:rsid w:val="00D2693A"/>
    <w:rsid w:val="00D276D7"/>
    <w:rsid w:val="00D30B1B"/>
    <w:rsid w:val="00D311B7"/>
    <w:rsid w:val="00D32FE5"/>
    <w:rsid w:val="00D3578B"/>
    <w:rsid w:val="00D35E34"/>
    <w:rsid w:val="00D37237"/>
    <w:rsid w:val="00D373BF"/>
    <w:rsid w:val="00D37494"/>
    <w:rsid w:val="00D40AD4"/>
    <w:rsid w:val="00D42F73"/>
    <w:rsid w:val="00D42FD7"/>
    <w:rsid w:val="00D4334C"/>
    <w:rsid w:val="00D439D9"/>
    <w:rsid w:val="00D444E4"/>
    <w:rsid w:val="00D47FD4"/>
    <w:rsid w:val="00D50BBE"/>
    <w:rsid w:val="00D5205E"/>
    <w:rsid w:val="00D52261"/>
    <w:rsid w:val="00D5358B"/>
    <w:rsid w:val="00D5427A"/>
    <w:rsid w:val="00D5485D"/>
    <w:rsid w:val="00D54E47"/>
    <w:rsid w:val="00D5703C"/>
    <w:rsid w:val="00D574D2"/>
    <w:rsid w:val="00D61FBC"/>
    <w:rsid w:val="00D701F5"/>
    <w:rsid w:val="00D70ED2"/>
    <w:rsid w:val="00D74390"/>
    <w:rsid w:val="00D760B3"/>
    <w:rsid w:val="00D776A1"/>
    <w:rsid w:val="00D77718"/>
    <w:rsid w:val="00D80282"/>
    <w:rsid w:val="00D80A2D"/>
    <w:rsid w:val="00D80D62"/>
    <w:rsid w:val="00D813D3"/>
    <w:rsid w:val="00D8299F"/>
    <w:rsid w:val="00D82E74"/>
    <w:rsid w:val="00D832CB"/>
    <w:rsid w:val="00D84314"/>
    <w:rsid w:val="00D857E7"/>
    <w:rsid w:val="00D85F78"/>
    <w:rsid w:val="00D85F8B"/>
    <w:rsid w:val="00D86447"/>
    <w:rsid w:val="00D90112"/>
    <w:rsid w:val="00D908D2"/>
    <w:rsid w:val="00D91368"/>
    <w:rsid w:val="00D91925"/>
    <w:rsid w:val="00D926A2"/>
    <w:rsid w:val="00D933CC"/>
    <w:rsid w:val="00D93567"/>
    <w:rsid w:val="00D93A60"/>
    <w:rsid w:val="00DA0A0B"/>
    <w:rsid w:val="00DA106B"/>
    <w:rsid w:val="00DA109C"/>
    <w:rsid w:val="00DA1BC2"/>
    <w:rsid w:val="00DA2316"/>
    <w:rsid w:val="00DA3465"/>
    <w:rsid w:val="00DA6206"/>
    <w:rsid w:val="00DB0142"/>
    <w:rsid w:val="00DB1210"/>
    <w:rsid w:val="00DB1301"/>
    <w:rsid w:val="00DB2C1D"/>
    <w:rsid w:val="00DB6447"/>
    <w:rsid w:val="00DB6B10"/>
    <w:rsid w:val="00DC100B"/>
    <w:rsid w:val="00DC67FE"/>
    <w:rsid w:val="00DC79B9"/>
    <w:rsid w:val="00DD0782"/>
    <w:rsid w:val="00DD0BF9"/>
    <w:rsid w:val="00DD3A4E"/>
    <w:rsid w:val="00DD4CBB"/>
    <w:rsid w:val="00DD4DF6"/>
    <w:rsid w:val="00DD63FE"/>
    <w:rsid w:val="00DD6B4A"/>
    <w:rsid w:val="00DE2C33"/>
    <w:rsid w:val="00DE481E"/>
    <w:rsid w:val="00DE7542"/>
    <w:rsid w:val="00DE799F"/>
    <w:rsid w:val="00DF2606"/>
    <w:rsid w:val="00DF2843"/>
    <w:rsid w:val="00DF3FBC"/>
    <w:rsid w:val="00DF4749"/>
    <w:rsid w:val="00DF4AC3"/>
    <w:rsid w:val="00DF5620"/>
    <w:rsid w:val="00E01A3D"/>
    <w:rsid w:val="00E03EE1"/>
    <w:rsid w:val="00E03F0C"/>
    <w:rsid w:val="00E04F6B"/>
    <w:rsid w:val="00E11A12"/>
    <w:rsid w:val="00E128E4"/>
    <w:rsid w:val="00E12FE0"/>
    <w:rsid w:val="00E13CC6"/>
    <w:rsid w:val="00E140BD"/>
    <w:rsid w:val="00E14636"/>
    <w:rsid w:val="00E14979"/>
    <w:rsid w:val="00E15291"/>
    <w:rsid w:val="00E155B9"/>
    <w:rsid w:val="00E164D4"/>
    <w:rsid w:val="00E16694"/>
    <w:rsid w:val="00E2412A"/>
    <w:rsid w:val="00E24175"/>
    <w:rsid w:val="00E2676E"/>
    <w:rsid w:val="00E26E0E"/>
    <w:rsid w:val="00E27680"/>
    <w:rsid w:val="00E30E44"/>
    <w:rsid w:val="00E314CA"/>
    <w:rsid w:val="00E31A75"/>
    <w:rsid w:val="00E336AB"/>
    <w:rsid w:val="00E33752"/>
    <w:rsid w:val="00E34461"/>
    <w:rsid w:val="00E34496"/>
    <w:rsid w:val="00E41566"/>
    <w:rsid w:val="00E4281B"/>
    <w:rsid w:val="00E44690"/>
    <w:rsid w:val="00E449B6"/>
    <w:rsid w:val="00E44B8E"/>
    <w:rsid w:val="00E457AA"/>
    <w:rsid w:val="00E46DA1"/>
    <w:rsid w:val="00E47090"/>
    <w:rsid w:val="00E47953"/>
    <w:rsid w:val="00E50042"/>
    <w:rsid w:val="00E502DB"/>
    <w:rsid w:val="00E505E3"/>
    <w:rsid w:val="00E521F8"/>
    <w:rsid w:val="00E5228D"/>
    <w:rsid w:val="00E528A9"/>
    <w:rsid w:val="00E52AE5"/>
    <w:rsid w:val="00E52BBE"/>
    <w:rsid w:val="00E53478"/>
    <w:rsid w:val="00E55BF1"/>
    <w:rsid w:val="00E575C4"/>
    <w:rsid w:val="00E578FD"/>
    <w:rsid w:val="00E57D82"/>
    <w:rsid w:val="00E63F4C"/>
    <w:rsid w:val="00E67C26"/>
    <w:rsid w:val="00E713AE"/>
    <w:rsid w:val="00E7223E"/>
    <w:rsid w:val="00E72D15"/>
    <w:rsid w:val="00E75085"/>
    <w:rsid w:val="00E76031"/>
    <w:rsid w:val="00E76FFD"/>
    <w:rsid w:val="00E7717C"/>
    <w:rsid w:val="00E775FE"/>
    <w:rsid w:val="00E80D23"/>
    <w:rsid w:val="00E825E1"/>
    <w:rsid w:val="00E8312C"/>
    <w:rsid w:val="00E83E59"/>
    <w:rsid w:val="00E845AF"/>
    <w:rsid w:val="00E86117"/>
    <w:rsid w:val="00E8634B"/>
    <w:rsid w:val="00E8763B"/>
    <w:rsid w:val="00E90A66"/>
    <w:rsid w:val="00E912E5"/>
    <w:rsid w:val="00E92F3A"/>
    <w:rsid w:val="00E93818"/>
    <w:rsid w:val="00E95292"/>
    <w:rsid w:val="00E96333"/>
    <w:rsid w:val="00E971C7"/>
    <w:rsid w:val="00EA1039"/>
    <w:rsid w:val="00EA1876"/>
    <w:rsid w:val="00EA32E5"/>
    <w:rsid w:val="00EA6776"/>
    <w:rsid w:val="00EA6D88"/>
    <w:rsid w:val="00EB1EE5"/>
    <w:rsid w:val="00EB2538"/>
    <w:rsid w:val="00EB2709"/>
    <w:rsid w:val="00EB2ACB"/>
    <w:rsid w:val="00EB42FC"/>
    <w:rsid w:val="00EB4ED1"/>
    <w:rsid w:val="00EB58D9"/>
    <w:rsid w:val="00EB62D2"/>
    <w:rsid w:val="00EB6D39"/>
    <w:rsid w:val="00EC0054"/>
    <w:rsid w:val="00EC07A1"/>
    <w:rsid w:val="00EC0E24"/>
    <w:rsid w:val="00EC0F12"/>
    <w:rsid w:val="00EC19EB"/>
    <w:rsid w:val="00EC6CD9"/>
    <w:rsid w:val="00ED16A7"/>
    <w:rsid w:val="00ED25E0"/>
    <w:rsid w:val="00ED40CD"/>
    <w:rsid w:val="00ED5B37"/>
    <w:rsid w:val="00ED7652"/>
    <w:rsid w:val="00EE169C"/>
    <w:rsid w:val="00EE2927"/>
    <w:rsid w:val="00EE3E2D"/>
    <w:rsid w:val="00EE51B0"/>
    <w:rsid w:val="00EE57DD"/>
    <w:rsid w:val="00EF11AF"/>
    <w:rsid w:val="00EF12F1"/>
    <w:rsid w:val="00EF1C1A"/>
    <w:rsid w:val="00EF38A5"/>
    <w:rsid w:val="00EF4443"/>
    <w:rsid w:val="00EF6044"/>
    <w:rsid w:val="00EF66AE"/>
    <w:rsid w:val="00EF67C2"/>
    <w:rsid w:val="00F00915"/>
    <w:rsid w:val="00F02228"/>
    <w:rsid w:val="00F04697"/>
    <w:rsid w:val="00F062B6"/>
    <w:rsid w:val="00F064ED"/>
    <w:rsid w:val="00F0653E"/>
    <w:rsid w:val="00F065FA"/>
    <w:rsid w:val="00F07310"/>
    <w:rsid w:val="00F07F3A"/>
    <w:rsid w:val="00F103BA"/>
    <w:rsid w:val="00F12165"/>
    <w:rsid w:val="00F123A6"/>
    <w:rsid w:val="00F136B2"/>
    <w:rsid w:val="00F13F9D"/>
    <w:rsid w:val="00F14DCA"/>
    <w:rsid w:val="00F15F39"/>
    <w:rsid w:val="00F20BD2"/>
    <w:rsid w:val="00F22CFC"/>
    <w:rsid w:val="00F26B72"/>
    <w:rsid w:val="00F26FF5"/>
    <w:rsid w:val="00F275F8"/>
    <w:rsid w:val="00F30988"/>
    <w:rsid w:val="00F324C1"/>
    <w:rsid w:val="00F34ECF"/>
    <w:rsid w:val="00F40258"/>
    <w:rsid w:val="00F4301A"/>
    <w:rsid w:val="00F44B62"/>
    <w:rsid w:val="00F44BF2"/>
    <w:rsid w:val="00F45B59"/>
    <w:rsid w:val="00F50262"/>
    <w:rsid w:val="00F51BC0"/>
    <w:rsid w:val="00F52829"/>
    <w:rsid w:val="00F53EB9"/>
    <w:rsid w:val="00F55432"/>
    <w:rsid w:val="00F56AA4"/>
    <w:rsid w:val="00F56BFB"/>
    <w:rsid w:val="00F61DD1"/>
    <w:rsid w:val="00F61DF6"/>
    <w:rsid w:val="00F6245B"/>
    <w:rsid w:val="00F638E0"/>
    <w:rsid w:val="00F649C8"/>
    <w:rsid w:val="00F66044"/>
    <w:rsid w:val="00F66499"/>
    <w:rsid w:val="00F667C9"/>
    <w:rsid w:val="00F6768A"/>
    <w:rsid w:val="00F704DC"/>
    <w:rsid w:val="00F70B89"/>
    <w:rsid w:val="00F70F95"/>
    <w:rsid w:val="00F71ACC"/>
    <w:rsid w:val="00F7255F"/>
    <w:rsid w:val="00F72C4E"/>
    <w:rsid w:val="00F732C4"/>
    <w:rsid w:val="00F73592"/>
    <w:rsid w:val="00F7469D"/>
    <w:rsid w:val="00F82AA5"/>
    <w:rsid w:val="00F8366B"/>
    <w:rsid w:val="00F83A09"/>
    <w:rsid w:val="00F83AA6"/>
    <w:rsid w:val="00F83AD3"/>
    <w:rsid w:val="00F86CED"/>
    <w:rsid w:val="00F87832"/>
    <w:rsid w:val="00F915E2"/>
    <w:rsid w:val="00F916AE"/>
    <w:rsid w:val="00F91A42"/>
    <w:rsid w:val="00F95768"/>
    <w:rsid w:val="00F95C85"/>
    <w:rsid w:val="00FA0C0F"/>
    <w:rsid w:val="00FA1F87"/>
    <w:rsid w:val="00FA2AC6"/>
    <w:rsid w:val="00FA2F2F"/>
    <w:rsid w:val="00FA3A5E"/>
    <w:rsid w:val="00FA571D"/>
    <w:rsid w:val="00FA59A6"/>
    <w:rsid w:val="00FA699A"/>
    <w:rsid w:val="00FA69EB"/>
    <w:rsid w:val="00FA6FFC"/>
    <w:rsid w:val="00FA7544"/>
    <w:rsid w:val="00FA7767"/>
    <w:rsid w:val="00FB3EBD"/>
    <w:rsid w:val="00FB3F1A"/>
    <w:rsid w:val="00FB43AD"/>
    <w:rsid w:val="00FB4DCF"/>
    <w:rsid w:val="00FB4FE5"/>
    <w:rsid w:val="00FB6BC7"/>
    <w:rsid w:val="00FB6CC9"/>
    <w:rsid w:val="00FC021E"/>
    <w:rsid w:val="00FC2A12"/>
    <w:rsid w:val="00FC2C76"/>
    <w:rsid w:val="00FC3DB5"/>
    <w:rsid w:val="00FC44E4"/>
    <w:rsid w:val="00FC68B9"/>
    <w:rsid w:val="00FC7EE5"/>
    <w:rsid w:val="00FD0687"/>
    <w:rsid w:val="00FD1BA0"/>
    <w:rsid w:val="00FD22DD"/>
    <w:rsid w:val="00FD3121"/>
    <w:rsid w:val="00FD550F"/>
    <w:rsid w:val="00FD5511"/>
    <w:rsid w:val="00FD5A9F"/>
    <w:rsid w:val="00FD5F38"/>
    <w:rsid w:val="00FD761C"/>
    <w:rsid w:val="00FE38DB"/>
    <w:rsid w:val="00FE70D2"/>
    <w:rsid w:val="00FE747D"/>
    <w:rsid w:val="00FF0899"/>
    <w:rsid w:val="00FF0E5A"/>
    <w:rsid w:val="00FF38E9"/>
    <w:rsid w:val="00FF6C30"/>
    <w:rsid w:val="00FF6DDA"/>
    <w:rsid w:val="00FF7C47"/>
    <w:rsid w:val="012B84F8"/>
    <w:rsid w:val="01C7591C"/>
    <w:rsid w:val="01DA6751"/>
    <w:rsid w:val="0248626D"/>
    <w:rsid w:val="02C1E272"/>
    <w:rsid w:val="02F5BD16"/>
    <w:rsid w:val="03006123"/>
    <w:rsid w:val="03966EE0"/>
    <w:rsid w:val="049BE3FE"/>
    <w:rsid w:val="068EF466"/>
    <w:rsid w:val="06DB0E36"/>
    <w:rsid w:val="0733ADF9"/>
    <w:rsid w:val="07610680"/>
    <w:rsid w:val="07976985"/>
    <w:rsid w:val="07A2F588"/>
    <w:rsid w:val="082E8BD6"/>
    <w:rsid w:val="08873B01"/>
    <w:rsid w:val="0A0215C1"/>
    <w:rsid w:val="0A46D5DB"/>
    <w:rsid w:val="0A8371C4"/>
    <w:rsid w:val="0AE9167A"/>
    <w:rsid w:val="0BE65469"/>
    <w:rsid w:val="0C6BD20B"/>
    <w:rsid w:val="0D04204F"/>
    <w:rsid w:val="0D9974B1"/>
    <w:rsid w:val="0DFF817B"/>
    <w:rsid w:val="0E1E5FC9"/>
    <w:rsid w:val="0E299DE7"/>
    <w:rsid w:val="0E34ECDD"/>
    <w:rsid w:val="0F6D19DF"/>
    <w:rsid w:val="0F7E0A57"/>
    <w:rsid w:val="0FB31824"/>
    <w:rsid w:val="0FC5BBCE"/>
    <w:rsid w:val="10922F34"/>
    <w:rsid w:val="10D77C58"/>
    <w:rsid w:val="11DB756D"/>
    <w:rsid w:val="125F9EFC"/>
    <w:rsid w:val="126BAD15"/>
    <w:rsid w:val="14CC5B1D"/>
    <w:rsid w:val="1529E8B9"/>
    <w:rsid w:val="1683A7BD"/>
    <w:rsid w:val="1791D7F6"/>
    <w:rsid w:val="17AB957E"/>
    <w:rsid w:val="181560C7"/>
    <w:rsid w:val="1909C396"/>
    <w:rsid w:val="19B74867"/>
    <w:rsid w:val="1AA6D362"/>
    <w:rsid w:val="1B041BDD"/>
    <w:rsid w:val="1B819C7B"/>
    <w:rsid w:val="1BBA2332"/>
    <w:rsid w:val="1C2B9E0A"/>
    <w:rsid w:val="1D1A06B0"/>
    <w:rsid w:val="1DC079E2"/>
    <w:rsid w:val="208B75E5"/>
    <w:rsid w:val="20B5BF28"/>
    <w:rsid w:val="212796C9"/>
    <w:rsid w:val="21548DFA"/>
    <w:rsid w:val="2155DDAD"/>
    <w:rsid w:val="21BE83D2"/>
    <w:rsid w:val="226107EB"/>
    <w:rsid w:val="22DADBF1"/>
    <w:rsid w:val="23B77760"/>
    <w:rsid w:val="24612019"/>
    <w:rsid w:val="25831C31"/>
    <w:rsid w:val="25DB1786"/>
    <w:rsid w:val="272EB973"/>
    <w:rsid w:val="27F9793C"/>
    <w:rsid w:val="282AE4C6"/>
    <w:rsid w:val="295C8F51"/>
    <w:rsid w:val="295C952D"/>
    <w:rsid w:val="29B9295C"/>
    <w:rsid w:val="2B355766"/>
    <w:rsid w:val="2BA39353"/>
    <w:rsid w:val="2BAA10E9"/>
    <w:rsid w:val="2BD3F4A0"/>
    <w:rsid w:val="2C4911AD"/>
    <w:rsid w:val="2C61141D"/>
    <w:rsid w:val="2C79870A"/>
    <w:rsid w:val="2CC8828E"/>
    <w:rsid w:val="2D3FFFCF"/>
    <w:rsid w:val="2D9BEA0E"/>
    <w:rsid w:val="2DB7DC36"/>
    <w:rsid w:val="2DE274DD"/>
    <w:rsid w:val="2F3CA3E8"/>
    <w:rsid w:val="2FB2B81E"/>
    <w:rsid w:val="30327961"/>
    <w:rsid w:val="306E5701"/>
    <w:rsid w:val="30EE91C2"/>
    <w:rsid w:val="31600CC4"/>
    <w:rsid w:val="31F634CE"/>
    <w:rsid w:val="32ABE8D2"/>
    <w:rsid w:val="32BF2DCB"/>
    <w:rsid w:val="33145CB4"/>
    <w:rsid w:val="3334EF51"/>
    <w:rsid w:val="33A7FD29"/>
    <w:rsid w:val="3417CBCD"/>
    <w:rsid w:val="34607A3B"/>
    <w:rsid w:val="352B3495"/>
    <w:rsid w:val="354C4F2F"/>
    <w:rsid w:val="3636942C"/>
    <w:rsid w:val="36C18652"/>
    <w:rsid w:val="37683E9E"/>
    <w:rsid w:val="37869FE6"/>
    <w:rsid w:val="37CC3AE7"/>
    <w:rsid w:val="39B8E31D"/>
    <w:rsid w:val="3A2C5FC4"/>
    <w:rsid w:val="3B746E1B"/>
    <w:rsid w:val="3B901559"/>
    <w:rsid w:val="3BCB6D4C"/>
    <w:rsid w:val="3BD70B5D"/>
    <w:rsid w:val="3CC731E2"/>
    <w:rsid w:val="3E3E9901"/>
    <w:rsid w:val="3F15AAA6"/>
    <w:rsid w:val="3F4E9161"/>
    <w:rsid w:val="3F6EC76A"/>
    <w:rsid w:val="3FD99B82"/>
    <w:rsid w:val="40B53332"/>
    <w:rsid w:val="42818CEA"/>
    <w:rsid w:val="42E5536A"/>
    <w:rsid w:val="438E67EB"/>
    <w:rsid w:val="44037ACA"/>
    <w:rsid w:val="44EDBCA0"/>
    <w:rsid w:val="455BE575"/>
    <w:rsid w:val="45CB175F"/>
    <w:rsid w:val="46458958"/>
    <w:rsid w:val="4716D1E1"/>
    <w:rsid w:val="479A0EE8"/>
    <w:rsid w:val="48E96B24"/>
    <w:rsid w:val="49D19EAA"/>
    <w:rsid w:val="4A47A4FC"/>
    <w:rsid w:val="4A9C6259"/>
    <w:rsid w:val="4AA25B1F"/>
    <w:rsid w:val="4AB9E00B"/>
    <w:rsid w:val="4AC68DD6"/>
    <w:rsid w:val="4B2AF047"/>
    <w:rsid w:val="4D16159D"/>
    <w:rsid w:val="4DD03458"/>
    <w:rsid w:val="4DD693CC"/>
    <w:rsid w:val="4EF81B31"/>
    <w:rsid w:val="4F6AFC6D"/>
    <w:rsid w:val="4FC75A7A"/>
    <w:rsid w:val="4FCC3489"/>
    <w:rsid w:val="512F78EE"/>
    <w:rsid w:val="52068BA2"/>
    <w:rsid w:val="520D1CA9"/>
    <w:rsid w:val="528A5CFA"/>
    <w:rsid w:val="531B72D1"/>
    <w:rsid w:val="54167C65"/>
    <w:rsid w:val="5426B7DD"/>
    <w:rsid w:val="545F2585"/>
    <w:rsid w:val="54B31A8A"/>
    <w:rsid w:val="551CA95D"/>
    <w:rsid w:val="556B1AEB"/>
    <w:rsid w:val="563C2930"/>
    <w:rsid w:val="56CC7CA1"/>
    <w:rsid w:val="5817D220"/>
    <w:rsid w:val="5894CAF6"/>
    <w:rsid w:val="59A62064"/>
    <w:rsid w:val="5C243CA8"/>
    <w:rsid w:val="5C27FBE8"/>
    <w:rsid w:val="5C551292"/>
    <w:rsid w:val="5CB8EAAB"/>
    <w:rsid w:val="5D5306C8"/>
    <w:rsid w:val="5D90C0D1"/>
    <w:rsid w:val="5DC22012"/>
    <w:rsid w:val="5E1195BC"/>
    <w:rsid w:val="5EB5A46F"/>
    <w:rsid w:val="5EE5D500"/>
    <w:rsid w:val="603088DC"/>
    <w:rsid w:val="609033DC"/>
    <w:rsid w:val="6139EEFF"/>
    <w:rsid w:val="636A278E"/>
    <w:rsid w:val="63A75EE2"/>
    <w:rsid w:val="63F493AB"/>
    <w:rsid w:val="64008F9F"/>
    <w:rsid w:val="64BB73A7"/>
    <w:rsid w:val="650E1E7E"/>
    <w:rsid w:val="652F38BC"/>
    <w:rsid w:val="654E368C"/>
    <w:rsid w:val="659F279D"/>
    <w:rsid w:val="66857D70"/>
    <w:rsid w:val="66EF3622"/>
    <w:rsid w:val="6826F049"/>
    <w:rsid w:val="684D9C1B"/>
    <w:rsid w:val="6A133161"/>
    <w:rsid w:val="6A3D9428"/>
    <w:rsid w:val="6A76DEEB"/>
    <w:rsid w:val="6A940C9D"/>
    <w:rsid w:val="6ACB2E15"/>
    <w:rsid w:val="6B47BE11"/>
    <w:rsid w:val="6B9B7431"/>
    <w:rsid w:val="6BCF3A85"/>
    <w:rsid w:val="6C72C0C8"/>
    <w:rsid w:val="6D0F4C34"/>
    <w:rsid w:val="6D863DFC"/>
    <w:rsid w:val="6DEBBBEA"/>
    <w:rsid w:val="6E8D925F"/>
    <w:rsid w:val="6E8EA16C"/>
    <w:rsid w:val="6F6E8A09"/>
    <w:rsid w:val="6F7D4937"/>
    <w:rsid w:val="7075EE49"/>
    <w:rsid w:val="70A2259F"/>
    <w:rsid w:val="70F8C326"/>
    <w:rsid w:val="714AB33A"/>
    <w:rsid w:val="714B90B1"/>
    <w:rsid w:val="71F8778C"/>
    <w:rsid w:val="721D1647"/>
    <w:rsid w:val="7243BAD5"/>
    <w:rsid w:val="72CF3AB5"/>
    <w:rsid w:val="7443E6D0"/>
    <w:rsid w:val="744EC464"/>
    <w:rsid w:val="74583115"/>
    <w:rsid w:val="74ABBF9B"/>
    <w:rsid w:val="74FFB1D5"/>
    <w:rsid w:val="77495701"/>
    <w:rsid w:val="780907C0"/>
    <w:rsid w:val="7895CAF7"/>
    <w:rsid w:val="78E7C3AE"/>
    <w:rsid w:val="797A8B18"/>
    <w:rsid w:val="79EFA2C4"/>
    <w:rsid w:val="7A14E984"/>
    <w:rsid w:val="7AF06690"/>
    <w:rsid w:val="7B2BE17A"/>
    <w:rsid w:val="7B44E3B9"/>
    <w:rsid w:val="7B750AC7"/>
    <w:rsid w:val="7C181311"/>
    <w:rsid w:val="7C2781CE"/>
    <w:rsid w:val="7D3CBE50"/>
    <w:rsid w:val="7D528B19"/>
    <w:rsid w:val="7E608F9E"/>
    <w:rsid w:val="7F4A31EC"/>
    <w:rsid w:val="7F6EB3D7"/>
    <w:rsid w:val="7F70B90B"/>
    <w:rsid w:val="7FB59019"/>
    <w:rsid w:val="7FE5BB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071C9"/>
  <w15:docId w15:val="{543C122F-288D-4B4C-B427-20639618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qFormat="1"/>
    <w:lsdException w:name="List Bullet 3" w:locked="1" w:semiHidden="1" w:uiPriority="0" w:unhideWhenUsed="1" w:qFormat="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766"/>
    <w:rPr>
      <w:rFonts w:asciiTheme="minorHAnsi" w:eastAsia="Times New Roman" w:hAnsiTheme="minorHAnsi"/>
    </w:rPr>
  </w:style>
  <w:style w:type="paragraph" w:styleId="Heading1">
    <w:name w:val="heading 1"/>
    <w:next w:val="Normal"/>
    <w:link w:val="Heading1Char"/>
    <w:qFormat/>
    <w:rsid w:val="004E3B17"/>
    <w:pPr>
      <w:keepNext/>
      <w:keepLines/>
      <w:numPr>
        <w:numId w:val="18"/>
      </w:numPr>
      <w:suppressAutoHyphens/>
      <w:spacing w:before="240" w:after="240"/>
      <w:outlineLvl w:val="0"/>
    </w:pPr>
    <w:rPr>
      <w:rFonts w:eastAsia="Times New Roman" w:cs="Arial"/>
      <w:b/>
      <w:bCs/>
      <w:sz w:val="28"/>
      <w:szCs w:val="32"/>
      <w:lang w:val="en-GB"/>
    </w:rPr>
  </w:style>
  <w:style w:type="paragraph" w:styleId="Heading2">
    <w:name w:val="heading 2"/>
    <w:basedOn w:val="Heading1"/>
    <w:link w:val="Heading2Char"/>
    <w:qFormat/>
    <w:rsid w:val="003B450C"/>
    <w:pPr>
      <w:numPr>
        <w:ilvl w:val="1"/>
      </w:numPr>
      <w:outlineLvl w:val="1"/>
    </w:pPr>
  </w:style>
  <w:style w:type="paragraph" w:styleId="Heading3">
    <w:name w:val="heading 3"/>
    <w:basedOn w:val="Heading2"/>
    <w:next w:val="Normal"/>
    <w:link w:val="Heading3Char"/>
    <w:qFormat/>
    <w:rsid w:val="00557878"/>
    <w:pPr>
      <w:numPr>
        <w:ilvl w:val="2"/>
      </w:numPr>
      <w:outlineLvl w:val="2"/>
    </w:pPr>
    <w:rPr>
      <w:bCs w:val="0"/>
      <w:iCs/>
      <w:sz w:val="22"/>
      <w:szCs w:val="26"/>
    </w:rPr>
  </w:style>
  <w:style w:type="paragraph" w:styleId="Heading4">
    <w:name w:val="heading 4"/>
    <w:basedOn w:val="Heading3"/>
    <w:next w:val="Normal"/>
    <w:link w:val="Heading4Char"/>
    <w:qFormat/>
    <w:locked/>
    <w:rsid w:val="00C453EC"/>
    <w:pPr>
      <w:numPr>
        <w:ilvl w:val="3"/>
      </w:numPr>
      <w:outlineLvl w:val="3"/>
    </w:pPr>
    <w:rPr>
      <w:iCs w:val="0"/>
      <w:szCs w:val="28"/>
    </w:rPr>
  </w:style>
  <w:style w:type="paragraph" w:styleId="Heading5">
    <w:name w:val="heading 5"/>
    <w:link w:val="Heading5Char"/>
    <w:qFormat/>
    <w:locked/>
    <w:rsid w:val="00344766"/>
    <w:pPr>
      <w:spacing w:before="120" w:after="120"/>
      <w:outlineLvl w:val="4"/>
    </w:pPr>
    <w:rPr>
      <w:rFonts w:asciiTheme="minorHAnsi" w:eastAsia="Times New Roman" w:hAnsiTheme="minorHAnsi"/>
      <w:lang w:val="en-GB"/>
    </w:rPr>
  </w:style>
  <w:style w:type="paragraph" w:styleId="Heading6">
    <w:name w:val="heading 6"/>
    <w:basedOn w:val="Heading5"/>
    <w:link w:val="Heading6Char"/>
    <w:qFormat/>
    <w:locked/>
    <w:rsid w:val="009F6BD0"/>
    <w:pPr>
      <w:numPr>
        <w:ilvl w:val="5"/>
      </w:numPr>
      <w:outlineLvl w:val="5"/>
    </w:pPr>
  </w:style>
  <w:style w:type="paragraph" w:styleId="Heading7">
    <w:name w:val="heading 7"/>
    <w:basedOn w:val="Heading6"/>
    <w:link w:val="Heading7Char"/>
    <w:qFormat/>
    <w:locked/>
    <w:rsid w:val="009F6BD0"/>
    <w:pPr>
      <w:numPr>
        <w:ilvl w:val="6"/>
      </w:numPr>
      <w:contextualSpacing/>
      <w:outlineLvl w:val="6"/>
    </w:pPr>
  </w:style>
  <w:style w:type="paragraph" w:styleId="Heading8">
    <w:name w:val="heading 8"/>
    <w:basedOn w:val="Heading7"/>
    <w:link w:val="Heading8Char"/>
    <w:qFormat/>
    <w:locked/>
    <w:rsid w:val="00C453EC"/>
    <w:pPr>
      <w:numPr>
        <w:ilvl w:val="7"/>
      </w:numPr>
      <w:outlineLvl w:val="7"/>
    </w:pPr>
    <w:rPr>
      <w:iCs/>
    </w:rPr>
  </w:style>
  <w:style w:type="paragraph" w:styleId="Heading9">
    <w:name w:val="heading 9"/>
    <w:basedOn w:val="Heading8"/>
    <w:link w:val="Heading9Char"/>
    <w:qFormat/>
    <w:locked/>
    <w:rsid w:val="00C453EC"/>
    <w:pPr>
      <w:numPr>
        <w:ilvl w:val="0"/>
        <w:numId w:val="7"/>
      </w:numPr>
      <w:tabs>
        <w:tab w:val="left" w:pos="3402"/>
      </w:tabs>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3B17"/>
    <w:rPr>
      <w:rFonts w:eastAsia="Times New Roman" w:cs="Arial"/>
      <w:b/>
      <w:bCs/>
      <w:sz w:val="28"/>
      <w:szCs w:val="32"/>
      <w:lang w:val="en-GB"/>
    </w:rPr>
  </w:style>
  <w:style w:type="character" w:customStyle="1" w:styleId="Heading2Char">
    <w:name w:val="Heading 2 Char"/>
    <w:basedOn w:val="DefaultParagraphFont"/>
    <w:link w:val="Heading2"/>
    <w:locked/>
    <w:rsid w:val="003B450C"/>
    <w:rPr>
      <w:rFonts w:eastAsia="Times New Roman" w:cs="Arial"/>
      <w:b/>
      <w:bCs/>
      <w:sz w:val="28"/>
      <w:szCs w:val="32"/>
      <w:lang w:val="en-GB"/>
    </w:rPr>
  </w:style>
  <w:style w:type="character" w:customStyle="1" w:styleId="Heading3Char">
    <w:name w:val="Heading 3 Char"/>
    <w:basedOn w:val="DefaultParagraphFont"/>
    <w:link w:val="Heading3"/>
    <w:locked/>
    <w:rsid w:val="00557878"/>
    <w:rPr>
      <w:rFonts w:eastAsia="Times New Roman" w:cs="Arial"/>
      <w:b/>
      <w:iCs/>
      <w:szCs w:val="26"/>
      <w:lang w:val="en-GB"/>
    </w:rPr>
  </w:style>
  <w:style w:type="character" w:customStyle="1" w:styleId="Heading4Char">
    <w:name w:val="Heading 4 Char"/>
    <w:basedOn w:val="DefaultParagraphFont"/>
    <w:link w:val="Heading4"/>
    <w:locked/>
    <w:rsid w:val="000F1605"/>
    <w:rPr>
      <w:rFonts w:eastAsia="Times New Roman" w:cs="Arial"/>
      <w:b/>
      <w:szCs w:val="28"/>
      <w:lang w:val="en-GB"/>
    </w:rPr>
  </w:style>
  <w:style w:type="character" w:customStyle="1" w:styleId="Heading5Char">
    <w:name w:val="Heading 5 Char"/>
    <w:basedOn w:val="DefaultParagraphFont"/>
    <w:link w:val="Heading5"/>
    <w:locked/>
    <w:rsid w:val="00344766"/>
    <w:rPr>
      <w:rFonts w:asciiTheme="minorHAnsi" w:eastAsia="Times New Roman" w:hAnsiTheme="minorHAnsi"/>
      <w:lang w:val="en-GB"/>
    </w:rPr>
  </w:style>
  <w:style w:type="character" w:customStyle="1" w:styleId="Heading6Char">
    <w:name w:val="Heading 6 Char"/>
    <w:basedOn w:val="DefaultParagraphFont"/>
    <w:link w:val="Heading6"/>
    <w:locked/>
    <w:rsid w:val="009F6BD0"/>
    <w:rPr>
      <w:rFonts w:asciiTheme="minorHAnsi" w:eastAsia="Times New Roman" w:hAnsiTheme="minorHAnsi"/>
      <w:lang w:val="en-GB"/>
    </w:rPr>
  </w:style>
  <w:style w:type="character" w:customStyle="1" w:styleId="Heading7Char">
    <w:name w:val="Heading 7 Char"/>
    <w:basedOn w:val="DefaultParagraphFont"/>
    <w:link w:val="Heading7"/>
    <w:locked/>
    <w:rsid w:val="009F6BD0"/>
    <w:rPr>
      <w:rFonts w:asciiTheme="minorHAnsi" w:eastAsia="Times New Roman" w:hAnsiTheme="minorHAnsi"/>
      <w:lang w:val="en-GB"/>
    </w:rPr>
  </w:style>
  <w:style w:type="character" w:customStyle="1" w:styleId="Heading8Char">
    <w:name w:val="Heading 8 Char"/>
    <w:basedOn w:val="DefaultParagraphFont"/>
    <w:link w:val="Heading8"/>
    <w:locked/>
    <w:rsid w:val="000F1605"/>
    <w:rPr>
      <w:rFonts w:asciiTheme="minorHAnsi" w:eastAsia="Times New Roman" w:hAnsiTheme="minorHAnsi"/>
      <w:iCs/>
      <w:lang w:val="en-GB"/>
    </w:rPr>
  </w:style>
  <w:style w:type="character" w:customStyle="1" w:styleId="Heading9Char">
    <w:name w:val="Heading 9 Char"/>
    <w:basedOn w:val="DefaultParagraphFont"/>
    <w:link w:val="Heading9"/>
    <w:locked/>
    <w:rsid w:val="000F1605"/>
    <w:rPr>
      <w:rFonts w:asciiTheme="minorHAnsi" w:eastAsia="Times New Roman" w:hAnsiTheme="minorHAnsi"/>
      <w:iCs/>
      <w:lang w:val="en-GB"/>
    </w:rPr>
  </w:style>
  <w:style w:type="paragraph" w:styleId="BalloonText">
    <w:name w:val="Balloon Text"/>
    <w:basedOn w:val="Normal"/>
    <w:link w:val="BalloonTextChar"/>
    <w:rsid w:val="00C453EC"/>
    <w:rPr>
      <w:rFonts w:ascii="Tahoma" w:hAnsi="Tahoma" w:cs="Tahoma"/>
      <w:sz w:val="16"/>
      <w:szCs w:val="16"/>
    </w:rPr>
  </w:style>
  <w:style w:type="character" w:customStyle="1" w:styleId="BalloonTextChar">
    <w:name w:val="Balloon Text Char"/>
    <w:basedOn w:val="DefaultParagraphFont"/>
    <w:link w:val="BalloonText"/>
    <w:locked/>
    <w:rsid w:val="006A193C"/>
    <w:rPr>
      <w:rFonts w:ascii="Tahoma" w:eastAsia="Times New Roman" w:hAnsi="Tahoma" w:cs="Tahoma"/>
      <w:sz w:val="16"/>
      <w:szCs w:val="16"/>
    </w:rPr>
  </w:style>
  <w:style w:type="paragraph" w:styleId="Header">
    <w:name w:val="header"/>
    <w:basedOn w:val="Normal"/>
    <w:link w:val="HeaderChar"/>
    <w:rsid w:val="00C453EC"/>
    <w:pPr>
      <w:spacing w:before="60"/>
    </w:pPr>
    <w:rPr>
      <w:sz w:val="18"/>
    </w:rPr>
  </w:style>
  <w:style w:type="character" w:customStyle="1" w:styleId="HeaderChar">
    <w:name w:val="Header Char"/>
    <w:basedOn w:val="DefaultParagraphFont"/>
    <w:link w:val="Header"/>
    <w:locked/>
    <w:rsid w:val="00C453EC"/>
    <w:rPr>
      <w:rFonts w:ascii="Univers for BP Light" w:eastAsia="Times New Roman" w:hAnsi="Univers for BP Light"/>
      <w:sz w:val="18"/>
    </w:rPr>
  </w:style>
  <w:style w:type="paragraph" w:styleId="Footer">
    <w:name w:val="footer"/>
    <w:basedOn w:val="Normal"/>
    <w:link w:val="FooterChar"/>
    <w:rsid w:val="00C453EC"/>
    <w:pPr>
      <w:tabs>
        <w:tab w:val="center" w:pos="4680"/>
        <w:tab w:val="right" w:pos="9360"/>
      </w:tabs>
      <w:spacing w:before="80"/>
    </w:pPr>
    <w:rPr>
      <w:sz w:val="18"/>
    </w:rPr>
  </w:style>
  <w:style w:type="character" w:customStyle="1" w:styleId="FooterChar">
    <w:name w:val="Footer Char"/>
    <w:basedOn w:val="DefaultParagraphFont"/>
    <w:link w:val="Footer"/>
    <w:locked/>
    <w:rsid w:val="00C453EC"/>
    <w:rPr>
      <w:rFonts w:ascii="Univers for BP Light" w:eastAsia="Times New Roman" w:hAnsi="Univers for BP Light"/>
      <w:sz w:val="18"/>
    </w:rPr>
  </w:style>
  <w:style w:type="paragraph" w:styleId="DocumentMap">
    <w:name w:val="Document Map"/>
    <w:basedOn w:val="Normal"/>
    <w:link w:val="DocumentMapChar"/>
    <w:semiHidden/>
    <w:rsid w:val="00A5097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50976"/>
    <w:rPr>
      <w:rFonts w:ascii="Tahoma" w:hAnsi="Tahoma" w:cs="Tahoma"/>
      <w:sz w:val="16"/>
      <w:szCs w:val="16"/>
    </w:rPr>
  </w:style>
  <w:style w:type="paragraph" w:styleId="TOCHeading">
    <w:name w:val="TOC Heading"/>
    <w:basedOn w:val="Heading1"/>
    <w:next w:val="Normal"/>
    <w:uiPriority w:val="99"/>
    <w:qFormat/>
    <w:rsid w:val="00A50976"/>
    <w:pPr>
      <w:outlineLvl w:val="9"/>
    </w:pPr>
    <w:rPr>
      <w:lang w:val="nl-NL"/>
    </w:rPr>
  </w:style>
  <w:style w:type="paragraph" w:styleId="TOC1">
    <w:name w:val="toc 1"/>
    <w:basedOn w:val="Normal"/>
    <w:next w:val="Normal"/>
    <w:autoRedefine/>
    <w:uiPriority w:val="39"/>
    <w:unhideWhenUsed/>
    <w:rsid w:val="006A61DF"/>
    <w:pPr>
      <w:tabs>
        <w:tab w:val="left" w:pos="567"/>
        <w:tab w:val="right" w:leader="dot" w:pos="9639"/>
      </w:tabs>
      <w:spacing w:line="259" w:lineRule="auto"/>
      <w:ind w:left="567" w:hanging="567"/>
    </w:pPr>
    <w:rPr>
      <w:noProof/>
      <w:sz w:val="20"/>
      <w:szCs w:val="28"/>
      <w:lang w:val="en-GB"/>
    </w:rPr>
  </w:style>
  <w:style w:type="character" w:styleId="Hyperlink">
    <w:name w:val="Hyperlink"/>
    <w:uiPriority w:val="99"/>
    <w:rsid w:val="00C453EC"/>
    <w:rPr>
      <w:rFonts w:ascii="Univers for BP Light" w:hAnsi="Univers for BP Light"/>
      <w:color w:val="009900"/>
      <w:sz w:val="22"/>
      <w:u w:val="single"/>
    </w:rPr>
  </w:style>
  <w:style w:type="paragraph" w:styleId="TOC2">
    <w:name w:val="toc 2"/>
    <w:basedOn w:val="TOC1"/>
    <w:next w:val="Normal"/>
    <w:autoRedefine/>
    <w:uiPriority w:val="39"/>
    <w:unhideWhenUsed/>
    <w:rsid w:val="00C453EC"/>
    <w:pPr>
      <w:tabs>
        <w:tab w:val="clear" w:pos="567"/>
      </w:tabs>
      <w:spacing w:before="60"/>
      <w:ind w:left="1247" w:hanging="680"/>
    </w:pPr>
    <w:rPr>
      <w:szCs w:val="22"/>
    </w:rPr>
  </w:style>
  <w:style w:type="paragraph" w:styleId="TOC3">
    <w:name w:val="toc 3"/>
    <w:basedOn w:val="TOC2"/>
    <w:next w:val="Normal"/>
    <w:autoRedefine/>
    <w:uiPriority w:val="39"/>
    <w:unhideWhenUsed/>
    <w:rsid w:val="00767915"/>
    <w:pPr>
      <w:tabs>
        <w:tab w:val="left" w:pos="1701"/>
      </w:tabs>
      <w:spacing w:before="0"/>
      <w:ind w:left="1702" w:hanging="851"/>
    </w:pPr>
  </w:style>
  <w:style w:type="table" w:styleId="TableGrid">
    <w:name w:val="Table Grid"/>
    <w:basedOn w:val="TableNormal"/>
    <w:uiPriority w:val="99"/>
    <w:rsid w:val="00C453EC"/>
    <w:rPr>
      <w:rFonts w:ascii="Univers for BP Light" w:eastAsia="Times New Roman" w:hAnsi="Univers for BP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0FD5"/>
    <w:rPr>
      <w:rFonts w:cs="Calibri"/>
      <w:lang w:val="en-GB"/>
    </w:rPr>
  </w:style>
  <w:style w:type="paragraph" w:styleId="ListParagraph">
    <w:name w:val="List Paragraph"/>
    <w:basedOn w:val="Normal"/>
    <w:uiPriority w:val="34"/>
    <w:qFormat/>
    <w:rsid w:val="00440ABF"/>
    <w:pPr>
      <w:ind w:left="720"/>
      <w:contextualSpacing/>
    </w:pPr>
  </w:style>
  <w:style w:type="paragraph" w:customStyle="1" w:styleId="a2">
    <w:name w:val="a2"/>
    <w:basedOn w:val="Heading2"/>
    <w:next w:val="Normal"/>
    <w:uiPriority w:val="99"/>
    <w:rsid w:val="008A5BE1"/>
    <w:pPr>
      <w:keepLines w:val="0"/>
      <w:numPr>
        <w:ilvl w:val="0"/>
      </w:numPr>
      <w:tabs>
        <w:tab w:val="num" w:pos="-3468"/>
        <w:tab w:val="left" w:pos="500"/>
        <w:tab w:val="left" w:pos="720"/>
      </w:tabs>
      <w:spacing w:before="270" w:line="270" w:lineRule="exact"/>
    </w:pPr>
    <w:rPr>
      <w:rFonts w:eastAsia="MS Mincho"/>
      <w:lang w:eastAsia="ja-JP"/>
    </w:rPr>
  </w:style>
  <w:style w:type="paragraph" w:customStyle="1" w:styleId="ANNEX">
    <w:name w:val="ANNEX"/>
    <w:basedOn w:val="Heading1"/>
    <w:next w:val="Normal"/>
    <w:uiPriority w:val="99"/>
    <w:rsid w:val="008A5BE1"/>
    <w:pPr>
      <w:keepLines w:val="0"/>
      <w:pageBreakBefore/>
      <w:tabs>
        <w:tab w:val="left" w:pos="400"/>
        <w:tab w:val="left" w:pos="560"/>
      </w:tabs>
      <w:spacing w:before="270" w:after="760" w:line="310" w:lineRule="exact"/>
      <w:jc w:val="center"/>
    </w:pPr>
    <w:rPr>
      <w:rFonts w:eastAsia="MS Mincho"/>
      <w:b w:val="0"/>
      <w:bCs w:val="0"/>
      <w:lang w:eastAsia="ja-JP"/>
    </w:rPr>
  </w:style>
  <w:style w:type="paragraph" w:styleId="Caption">
    <w:name w:val="caption"/>
    <w:basedOn w:val="Normal"/>
    <w:next w:val="Normal"/>
    <w:qFormat/>
    <w:rsid w:val="00E11A12"/>
    <w:pPr>
      <w:keepNext/>
      <w:keepLines/>
      <w:suppressAutoHyphens/>
      <w:spacing w:before="240" w:after="240" w:line="360" w:lineRule="auto"/>
    </w:pPr>
    <w:rPr>
      <w:b/>
      <w:bCs/>
      <w:szCs w:val="18"/>
    </w:rPr>
  </w:style>
  <w:style w:type="paragraph" w:customStyle="1" w:styleId="Note">
    <w:name w:val="Note"/>
    <w:basedOn w:val="Normal"/>
    <w:next w:val="Normal"/>
    <w:rsid w:val="00FB3EBD"/>
    <w:pPr>
      <w:overflowPunct w:val="0"/>
      <w:autoSpaceDE w:val="0"/>
      <w:autoSpaceDN w:val="0"/>
      <w:adjustRightInd w:val="0"/>
      <w:spacing w:before="120" w:after="120"/>
      <w:ind w:left="1701" w:hanging="851"/>
      <w:jc w:val="both"/>
      <w:textAlignment w:val="baseline"/>
    </w:pPr>
    <w:rPr>
      <w:rFonts w:ascii="Arial" w:hAnsi="Arial"/>
      <w:sz w:val="16"/>
      <w:szCs w:val="20"/>
    </w:rPr>
  </w:style>
  <w:style w:type="character" w:styleId="CommentReference">
    <w:name w:val="annotation reference"/>
    <w:semiHidden/>
    <w:rsid w:val="00C453EC"/>
    <w:rPr>
      <w:sz w:val="16"/>
      <w:szCs w:val="16"/>
    </w:rPr>
  </w:style>
  <w:style w:type="paragraph" w:styleId="CommentText">
    <w:name w:val="annotation text"/>
    <w:basedOn w:val="Normal"/>
    <w:link w:val="CommentTextChar"/>
    <w:semiHidden/>
    <w:rsid w:val="00C453EC"/>
  </w:style>
  <w:style w:type="character" w:customStyle="1" w:styleId="CommentTextChar">
    <w:name w:val="Comment Text Char"/>
    <w:basedOn w:val="DefaultParagraphFont"/>
    <w:link w:val="CommentText"/>
    <w:uiPriority w:val="99"/>
    <w:semiHidden/>
    <w:locked/>
    <w:rsid w:val="00C453EC"/>
    <w:rPr>
      <w:rFonts w:ascii="Univers for BP Light" w:eastAsia="Times New Roman" w:hAnsi="Univers for BP Light"/>
    </w:rPr>
  </w:style>
  <w:style w:type="paragraph" w:styleId="CommentSubject">
    <w:name w:val="annotation subject"/>
    <w:basedOn w:val="CommentText"/>
    <w:next w:val="CommentText"/>
    <w:link w:val="CommentSubjectChar"/>
    <w:semiHidden/>
    <w:rsid w:val="00C453EC"/>
    <w:rPr>
      <w:b/>
      <w:bCs/>
    </w:rPr>
  </w:style>
  <w:style w:type="character" w:customStyle="1" w:styleId="CommentSubjectChar">
    <w:name w:val="Comment Subject Char"/>
    <w:basedOn w:val="CommentTextChar"/>
    <w:link w:val="CommentSubject"/>
    <w:semiHidden/>
    <w:locked/>
    <w:rsid w:val="004348F9"/>
    <w:rPr>
      <w:rFonts w:ascii="Univers for BP Light" w:eastAsia="Times New Roman" w:hAnsi="Univers for BP Light"/>
      <w:b/>
      <w:bCs/>
    </w:rPr>
  </w:style>
  <w:style w:type="paragraph" w:styleId="ListBullet">
    <w:name w:val="List Bullet"/>
    <w:aliases w:val="lb"/>
    <w:basedOn w:val="Normal"/>
    <w:uiPriority w:val="99"/>
    <w:rsid w:val="00521F8E"/>
    <w:pPr>
      <w:tabs>
        <w:tab w:val="left" w:pos="360"/>
      </w:tabs>
      <w:spacing w:after="240"/>
      <w:ind w:left="360" w:hanging="360"/>
    </w:pPr>
    <w:rPr>
      <w:rFonts w:ascii="Times New Roman" w:hAnsi="Times New Roman"/>
      <w:sz w:val="20"/>
      <w:szCs w:val="20"/>
    </w:rPr>
  </w:style>
  <w:style w:type="paragraph" w:styleId="BodyText">
    <w:name w:val="Body Text"/>
    <w:basedOn w:val="Normal"/>
    <w:link w:val="BodyTextChar"/>
    <w:semiHidden/>
    <w:rsid w:val="00521F8E"/>
    <w:pPr>
      <w:spacing w:after="120"/>
    </w:pPr>
  </w:style>
  <w:style w:type="character" w:customStyle="1" w:styleId="BodyTextChar">
    <w:name w:val="Body Text Char"/>
    <w:basedOn w:val="DefaultParagraphFont"/>
    <w:link w:val="BodyText"/>
    <w:semiHidden/>
    <w:locked/>
    <w:rsid w:val="00521F8E"/>
    <w:rPr>
      <w:rFonts w:cs="Times New Roman"/>
      <w:sz w:val="22"/>
      <w:szCs w:val="22"/>
      <w:lang w:val="nl-NL"/>
    </w:rPr>
  </w:style>
  <w:style w:type="character" w:customStyle="1" w:styleId="ndesc">
    <w:name w:val="ndesc"/>
    <w:basedOn w:val="DefaultParagraphFont"/>
    <w:uiPriority w:val="99"/>
    <w:rsid w:val="00DD63FE"/>
    <w:rPr>
      <w:rFonts w:cs="Times New Roman"/>
    </w:rPr>
  </w:style>
  <w:style w:type="paragraph" w:styleId="NormalWeb">
    <w:name w:val="Normal (Web)"/>
    <w:basedOn w:val="Normal"/>
    <w:rsid w:val="00150BFD"/>
    <w:pPr>
      <w:spacing w:before="100" w:beforeAutospacing="1" w:after="100" w:afterAutospacing="1"/>
    </w:pPr>
    <w:rPr>
      <w:rFonts w:ascii="Times New Roman" w:hAnsi="Times New Roman"/>
      <w:sz w:val="24"/>
      <w:szCs w:val="24"/>
      <w:lang w:eastAsia="en-GB"/>
    </w:rPr>
  </w:style>
  <w:style w:type="character" w:customStyle="1" w:styleId="highlightedsearchterm">
    <w:name w:val="highlightedsearchterm"/>
    <w:basedOn w:val="DefaultParagraphFont"/>
    <w:uiPriority w:val="99"/>
    <w:rsid w:val="00150BFD"/>
    <w:rPr>
      <w:rFonts w:cs="Times New Roman"/>
    </w:rPr>
  </w:style>
  <w:style w:type="paragraph" w:styleId="NormalIndent">
    <w:name w:val="Normal Indent"/>
    <w:basedOn w:val="Normal"/>
    <w:semiHidden/>
    <w:rsid w:val="000F1605"/>
    <w:pPr>
      <w:overflowPunct w:val="0"/>
      <w:autoSpaceDE w:val="0"/>
      <w:autoSpaceDN w:val="0"/>
      <w:adjustRightInd w:val="0"/>
      <w:spacing w:before="120"/>
      <w:ind w:left="1134" w:hanging="284"/>
      <w:jc w:val="both"/>
      <w:textAlignment w:val="baseline"/>
    </w:pPr>
    <w:rPr>
      <w:rFonts w:ascii="Arial" w:hAnsi="Arial"/>
      <w:sz w:val="20"/>
      <w:szCs w:val="20"/>
    </w:rPr>
  </w:style>
  <w:style w:type="paragraph" w:styleId="TOC8">
    <w:name w:val="toc 8"/>
    <w:basedOn w:val="Normal"/>
    <w:next w:val="RefDoc"/>
    <w:autoRedefine/>
    <w:locked/>
    <w:rsid w:val="00C453EC"/>
    <w:pPr>
      <w:ind w:left="1540"/>
    </w:pPr>
  </w:style>
  <w:style w:type="paragraph" w:styleId="TOC5">
    <w:name w:val="toc 5"/>
    <w:basedOn w:val="Normal"/>
    <w:next w:val="Normal"/>
    <w:autoRedefine/>
    <w:locked/>
    <w:rsid w:val="00C453EC"/>
    <w:pPr>
      <w:ind w:left="880"/>
    </w:pPr>
  </w:style>
  <w:style w:type="paragraph" w:styleId="TOC4">
    <w:name w:val="toc 4"/>
    <w:basedOn w:val="Normal"/>
    <w:next w:val="Normal"/>
    <w:autoRedefine/>
    <w:locked/>
    <w:rsid w:val="00C453EC"/>
    <w:pPr>
      <w:ind w:left="660"/>
    </w:pPr>
  </w:style>
  <w:style w:type="paragraph" w:styleId="TOC7">
    <w:name w:val="toc 7"/>
    <w:basedOn w:val="Normal"/>
    <w:next w:val="Normal"/>
    <w:autoRedefine/>
    <w:locked/>
    <w:rsid w:val="00C453EC"/>
    <w:pPr>
      <w:ind w:left="1320"/>
    </w:pPr>
  </w:style>
  <w:style w:type="paragraph" w:styleId="TOC6">
    <w:name w:val="toc 6"/>
    <w:basedOn w:val="Normal"/>
    <w:next w:val="Normal"/>
    <w:autoRedefine/>
    <w:locked/>
    <w:rsid w:val="00C453EC"/>
    <w:pPr>
      <w:ind w:left="1100"/>
    </w:pPr>
  </w:style>
  <w:style w:type="character" w:customStyle="1" w:styleId="FootnoteTextChar">
    <w:name w:val="Footnote Text Char"/>
    <w:uiPriority w:val="99"/>
    <w:semiHidden/>
    <w:locked/>
    <w:rsid w:val="000F1605"/>
    <w:rPr>
      <w:rFonts w:ascii="CG Times" w:hAnsi="CG Times"/>
      <w:color w:val="000000"/>
      <w:lang w:val="en-GB"/>
    </w:rPr>
  </w:style>
  <w:style w:type="paragraph" w:styleId="FootnoteText">
    <w:name w:val="footnote text"/>
    <w:basedOn w:val="Normal"/>
    <w:next w:val="Normal"/>
    <w:link w:val="FootnoteTextChar1"/>
    <w:semiHidden/>
    <w:rsid w:val="000F1605"/>
    <w:pPr>
      <w:overflowPunct w:val="0"/>
      <w:autoSpaceDE w:val="0"/>
      <w:autoSpaceDN w:val="0"/>
      <w:adjustRightInd w:val="0"/>
      <w:spacing w:before="120" w:after="240" w:line="240" w:lineRule="atLeast"/>
      <w:ind w:left="851" w:right="-1"/>
      <w:jc w:val="both"/>
      <w:textAlignment w:val="baseline"/>
    </w:pPr>
    <w:rPr>
      <w:rFonts w:ascii="CG Times" w:hAnsi="CG Times"/>
      <w:color w:val="000000"/>
      <w:sz w:val="20"/>
      <w:szCs w:val="20"/>
      <w:lang w:eastAsia="nl-NL"/>
    </w:rPr>
  </w:style>
  <w:style w:type="character" w:customStyle="1" w:styleId="FootnoteTextChar1">
    <w:name w:val="Footnote Text Char1"/>
    <w:basedOn w:val="DefaultParagraphFont"/>
    <w:link w:val="FootnoteText"/>
    <w:uiPriority w:val="99"/>
    <w:semiHidden/>
    <w:locked/>
    <w:rsid w:val="009A172B"/>
    <w:rPr>
      <w:rFonts w:cs="Times New Roman"/>
      <w:sz w:val="20"/>
      <w:szCs w:val="20"/>
      <w:lang w:val="en-GB"/>
    </w:rPr>
  </w:style>
  <w:style w:type="paragraph" w:customStyle="1" w:styleId="Note1ofmore">
    <w:name w:val="Note 1 of more"/>
    <w:basedOn w:val="Note"/>
    <w:next w:val="Note2etc"/>
    <w:rsid w:val="000F1605"/>
    <w:pPr>
      <w:tabs>
        <w:tab w:val="left" w:pos="1701"/>
      </w:tabs>
      <w:ind w:left="1985" w:hanging="1134"/>
    </w:pPr>
  </w:style>
  <w:style w:type="paragraph" w:customStyle="1" w:styleId="Note2etc">
    <w:name w:val="Note 2 etc"/>
    <w:basedOn w:val="Note"/>
    <w:rsid w:val="000F1605"/>
    <w:pPr>
      <w:ind w:left="1985" w:hanging="284"/>
    </w:pPr>
  </w:style>
  <w:style w:type="paragraph" w:customStyle="1" w:styleId="Preface">
    <w:name w:val="Preface"/>
    <w:basedOn w:val="Normal"/>
    <w:rsid w:val="000F1605"/>
    <w:pPr>
      <w:overflowPunct w:val="0"/>
      <w:autoSpaceDE w:val="0"/>
      <w:autoSpaceDN w:val="0"/>
      <w:adjustRightInd w:val="0"/>
      <w:snapToGrid w:val="0"/>
      <w:spacing w:before="120" w:after="120"/>
      <w:ind w:left="284"/>
      <w:jc w:val="both"/>
      <w:textAlignment w:val="baseline"/>
    </w:pPr>
    <w:rPr>
      <w:rFonts w:ascii="Arial" w:hAnsi="Arial"/>
      <w:sz w:val="16"/>
      <w:szCs w:val="20"/>
    </w:rPr>
  </w:style>
  <w:style w:type="paragraph" w:customStyle="1" w:styleId="DOCTitle">
    <w:name w:val="DOC Title"/>
    <w:basedOn w:val="Normal"/>
    <w:rsid w:val="000F1605"/>
    <w:pPr>
      <w:keepLines/>
      <w:overflowPunct w:val="0"/>
      <w:autoSpaceDE w:val="0"/>
      <w:autoSpaceDN w:val="0"/>
      <w:adjustRightInd w:val="0"/>
      <w:spacing w:before="120"/>
      <w:jc w:val="center"/>
      <w:textAlignment w:val="baseline"/>
    </w:pPr>
    <w:rPr>
      <w:rFonts w:ascii="Arial" w:hAnsi="Arial"/>
      <w:b/>
      <w:sz w:val="32"/>
      <w:szCs w:val="20"/>
    </w:rPr>
  </w:style>
  <w:style w:type="paragraph" w:customStyle="1" w:styleId="DOCNumber">
    <w:name w:val="DOC Number"/>
    <w:basedOn w:val="Normal"/>
    <w:rsid w:val="000F1605"/>
    <w:pPr>
      <w:overflowPunct w:val="0"/>
      <w:autoSpaceDE w:val="0"/>
      <w:autoSpaceDN w:val="0"/>
      <w:adjustRightInd w:val="0"/>
      <w:spacing w:before="336" w:after="264"/>
      <w:jc w:val="center"/>
      <w:textAlignment w:val="baseline"/>
    </w:pPr>
    <w:rPr>
      <w:rFonts w:ascii="Arial" w:hAnsi="Arial"/>
      <w:sz w:val="24"/>
      <w:szCs w:val="20"/>
    </w:rPr>
  </w:style>
  <w:style w:type="paragraph" w:customStyle="1" w:styleId="DOCRevision">
    <w:name w:val="DOC Revision"/>
    <w:basedOn w:val="Normal"/>
    <w:rsid w:val="000F1605"/>
    <w:pPr>
      <w:overflowPunct w:val="0"/>
      <w:autoSpaceDE w:val="0"/>
      <w:autoSpaceDN w:val="0"/>
      <w:adjustRightInd w:val="0"/>
      <w:spacing w:before="120"/>
      <w:jc w:val="center"/>
      <w:textAlignment w:val="baseline"/>
    </w:pPr>
    <w:rPr>
      <w:rFonts w:ascii="Arial" w:hAnsi="Arial"/>
      <w:sz w:val="20"/>
      <w:szCs w:val="20"/>
    </w:rPr>
  </w:style>
  <w:style w:type="paragraph" w:customStyle="1" w:styleId="DOCType">
    <w:name w:val="DOC Type"/>
    <w:basedOn w:val="Normal"/>
    <w:rsid w:val="000F1605"/>
    <w:pPr>
      <w:keepNext/>
      <w:keepLines/>
      <w:overflowPunct w:val="0"/>
      <w:autoSpaceDE w:val="0"/>
      <w:autoSpaceDN w:val="0"/>
      <w:adjustRightInd w:val="0"/>
      <w:spacing w:before="851" w:after="768"/>
      <w:jc w:val="center"/>
      <w:textAlignment w:val="baseline"/>
    </w:pPr>
    <w:rPr>
      <w:rFonts w:ascii="Arial" w:hAnsi="Arial"/>
      <w:sz w:val="28"/>
      <w:szCs w:val="20"/>
    </w:rPr>
  </w:style>
  <w:style w:type="paragraph" w:customStyle="1" w:styleId="TocText">
    <w:name w:val="Toc Text"/>
    <w:basedOn w:val="Normal"/>
    <w:next w:val="Normal"/>
    <w:rsid w:val="000F1605"/>
    <w:pPr>
      <w:keepNext/>
      <w:overflowPunct w:val="0"/>
      <w:autoSpaceDE w:val="0"/>
      <w:autoSpaceDN w:val="0"/>
      <w:adjustRightInd w:val="0"/>
      <w:spacing w:before="120"/>
      <w:jc w:val="center"/>
      <w:textAlignment w:val="baseline"/>
    </w:pPr>
    <w:rPr>
      <w:rFonts w:ascii="Arial" w:hAnsi="Arial"/>
      <w:b/>
      <w:sz w:val="20"/>
      <w:szCs w:val="20"/>
    </w:rPr>
  </w:style>
  <w:style w:type="paragraph" w:customStyle="1" w:styleId="TableTitle">
    <w:name w:val="Table Title"/>
    <w:basedOn w:val="Normal"/>
    <w:next w:val="Normal"/>
    <w:rsid w:val="000F1605"/>
    <w:pPr>
      <w:tabs>
        <w:tab w:val="left" w:pos="2127"/>
      </w:tabs>
      <w:overflowPunct w:val="0"/>
      <w:autoSpaceDE w:val="0"/>
      <w:autoSpaceDN w:val="0"/>
      <w:adjustRightInd w:val="0"/>
      <w:spacing w:before="120" w:after="120"/>
      <w:ind w:left="2127" w:hanging="1276"/>
      <w:jc w:val="center"/>
      <w:textAlignment w:val="baseline"/>
    </w:pPr>
    <w:rPr>
      <w:rFonts w:ascii="Arial" w:hAnsi="Arial"/>
      <w:b/>
      <w:sz w:val="20"/>
      <w:szCs w:val="20"/>
    </w:rPr>
  </w:style>
  <w:style w:type="paragraph" w:customStyle="1" w:styleId="FigureTitle">
    <w:name w:val="Figure Title"/>
    <w:basedOn w:val="Normal"/>
    <w:next w:val="Normal"/>
    <w:rsid w:val="000F1605"/>
    <w:pPr>
      <w:tabs>
        <w:tab w:val="left" w:pos="2127"/>
      </w:tabs>
      <w:overflowPunct w:val="0"/>
      <w:autoSpaceDE w:val="0"/>
      <w:autoSpaceDN w:val="0"/>
      <w:adjustRightInd w:val="0"/>
      <w:spacing w:before="120" w:after="120"/>
      <w:ind w:left="2127" w:hanging="1276"/>
      <w:jc w:val="center"/>
      <w:textAlignment w:val="baseline"/>
    </w:pPr>
    <w:rPr>
      <w:rFonts w:ascii="Arial" w:hAnsi="Arial"/>
      <w:b/>
      <w:sz w:val="20"/>
      <w:szCs w:val="20"/>
    </w:rPr>
  </w:style>
  <w:style w:type="paragraph" w:customStyle="1" w:styleId="AppendixHeading1">
    <w:name w:val="AppendixHeading 1"/>
    <w:basedOn w:val="Heading7"/>
    <w:next w:val="Normal"/>
    <w:qFormat/>
    <w:rsid w:val="000F1605"/>
    <w:pPr>
      <w:pageBreakBefore/>
    </w:pPr>
  </w:style>
  <w:style w:type="character" w:customStyle="1" w:styleId="BodyTextIndent3Char">
    <w:name w:val="Body Text Indent 3 Char"/>
    <w:uiPriority w:val="99"/>
    <w:semiHidden/>
    <w:locked/>
    <w:rsid w:val="000F1605"/>
    <w:rPr>
      <w:rFonts w:ascii="Arial" w:hAnsi="Arial"/>
      <w:sz w:val="24"/>
      <w:lang w:val="en-GB"/>
    </w:rPr>
  </w:style>
  <w:style w:type="paragraph" w:styleId="BodyTextIndent3">
    <w:name w:val="Body Text Indent 3"/>
    <w:basedOn w:val="Normal"/>
    <w:link w:val="BodyTextIndent3Char1"/>
    <w:semiHidden/>
    <w:rsid w:val="000F1605"/>
    <w:pPr>
      <w:tabs>
        <w:tab w:val="left" w:pos="1080"/>
      </w:tabs>
      <w:spacing w:before="120"/>
      <w:ind w:left="1080" w:hanging="360"/>
    </w:pPr>
    <w:rPr>
      <w:rFonts w:ascii="Arial" w:hAnsi="Arial"/>
      <w:sz w:val="24"/>
      <w:szCs w:val="24"/>
      <w:lang w:eastAsia="nl-NL"/>
    </w:rPr>
  </w:style>
  <w:style w:type="character" w:customStyle="1" w:styleId="BodyTextIndent3Char1">
    <w:name w:val="Body Text Indent 3 Char1"/>
    <w:basedOn w:val="DefaultParagraphFont"/>
    <w:link w:val="BodyTextIndent3"/>
    <w:uiPriority w:val="99"/>
    <w:semiHidden/>
    <w:locked/>
    <w:rsid w:val="009A172B"/>
    <w:rPr>
      <w:rFonts w:cs="Times New Roman"/>
      <w:sz w:val="16"/>
      <w:szCs w:val="16"/>
      <w:lang w:val="en-GB"/>
    </w:rPr>
  </w:style>
  <w:style w:type="character" w:customStyle="1" w:styleId="BodyText2Char">
    <w:name w:val="Body Text 2 Char"/>
    <w:uiPriority w:val="99"/>
    <w:semiHidden/>
    <w:locked/>
    <w:rsid w:val="000F1605"/>
    <w:rPr>
      <w:rFonts w:ascii="Arial" w:eastAsia="SimSun" w:hAnsi="Arial"/>
      <w:color w:val="FF0000"/>
      <w:lang w:val="en-GB"/>
    </w:rPr>
  </w:style>
  <w:style w:type="paragraph" w:styleId="BodyText2">
    <w:name w:val="Body Text 2"/>
    <w:basedOn w:val="Normal"/>
    <w:link w:val="BodyText2Char1"/>
    <w:semiHidden/>
    <w:rsid w:val="000F1605"/>
    <w:pPr>
      <w:spacing w:before="240"/>
      <w:jc w:val="both"/>
    </w:pPr>
    <w:rPr>
      <w:rFonts w:ascii="Arial" w:eastAsia="SimSun" w:hAnsi="Arial"/>
      <w:color w:val="FF0000"/>
      <w:sz w:val="20"/>
      <w:szCs w:val="20"/>
      <w:lang w:eastAsia="nl-NL"/>
    </w:rPr>
  </w:style>
  <w:style w:type="character" w:customStyle="1" w:styleId="BodyText2Char1">
    <w:name w:val="Body Text 2 Char1"/>
    <w:basedOn w:val="DefaultParagraphFont"/>
    <w:link w:val="BodyText2"/>
    <w:uiPriority w:val="99"/>
    <w:semiHidden/>
    <w:locked/>
    <w:rsid w:val="009A172B"/>
    <w:rPr>
      <w:rFonts w:cs="Times New Roman"/>
      <w:lang w:val="en-GB"/>
    </w:rPr>
  </w:style>
  <w:style w:type="character" w:customStyle="1" w:styleId="BodyTextIndentChar">
    <w:name w:val="Body Text Indent Char"/>
    <w:uiPriority w:val="99"/>
    <w:semiHidden/>
    <w:locked/>
    <w:rsid w:val="000F1605"/>
    <w:rPr>
      <w:rFonts w:ascii="Arial" w:hAnsi="Arial"/>
      <w:color w:val="000000"/>
      <w:lang w:val="en-GB"/>
    </w:rPr>
  </w:style>
  <w:style w:type="paragraph" w:styleId="BodyTextIndent">
    <w:name w:val="Body Text Indent"/>
    <w:basedOn w:val="Normal"/>
    <w:link w:val="BodyTextIndentChar1"/>
    <w:semiHidden/>
    <w:rsid w:val="000F1605"/>
    <w:pPr>
      <w:spacing w:before="120" w:after="120"/>
      <w:ind w:left="720"/>
      <w:jc w:val="both"/>
    </w:pPr>
    <w:rPr>
      <w:rFonts w:ascii="Arial" w:hAnsi="Arial"/>
      <w:color w:val="000000"/>
      <w:sz w:val="20"/>
      <w:szCs w:val="20"/>
      <w:lang w:eastAsia="nl-NL"/>
    </w:rPr>
  </w:style>
  <w:style w:type="character" w:customStyle="1" w:styleId="BodyTextIndentChar1">
    <w:name w:val="Body Text Indent Char1"/>
    <w:basedOn w:val="DefaultParagraphFont"/>
    <w:link w:val="BodyTextIndent"/>
    <w:uiPriority w:val="99"/>
    <w:semiHidden/>
    <w:locked/>
    <w:rsid w:val="009A172B"/>
    <w:rPr>
      <w:rFonts w:cs="Times New Roman"/>
      <w:lang w:val="en-GB"/>
    </w:rPr>
  </w:style>
  <w:style w:type="paragraph" w:styleId="TOC9">
    <w:name w:val="toc 9"/>
    <w:basedOn w:val="Normal"/>
    <w:next w:val="RefDoc"/>
    <w:autoRedefine/>
    <w:locked/>
    <w:rsid w:val="00C453EC"/>
    <w:pPr>
      <w:ind w:left="1760"/>
    </w:pPr>
  </w:style>
  <w:style w:type="paragraph" w:customStyle="1" w:styleId="Heading0">
    <w:name w:val="Heading 0"/>
    <w:basedOn w:val="Heading1"/>
    <w:next w:val="Normal"/>
    <w:qFormat/>
    <w:rsid w:val="000F1605"/>
    <w:pPr>
      <w:keepNext w:val="0"/>
      <w:keepLines w:val="0"/>
      <w:overflowPunct w:val="0"/>
      <w:autoSpaceDE w:val="0"/>
      <w:autoSpaceDN w:val="0"/>
      <w:adjustRightInd w:val="0"/>
      <w:spacing w:before="360" w:after="120"/>
      <w:ind w:left="851" w:hanging="851"/>
      <w:textAlignment w:val="baseline"/>
    </w:pPr>
    <w:rPr>
      <w:bCs w:val="0"/>
      <w:sz w:val="20"/>
      <w:szCs w:val="20"/>
    </w:rPr>
  </w:style>
  <w:style w:type="paragraph" w:customStyle="1" w:styleId="case">
    <w:name w:val="case"/>
    <w:basedOn w:val="Normal"/>
    <w:rsid w:val="000F1605"/>
    <w:pPr>
      <w:spacing w:before="20" w:after="20"/>
      <w:ind w:left="11" w:right="11"/>
    </w:pPr>
    <w:rPr>
      <w:rFonts w:ascii="Arial" w:eastAsia="SimSun" w:hAnsi="Arial" w:cs="Arial"/>
      <w:sz w:val="16"/>
      <w:szCs w:val="16"/>
    </w:rPr>
  </w:style>
  <w:style w:type="paragraph" w:customStyle="1" w:styleId="StyleEISTableHeader">
    <w:name w:val="StyleEISTableHeader"/>
    <w:basedOn w:val="case"/>
    <w:rsid w:val="000F1605"/>
    <w:rPr>
      <w:b/>
      <w:bCs/>
    </w:rPr>
  </w:style>
  <w:style w:type="character" w:customStyle="1" w:styleId="EndnoteTextChar">
    <w:name w:val="Endnote Text Char"/>
    <w:uiPriority w:val="99"/>
    <w:semiHidden/>
    <w:locked/>
    <w:rsid w:val="000F1605"/>
    <w:rPr>
      <w:rFonts w:ascii="Arial" w:eastAsia="SimSun" w:hAnsi="Arial"/>
      <w:lang w:val="en-GB"/>
    </w:rPr>
  </w:style>
  <w:style w:type="paragraph" w:styleId="EndnoteText">
    <w:name w:val="endnote text"/>
    <w:basedOn w:val="Normal"/>
    <w:link w:val="EndnoteTextChar1"/>
    <w:semiHidden/>
    <w:rsid w:val="000F1605"/>
    <w:pPr>
      <w:spacing w:before="240"/>
      <w:jc w:val="both"/>
    </w:pPr>
    <w:rPr>
      <w:rFonts w:ascii="Arial" w:eastAsia="SimSun" w:hAnsi="Arial"/>
      <w:sz w:val="20"/>
      <w:szCs w:val="20"/>
      <w:lang w:eastAsia="nl-NL"/>
    </w:rPr>
  </w:style>
  <w:style w:type="character" w:customStyle="1" w:styleId="EndnoteTextChar1">
    <w:name w:val="Endnote Text Char1"/>
    <w:basedOn w:val="DefaultParagraphFont"/>
    <w:link w:val="EndnoteText"/>
    <w:uiPriority w:val="99"/>
    <w:semiHidden/>
    <w:locked/>
    <w:rsid w:val="009A172B"/>
    <w:rPr>
      <w:rFonts w:cs="Times New Roman"/>
      <w:sz w:val="20"/>
      <w:szCs w:val="20"/>
      <w:lang w:val="en-GB"/>
    </w:rPr>
  </w:style>
  <w:style w:type="paragraph" w:customStyle="1" w:styleId="ActionItem">
    <w:name w:val="Action Item"/>
    <w:basedOn w:val="Normal"/>
    <w:qFormat/>
    <w:rsid w:val="000F1605"/>
    <w:pPr>
      <w:overflowPunct w:val="0"/>
      <w:autoSpaceDE w:val="0"/>
      <w:autoSpaceDN w:val="0"/>
      <w:adjustRightInd w:val="0"/>
      <w:spacing w:before="120" w:after="120"/>
      <w:ind w:left="851" w:hanging="425"/>
      <w:jc w:val="both"/>
      <w:textAlignment w:val="baseline"/>
    </w:pPr>
    <w:rPr>
      <w:rFonts w:ascii="Arial" w:hAnsi="Arial"/>
      <w:sz w:val="20"/>
      <w:szCs w:val="20"/>
    </w:rPr>
  </w:style>
  <w:style w:type="paragraph" w:customStyle="1" w:styleId="ParagraphList">
    <w:name w:val="Paragraph List"/>
    <w:basedOn w:val="Normal"/>
    <w:qFormat/>
    <w:rsid w:val="000F1605"/>
    <w:pPr>
      <w:widowControl w:val="0"/>
      <w:numPr>
        <w:numId w:val="3"/>
      </w:numPr>
      <w:autoSpaceDE w:val="0"/>
      <w:autoSpaceDN w:val="0"/>
      <w:adjustRightInd w:val="0"/>
      <w:spacing w:before="120" w:after="120"/>
      <w:ind w:left="1353"/>
    </w:pPr>
    <w:rPr>
      <w:rFonts w:ascii="Arial" w:eastAsia="SimSun" w:hAnsi="Arial" w:cs="Arial"/>
      <w:sz w:val="20"/>
      <w:szCs w:val="20"/>
    </w:rPr>
  </w:style>
  <w:style w:type="paragraph" w:customStyle="1" w:styleId="AppendixHeading0">
    <w:name w:val="AppendixHeading 0"/>
    <w:basedOn w:val="AppendixHeading1"/>
    <w:next w:val="Normal"/>
    <w:qFormat/>
    <w:rsid w:val="000F1605"/>
    <w:pPr>
      <w:pageBreakBefore w:val="0"/>
      <w:spacing w:before="360"/>
    </w:pPr>
  </w:style>
  <w:style w:type="paragraph" w:customStyle="1" w:styleId="AppendixHeading2">
    <w:name w:val="AppendixHeading 2"/>
    <w:basedOn w:val="Heading6"/>
    <w:next w:val="Normal"/>
    <w:qFormat/>
    <w:rsid w:val="000F1605"/>
    <w:pPr>
      <w:overflowPunct w:val="0"/>
      <w:autoSpaceDE w:val="0"/>
      <w:autoSpaceDN w:val="0"/>
      <w:adjustRightInd w:val="0"/>
      <w:spacing w:before="240"/>
      <w:ind w:left="851" w:hanging="851"/>
      <w:textAlignment w:val="baseline"/>
    </w:pPr>
    <w:rPr>
      <w:rFonts w:ascii="Arial" w:hAnsi="Arial"/>
      <w:sz w:val="20"/>
      <w:szCs w:val="20"/>
    </w:rPr>
  </w:style>
  <w:style w:type="paragraph" w:customStyle="1" w:styleId="AppendixHeading3">
    <w:name w:val="AppendixHeading 3"/>
    <w:basedOn w:val="Heading3"/>
    <w:next w:val="Normal"/>
    <w:qFormat/>
    <w:rsid w:val="000F1605"/>
    <w:pPr>
      <w:numPr>
        <w:ilvl w:val="0"/>
      </w:numPr>
      <w:overflowPunct w:val="0"/>
      <w:autoSpaceDE w:val="0"/>
      <w:autoSpaceDN w:val="0"/>
      <w:adjustRightInd w:val="0"/>
      <w:spacing w:before="120"/>
      <w:ind w:left="851" w:hanging="851"/>
      <w:textAlignment w:val="baseline"/>
    </w:pPr>
    <w:rPr>
      <w:rFonts w:cs="Times New Roman"/>
      <w:bCs/>
    </w:rPr>
  </w:style>
  <w:style w:type="paragraph" w:customStyle="1" w:styleId="AppendixHeading4">
    <w:name w:val="AppendixHeading 4"/>
    <w:basedOn w:val="Heading4"/>
    <w:next w:val="Normal"/>
    <w:qFormat/>
    <w:rsid w:val="000F1605"/>
  </w:style>
  <w:style w:type="paragraph" w:customStyle="1" w:styleId="AppendixHeading5">
    <w:name w:val="AppendixHeading 5"/>
    <w:basedOn w:val="Heading5"/>
    <w:next w:val="Normal"/>
    <w:qFormat/>
    <w:rsid w:val="000F1605"/>
  </w:style>
  <w:style w:type="paragraph" w:customStyle="1" w:styleId="Copyright">
    <w:name w:val="Copyright"/>
    <w:basedOn w:val="Normal"/>
    <w:qFormat/>
    <w:rsid w:val="000F1605"/>
    <w:pPr>
      <w:overflowPunct w:val="0"/>
      <w:autoSpaceDE w:val="0"/>
      <w:autoSpaceDN w:val="0"/>
      <w:adjustRightInd w:val="0"/>
      <w:spacing w:before="120"/>
      <w:jc w:val="center"/>
      <w:textAlignment w:val="baseline"/>
    </w:pPr>
    <w:rPr>
      <w:rFonts w:ascii="Arial" w:hAnsi="Arial"/>
      <w:sz w:val="12"/>
      <w:szCs w:val="20"/>
    </w:rPr>
  </w:style>
  <w:style w:type="paragraph" w:customStyle="1" w:styleId="TableHeading">
    <w:name w:val="Table Heading"/>
    <w:basedOn w:val="Normal"/>
    <w:qFormat/>
    <w:rsid w:val="000F1605"/>
    <w:pPr>
      <w:overflowPunct w:val="0"/>
      <w:autoSpaceDE w:val="0"/>
      <w:autoSpaceDN w:val="0"/>
      <w:adjustRightInd w:val="0"/>
      <w:spacing w:before="60" w:after="60"/>
      <w:textAlignment w:val="baseline"/>
    </w:pPr>
    <w:rPr>
      <w:rFonts w:ascii="Arial" w:hAnsi="Arial"/>
      <w:b/>
      <w:bCs/>
      <w:sz w:val="20"/>
      <w:szCs w:val="20"/>
    </w:rPr>
  </w:style>
  <w:style w:type="paragraph" w:customStyle="1" w:styleId="TableBullet">
    <w:name w:val="Table Bullet"/>
    <w:basedOn w:val="TableText"/>
    <w:qFormat/>
    <w:rsid w:val="000F1605"/>
    <w:pPr>
      <w:numPr>
        <w:numId w:val="1"/>
      </w:numPr>
      <w:ind w:left="261" w:hanging="261"/>
    </w:pPr>
  </w:style>
  <w:style w:type="paragraph" w:customStyle="1" w:styleId="TableText">
    <w:name w:val="Table Text"/>
    <w:basedOn w:val="Normal"/>
    <w:qFormat/>
    <w:rsid w:val="000F1605"/>
    <w:pPr>
      <w:overflowPunct w:val="0"/>
      <w:autoSpaceDE w:val="0"/>
      <w:autoSpaceDN w:val="0"/>
      <w:adjustRightInd w:val="0"/>
      <w:spacing w:before="60" w:after="60"/>
      <w:textAlignment w:val="baseline"/>
    </w:pPr>
    <w:rPr>
      <w:rFonts w:ascii="Arial" w:hAnsi="Arial"/>
      <w:bCs/>
      <w:sz w:val="20"/>
      <w:szCs w:val="20"/>
    </w:rPr>
  </w:style>
  <w:style w:type="paragraph" w:customStyle="1" w:styleId="DOCDEP">
    <w:name w:val="DOC DEP"/>
    <w:basedOn w:val="Normal"/>
    <w:qFormat/>
    <w:rsid w:val="000F1605"/>
    <w:pPr>
      <w:overflowPunct w:val="0"/>
      <w:autoSpaceDE w:val="0"/>
      <w:autoSpaceDN w:val="0"/>
      <w:adjustRightInd w:val="0"/>
      <w:spacing w:before="4080" w:after="120"/>
      <w:jc w:val="center"/>
      <w:textAlignment w:val="baseline"/>
    </w:pPr>
    <w:rPr>
      <w:rFonts w:ascii="Arial" w:hAnsi="Arial"/>
      <w:b/>
      <w:sz w:val="20"/>
      <w:szCs w:val="20"/>
    </w:rPr>
  </w:style>
  <w:style w:type="paragraph" w:customStyle="1" w:styleId="Prefacelist">
    <w:name w:val="Preface list"/>
    <w:basedOn w:val="Normal"/>
    <w:qFormat/>
    <w:rsid w:val="000F1605"/>
    <w:pPr>
      <w:numPr>
        <w:numId w:val="2"/>
      </w:numPr>
      <w:tabs>
        <w:tab w:val="left" w:pos="851"/>
      </w:tabs>
      <w:overflowPunct w:val="0"/>
      <w:autoSpaceDE w:val="0"/>
      <w:autoSpaceDN w:val="0"/>
      <w:adjustRightInd w:val="0"/>
      <w:spacing w:before="120" w:after="120"/>
      <w:ind w:left="851" w:hanging="567"/>
      <w:jc w:val="both"/>
      <w:textAlignment w:val="baseline"/>
    </w:pPr>
    <w:rPr>
      <w:rFonts w:ascii="Arial" w:hAnsi="Arial"/>
      <w:sz w:val="16"/>
      <w:szCs w:val="16"/>
    </w:rPr>
  </w:style>
  <w:style w:type="paragraph" w:customStyle="1" w:styleId="Prefacetitle">
    <w:name w:val="Preface title"/>
    <w:basedOn w:val="Normal"/>
    <w:qFormat/>
    <w:rsid w:val="000F1605"/>
    <w:pPr>
      <w:overflowPunct w:val="0"/>
      <w:autoSpaceDE w:val="0"/>
      <w:autoSpaceDN w:val="0"/>
      <w:adjustRightInd w:val="0"/>
      <w:spacing w:before="120" w:after="240"/>
      <w:ind w:left="284"/>
      <w:textAlignment w:val="baseline"/>
    </w:pPr>
    <w:rPr>
      <w:rFonts w:ascii="Arial" w:hAnsi="Arial" w:cs="Arial"/>
      <w:b/>
      <w:sz w:val="20"/>
      <w:szCs w:val="20"/>
    </w:rPr>
  </w:style>
  <w:style w:type="paragraph" w:customStyle="1" w:styleId="RefText1">
    <w:name w:val="Ref Text 1"/>
    <w:basedOn w:val="Normal"/>
    <w:qFormat/>
    <w:rsid w:val="000F1605"/>
    <w:pPr>
      <w:overflowPunct w:val="0"/>
      <w:autoSpaceDE w:val="0"/>
      <w:autoSpaceDN w:val="0"/>
      <w:adjustRightInd w:val="0"/>
      <w:spacing w:before="60" w:after="60"/>
      <w:ind w:right="6"/>
      <w:textAlignment w:val="baseline"/>
    </w:pPr>
    <w:rPr>
      <w:rFonts w:ascii="Arial" w:hAnsi="Arial"/>
      <w:bCs/>
      <w:sz w:val="20"/>
      <w:szCs w:val="24"/>
    </w:rPr>
  </w:style>
  <w:style w:type="paragraph" w:customStyle="1" w:styleId="RefText2">
    <w:name w:val="Ref Text 2"/>
    <w:basedOn w:val="Normal"/>
    <w:qFormat/>
    <w:rsid w:val="000F1605"/>
    <w:pPr>
      <w:overflowPunct w:val="0"/>
      <w:autoSpaceDE w:val="0"/>
      <w:autoSpaceDN w:val="0"/>
      <w:adjustRightInd w:val="0"/>
      <w:spacing w:before="60" w:after="60"/>
      <w:ind w:right="6"/>
      <w:textAlignment w:val="baseline"/>
    </w:pPr>
    <w:rPr>
      <w:rFonts w:ascii="Arial" w:hAnsi="Arial"/>
      <w:bCs/>
      <w:i/>
      <w:sz w:val="16"/>
      <w:szCs w:val="16"/>
    </w:rPr>
  </w:style>
  <w:style w:type="paragraph" w:customStyle="1" w:styleId="RefTitle1">
    <w:name w:val="Ref Title 1"/>
    <w:basedOn w:val="Normal"/>
    <w:qFormat/>
    <w:rsid w:val="000F1605"/>
    <w:pPr>
      <w:overflowPunct w:val="0"/>
      <w:autoSpaceDE w:val="0"/>
      <w:autoSpaceDN w:val="0"/>
      <w:adjustRightInd w:val="0"/>
      <w:spacing w:before="60" w:after="60"/>
      <w:ind w:right="6"/>
      <w:textAlignment w:val="baseline"/>
    </w:pPr>
    <w:rPr>
      <w:rFonts w:ascii="Arial" w:hAnsi="Arial"/>
      <w:b/>
      <w:bCs/>
      <w:sz w:val="20"/>
      <w:szCs w:val="20"/>
    </w:rPr>
  </w:style>
  <w:style w:type="paragraph" w:customStyle="1" w:styleId="RefTitle2">
    <w:name w:val="Ref Title 2"/>
    <w:basedOn w:val="Normal"/>
    <w:qFormat/>
    <w:rsid w:val="000F1605"/>
    <w:pPr>
      <w:overflowPunct w:val="0"/>
      <w:autoSpaceDE w:val="0"/>
      <w:autoSpaceDN w:val="0"/>
      <w:adjustRightInd w:val="0"/>
      <w:spacing w:before="240" w:after="60"/>
      <w:ind w:right="6"/>
      <w:textAlignment w:val="baseline"/>
    </w:pPr>
    <w:rPr>
      <w:rFonts w:ascii="Arial" w:hAnsi="Arial"/>
      <w:b/>
      <w:bCs/>
      <w:sz w:val="20"/>
      <w:szCs w:val="20"/>
    </w:rPr>
  </w:style>
  <w:style w:type="paragraph" w:customStyle="1" w:styleId="ParagraphSublist">
    <w:name w:val="Paragraph Sublist"/>
    <w:basedOn w:val="ParagraphList"/>
    <w:qFormat/>
    <w:rsid w:val="000F1605"/>
    <w:pPr>
      <w:numPr>
        <w:numId w:val="4"/>
      </w:numPr>
      <w:ind w:left="2004"/>
    </w:pPr>
  </w:style>
  <w:style w:type="character" w:styleId="FootnoteReference">
    <w:name w:val="footnote reference"/>
    <w:basedOn w:val="DefaultParagraphFont"/>
    <w:semiHidden/>
    <w:locked/>
    <w:rsid w:val="00925221"/>
    <w:rPr>
      <w:rFonts w:ascii="CG Times" w:hAnsi="CG Times"/>
      <w:color w:val="000000"/>
      <w:position w:val="6"/>
      <w:sz w:val="16"/>
    </w:rPr>
  </w:style>
  <w:style w:type="character" w:styleId="FollowedHyperlink">
    <w:name w:val="FollowedHyperlink"/>
    <w:locked/>
    <w:rsid w:val="00C453EC"/>
    <w:rPr>
      <w:rFonts w:ascii="Univers for BP Light" w:hAnsi="Univers for BP Light"/>
      <w:color w:val="800080"/>
      <w:sz w:val="22"/>
      <w:u w:val="single"/>
    </w:rPr>
  </w:style>
  <w:style w:type="character" w:styleId="LineNumber">
    <w:name w:val="line number"/>
    <w:basedOn w:val="DefaultParagraphFont"/>
    <w:semiHidden/>
    <w:locked/>
    <w:rsid w:val="00925221"/>
  </w:style>
  <w:style w:type="character" w:styleId="PageNumber">
    <w:name w:val="page number"/>
    <w:basedOn w:val="DefaultParagraphFont"/>
    <w:semiHidden/>
    <w:locked/>
    <w:rsid w:val="00925221"/>
  </w:style>
  <w:style w:type="paragraph" w:styleId="Revision">
    <w:name w:val="Revision"/>
    <w:hidden/>
    <w:semiHidden/>
    <w:rsid w:val="00925221"/>
    <w:rPr>
      <w:rFonts w:ascii="Arial" w:eastAsia="Times New Roman" w:hAnsi="Arial"/>
      <w:sz w:val="20"/>
      <w:szCs w:val="20"/>
      <w:lang w:val="en-GB"/>
    </w:rPr>
  </w:style>
  <w:style w:type="paragraph" w:customStyle="1" w:styleId="Default">
    <w:name w:val="Default"/>
    <w:rsid w:val="00165BF6"/>
    <w:pPr>
      <w:autoSpaceDE w:val="0"/>
      <w:autoSpaceDN w:val="0"/>
      <w:adjustRightInd w:val="0"/>
    </w:pPr>
    <w:rPr>
      <w:rFonts w:ascii="Arial" w:eastAsiaTheme="minorHAnsi" w:hAnsi="Arial" w:cs="Arial"/>
      <w:color w:val="000000"/>
      <w:sz w:val="24"/>
      <w:szCs w:val="24"/>
      <w:lang w:val="en-GB"/>
    </w:rPr>
  </w:style>
  <w:style w:type="paragraph" w:customStyle="1" w:styleId="RedTitlePageTableText">
    <w:name w:val="Red Title Page Table Text"/>
    <w:basedOn w:val="Normal"/>
    <w:rsid w:val="00130E29"/>
    <w:pPr>
      <w:spacing w:after="120"/>
      <w:ind w:right="459"/>
    </w:pPr>
    <w:rPr>
      <w:rFonts w:ascii="Futura Medium" w:hAnsi="Futura Medium" w:cs="Arial"/>
      <w:b/>
      <w:bCs/>
      <w:color w:val="D42E12"/>
      <w:sz w:val="24"/>
      <w:szCs w:val="20"/>
      <w:lang w:val="fr-FR" w:eastAsia="nl-NL"/>
    </w:rPr>
  </w:style>
  <w:style w:type="paragraph" w:customStyle="1" w:styleId="paragraph">
    <w:name w:val="paragraph"/>
    <w:basedOn w:val="Normal"/>
    <w:rsid w:val="00406A40"/>
    <w:pPr>
      <w:spacing w:before="100" w:beforeAutospacing="1" w:after="100" w:afterAutospacing="1"/>
    </w:pPr>
    <w:rPr>
      <w:sz w:val="24"/>
      <w:szCs w:val="24"/>
      <w:lang w:eastAsia="en-GB"/>
    </w:rPr>
  </w:style>
  <w:style w:type="character" w:customStyle="1" w:styleId="normaltextrun">
    <w:name w:val="normaltextrun"/>
    <w:basedOn w:val="DefaultParagraphFont"/>
    <w:rsid w:val="00EA6D88"/>
  </w:style>
  <w:style w:type="character" w:customStyle="1" w:styleId="eop">
    <w:name w:val="eop"/>
    <w:basedOn w:val="DefaultParagraphFont"/>
    <w:rsid w:val="00EA6D88"/>
  </w:style>
  <w:style w:type="character" w:customStyle="1" w:styleId="e24kjd">
    <w:name w:val="e24kjd"/>
    <w:basedOn w:val="DefaultParagraphFont"/>
    <w:rsid w:val="0024003A"/>
  </w:style>
  <w:style w:type="paragraph" w:customStyle="1" w:styleId="Intro">
    <w:name w:val="Intro"/>
    <w:basedOn w:val="Normal"/>
    <w:qFormat/>
    <w:rsid w:val="00D47FD4"/>
    <w:pPr>
      <w:spacing w:before="360" w:after="120"/>
      <w:textAlignment w:val="baseline"/>
    </w:pPr>
    <w:rPr>
      <w:rFonts w:ascii="Microsoft Yi Baiti" w:eastAsia="Microsoft Yi Baiti" w:hAnsi="Microsoft Yi Baiti"/>
      <w:color w:val="245BA7"/>
      <w:spacing w:val="21"/>
      <w:sz w:val="32"/>
      <w:szCs w:val="32"/>
    </w:rPr>
  </w:style>
  <w:style w:type="paragraph" w:customStyle="1" w:styleId="Contents">
    <w:name w:val="Contents"/>
    <w:next w:val="Normal"/>
    <w:rsid w:val="00C453EC"/>
    <w:pPr>
      <w:keepNext/>
      <w:keepLines/>
      <w:pageBreakBefore/>
      <w:spacing w:before="240" w:after="480"/>
    </w:pPr>
    <w:rPr>
      <w:rFonts w:ascii="Univers for BP" w:eastAsia="Times New Roman" w:hAnsi="Univers for BP"/>
      <w:b/>
      <w:sz w:val="28"/>
      <w:lang w:val="en-GB"/>
    </w:rPr>
  </w:style>
  <w:style w:type="paragraph" w:customStyle="1" w:styleId="TOCPage">
    <w:name w:val="TOC Page"/>
    <w:basedOn w:val="TOC1"/>
    <w:next w:val="TOC1"/>
    <w:rsid w:val="00C453EC"/>
    <w:pPr>
      <w:tabs>
        <w:tab w:val="clear" w:pos="567"/>
        <w:tab w:val="right" w:pos="9639"/>
      </w:tabs>
      <w:ind w:left="0" w:firstLine="0"/>
    </w:pPr>
  </w:style>
  <w:style w:type="paragraph" w:customStyle="1" w:styleId="AnnexHeading2">
    <w:name w:val="Annex Heading 2"/>
    <w:basedOn w:val="Heading2"/>
    <w:next w:val="Normal"/>
    <w:qFormat/>
    <w:rsid w:val="00937B2E"/>
    <w:pPr>
      <w:numPr>
        <w:numId w:val="5"/>
      </w:numPr>
      <w:tabs>
        <w:tab w:val="clear" w:pos="1138"/>
      </w:tabs>
      <w:ind w:left="720" w:hanging="720"/>
    </w:pPr>
  </w:style>
  <w:style w:type="paragraph" w:customStyle="1" w:styleId="AnnexHeading3">
    <w:name w:val="Annex Heading 3"/>
    <w:basedOn w:val="Heading3"/>
    <w:next w:val="Normal"/>
    <w:qFormat/>
    <w:rsid w:val="00E11A12"/>
    <w:pPr>
      <w:numPr>
        <w:numId w:val="5"/>
      </w:numPr>
      <w:tabs>
        <w:tab w:val="clear" w:pos="1134"/>
      </w:tabs>
      <w:ind w:left="720" w:hanging="720"/>
    </w:pPr>
    <w:rPr>
      <w:bCs/>
      <w:iCs w:val="0"/>
      <w:szCs w:val="28"/>
    </w:rPr>
  </w:style>
  <w:style w:type="paragraph" w:customStyle="1" w:styleId="AnnexHeading4">
    <w:name w:val="Annex Heading 4"/>
    <w:basedOn w:val="AnnexHeading3"/>
    <w:next w:val="Normal"/>
    <w:link w:val="AnnexHeading4Char"/>
    <w:qFormat/>
    <w:rsid w:val="00C453EC"/>
    <w:pPr>
      <w:numPr>
        <w:ilvl w:val="3"/>
      </w:numPr>
      <w:tabs>
        <w:tab w:val="clear" w:pos="1134"/>
      </w:tabs>
      <w:outlineLvl w:val="3"/>
    </w:pPr>
  </w:style>
  <w:style w:type="character" w:customStyle="1" w:styleId="AnnexHeading4Char">
    <w:name w:val="Annex Heading 4 Char"/>
    <w:basedOn w:val="DefaultParagraphFont"/>
    <w:link w:val="AnnexHeading4"/>
    <w:rsid w:val="00C453EC"/>
    <w:rPr>
      <w:rFonts w:eastAsia="Times New Roman" w:cs="Arial"/>
      <w:b/>
      <w:bCs/>
      <w:szCs w:val="28"/>
      <w:lang w:val="en-GB"/>
    </w:rPr>
  </w:style>
  <w:style w:type="paragraph" w:customStyle="1" w:styleId="AnnexTitleHeading1">
    <w:name w:val="Annex Title Heading 1"/>
    <w:basedOn w:val="Heading1"/>
    <w:next w:val="Normal"/>
    <w:qFormat/>
    <w:rsid w:val="00C453EC"/>
    <w:pPr>
      <w:numPr>
        <w:numId w:val="5"/>
      </w:numPr>
    </w:pPr>
  </w:style>
  <w:style w:type="paragraph" w:styleId="Bibliography">
    <w:name w:val="Bibliography"/>
    <w:basedOn w:val="Normal"/>
    <w:qFormat/>
    <w:rsid w:val="00C453EC"/>
    <w:pPr>
      <w:numPr>
        <w:numId w:val="6"/>
      </w:numPr>
      <w:tabs>
        <w:tab w:val="clear" w:pos="720"/>
        <w:tab w:val="left" w:pos="680"/>
      </w:tabs>
      <w:spacing w:before="60" w:after="240"/>
    </w:pPr>
    <w:rPr>
      <w:rFonts w:cs="Arial"/>
      <w:lang w:val="en-GB"/>
    </w:rPr>
  </w:style>
  <w:style w:type="paragraph" w:customStyle="1" w:styleId="DefTerms">
    <w:name w:val="DefTerms"/>
    <w:basedOn w:val="Normal"/>
    <w:next w:val="Normal"/>
    <w:rsid w:val="00C453EC"/>
    <w:pPr>
      <w:keepNext/>
      <w:keepLines/>
      <w:spacing w:before="240" w:after="60"/>
      <w:ind w:left="567"/>
    </w:pPr>
    <w:rPr>
      <w:b/>
      <w:lang w:val="en-GB"/>
    </w:rPr>
  </w:style>
  <w:style w:type="paragraph" w:customStyle="1" w:styleId="DocumentRefText">
    <w:name w:val="Document Ref Text"/>
    <w:link w:val="DocumentRefTextChar"/>
    <w:rsid w:val="00C453EC"/>
    <w:pPr>
      <w:spacing w:before="60" w:after="120"/>
    </w:pPr>
    <w:rPr>
      <w:rFonts w:ascii="Univers for BP Light" w:eastAsia="Times New Roman" w:hAnsi="Univers for BP Light"/>
      <w:iCs/>
      <w:sz w:val="18"/>
      <w:lang w:val="en-GB"/>
    </w:rPr>
  </w:style>
  <w:style w:type="character" w:customStyle="1" w:styleId="DocumentRefTextChar">
    <w:name w:val="Document Ref Text Char"/>
    <w:link w:val="DocumentRefText"/>
    <w:rsid w:val="00C453EC"/>
    <w:rPr>
      <w:rFonts w:ascii="Univers for BP Light" w:eastAsia="Times New Roman" w:hAnsi="Univers for BP Light"/>
      <w:iCs/>
      <w:sz w:val="18"/>
      <w:lang w:val="en-GB"/>
    </w:rPr>
  </w:style>
  <w:style w:type="paragraph" w:customStyle="1" w:styleId="DocumentReferences">
    <w:name w:val="Document References"/>
    <w:basedOn w:val="Contents"/>
    <w:next w:val="Normal"/>
    <w:qFormat/>
    <w:rsid w:val="00C453EC"/>
    <w:pPr>
      <w:keepLines w:val="0"/>
      <w:pageBreakBefore w:val="0"/>
      <w:suppressAutoHyphens/>
      <w:spacing w:before="360" w:after="240"/>
    </w:pPr>
    <w:rPr>
      <w:rFonts w:cs="Arial"/>
      <w:bCs/>
      <w:kern w:val="28"/>
      <w:sz w:val="24"/>
      <w:szCs w:val="27"/>
      <w:lang w:eastAsia="en-GB"/>
    </w:rPr>
  </w:style>
  <w:style w:type="paragraph" w:customStyle="1" w:styleId="ExampleTextPlacholder">
    <w:name w:val="Example Text Placholder"/>
    <w:basedOn w:val="Normal"/>
    <w:rsid w:val="00C453EC"/>
    <w:pPr>
      <w:spacing w:before="60" w:after="180"/>
      <w:ind w:left="567"/>
    </w:pPr>
    <w:rPr>
      <w:i/>
      <w:iCs/>
      <w:color w:val="0000FF"/>
      <w:szCs w:val="20"/>
    </w:rPr>
  </w:style>
  <w:style w:type="paragraph" w:customStyle="1" w:styleId="Figuretitle0">
    <w:name w:val="Figure title"/>
    <w:next w:val="Normal"/>
    <w:qFormat/>
    <w:rsid w:val="00E11A12"/>
    <w:pPr>
      <w:suppressAutoHyphens/>
      <w:spacing w:before="240" w:after="240"/>
      <w:jc w:val="center"/>
    </w:pPr>
    <w:rPr>
      <w:rFonts w:asciiTheme="minorHAnsi" w:eastAsia="Times New Roman" w:hAnsiTheme="minorHAnsi"/>
      <w:b/>
      <w:lang w:val="en-GB"/>
    </w:rPr>
  </w:style>
  <w:style w:type="paragraph" w:customStyle="1" w:styleId="Formula">
    <w:name w:val="Formula"/>
    <w:semiHidden/>
    <w:rsid w:val="00C453EC"/>
    <w:pPr>
      <w:spacing w:before="360" w:after="120"/>
      <w:ind w:left="1134"/>
    </w:pPr>
    <w:rPr>
      <w:rFonts w:ascii="Univers for BP Light" w:eastAsia="Times New Roman" w:hAnsi="Univers for BP Light"/>
      <w:lang w:val="en-GB"/>
    </w:rPr>
  </w:style>
  <w:style w:type="paragraph" w:customStyle="1" w:styleId="GPOCoverPageNormal">
    <w:name w:val="GPO Cover Page Normal"/>
    <w:basedOn w:val="Normal"/>
    <w:semiHidden/>
    <w:rsid w:val="00C453EC"/>
    <w:pPr>
      <w:spacing w:after="120"/>
    </w:pPr>
  </w:style>
  <w:style w:type="paragraph" w:customStyle="1" w:styleId="GPODocNum">
    <w:name w:val="GPODocNum"/>
    <w:qFormat/>
    <w:rsid w:val="00C453EC"/>
    <w:rPr>
      <w:rFonts w:ascii="Univers for BP Light" w:eastAsia="Times New Roman" w:hAnsi="Univers for BP Light"/>
      <w:sz w:val="24"/>
      <w:lang w:eastAsia="en-GB"/>
    </w:rPr>
  </w:style>
  <w:style w:type="paragraph" w:customStyle="1" w:styleId="LegalDisclaimer">
    <w:name w:val="Legal Disclaimer"/>
    <w:basedOn w:val="Normal"/>
    <w:rsid w:val="00C453EC"/>
    <w:pPr>
      <w:pBdr>
        <w:top w:val="single" w:sz="4" w:space="6" w:color="auto"/>
        <w:left w:val="single" w:sz="4" w:space="6" w:color="auto"/>
        <w:bottom w:val="single" w:sz="4" w:space="6" w:color="auto"/>
        <w:right w:val="single" w:sz="4" w:space="6" w:color="auto"/>
      </w:pBdr>
      <w:spacing w:after="60" w:line="23" w:lineRule="atLeast"/>
      <w:ind w:left="567" w:right="567"/>
    </w:pPr>
    <w:rPr>
      <w:sz w:val="16"/>
      <w:szCs w:val="20"/>
      <w:lang w:val="en-GB"/>
    </w:rPr>
  </w:style>
  <w:style w:type="paragraph" w:customStyle="1" w:styleId="ListBullet1">
    <w:name w:val="List Bullet 1"/>
    <w:basedOn w:val="Normal"/>
    <w:link w:val="ListBullet1Char"/>
    <w:qFormat/>
    <w:rsid w:val="007D0207"/>
    <w:pPr>
      <w:numPr>
        <w:numId w:val="10"/>
      </w:numPr>
      <w:spacing w:after="60"/>
    </w:pPr>
    <w:rPr>
      <w:lang w:val="en-GB" w:eastAsia="en-GB"/>
    </w:rPr>
  </w:style>
  <w:style w:type="character" w:customStyle="1" w:styleId="ListBullet1Char">
    <w:name w:val="List Bullet 1 Char"/>
    <w:link w:val="ListBullet1"/>
    <w:rsid w:val="007D0207"/>
    <w:rPr>
      <w:rFonts w:asciiTheme="minorHAnsi" w:eastAsia="Times New Roman" w:hAnsiTheme="minorHAnsi"/>
      <w:lang w:val="en-GB" w:eastAsia="en-GB"/>
    </w:rPr>
  </w:style>
  <w:style w:type="paragraph" w:styleId="ListBullet2">
    <w:name w:val="List Bullet 2"/>
    <w:basedOn w:val="Normal"/>
    <w:qFormat/>
    <w:locked/>
    <w:rsid w:val="007D0207"/>
    <w:pPr>
      <w:numPr>
        <w:ilvl w:val="1"/>
        <w:numId w:val="10"/>
      </w:numPr>
      <w:spacing w:after="60"/>
    </w:pPr>
    <w:rPr>
      <w:lang w:val="en-GB" w:eastAsia="en-GB"/>
    </w:rPr>
  </w:style>
  <w:style w:type="paragraph" w:styleId="ListBullet3">
    <w:name w:val="List Bullet 3"/>
    <w:basedOn w:val="Normal"/>
    <w:qFormat/>
    <w:locked/>
    <w:rsid w:val="00C453EC"/>
    <w:pPr>
      <w:numPr>
        <w:ilvl w:val="2"/>
        <w:numId w:val="10"/>
      </w:numPr>
      <w:spacing w:after="60"/>
      <w:contextualSpacing/>
    </w:pPr>
    <w:rPr>
      <w:lang w:val="en-GB" w:eastAsia="en-GB"/>
    </w:rPr>
  </w:style>
  <w:style w:type="paragraph" w:customStyle="1" w:styleId="ListBulletHead6Indent">
    <w:name w:val="List Bullet Head 6 Indent"/>
    <w:basedOn w:val="Normal"/>
    <w:qFormat/>
    <w:rsid w:val="00C453EC"/>
    <w:pPr>
      <w:numPr>
        <w:numId w:val="8"/>
      </w:numPr>
      <w:tabs>
        <w:tab w:val="left" w:pos="2041"/>
      </w:tabs>
      <w:spacing w:before="120" w:after="120"/>
    </w:pPr>
  </w:style>
  <w:style w:type="paragraph" w:customStyle="1" w:styleId="ListBulletHead7Indent">
    <w:name w:val="List Bullet Head 7 Indent"/>
    <w:basedOn w:val="Normal"/>
    <w:qFormat/>
    <w:rsid w:val="00C453EC"/>
    <w:pPr>
      <w:numPr>
        <w:numId w:val="9"/>
      </w:numPr>
      <w:tabs>
        <w:tab w:val="left" w:pos="2495"/>
      </w:tabs>
      <w:spacing w:before="120" w:after="120"/>
    </w:pPr>
  </w:style>
  <w:style w:type="paragraph" w:customStyle="1" w:styleId="ListBulletTextBody1">
    <w:name w:val="List Bullet Text Body 1"/>
    <w:basedOn w:val="ListBullet1"/>
    <w:qFormat/>
    <w:rsid w:val="00C453EC"/>
    <w:pPr>
      <w:tabs>
        <w:tab w:val="left" w:pos="1491"/>
      </w:tabs>
      <w:ind w:left="1491"/>
    </w:pPr>
  </w:style>
  <w:style w:type="paragraph" w:customStyle="1" w:styleId="ListBulletTextBody2">
    <w:name w:val="List Bullet Text Body 2"/>
    <w:basedOn w:val="ListBullet2"/>
    <w:qFormat/>
    <w:rsid w:val="00C453EC"/>
    <w:pPr>
      <w:tabs>
        <w:tab w:val="left" w:pos="1848"/>
      </w:tabs>
      <w:ind w:left="1848"/>
    </w:pPr>
  </w:style>
  <w:style w:type="paragraph" w:customStyle="1" w:styleId="ListBulletTextBody3">
    <w:name w:val="List Bullet Text Body 3"/>
    <w:basedOn w:val="ListBullet3"/>
    <w:qFormat/>
    <w:rsid w:val="00C453EC"/>
    <w:pPr>
      <w:tabs>
        <w:tab w:val="left" w:pos="2172"/>
      </w:tabs>
      <w:ind w:left="2171" w:hanging="323"/>
    </w:pPr>
  </w:style>
  <w:style w:type="character" w:customStyle="1" w:styleId="Placeholder">
    <w:name w:val="Placeholder"/>
    <w:uiPriority w:val="1"/>
    <w:qFormat/>
    <w:rsid w:val="00C453EC"/>
    <w:rPr>
      <w:rFonts w:ascii="Univers for BP Light" w:hAnsi="Univers for BP Light"/>
      <w:i/>
      <w:color w:val="0000FF"/>
      <w:sz w:val="22"/>
    </w:rPr>
  </w:style>
  <w:style w:type="character" w:styleId="PlaceholderText">
    <w:name w:val="Placeholder Text"/>
    <w:basedOn w:val="DefaultParagraphFont"/>
    <w:uiPriority w:val="99"/>
    <w:semiHidden/>
    <w:rsid w:val="00C453EC"/>
    <w:rPr>
      <w:color w:val="000000" w:themeColor="text1"/>
    </w:rPr>
  </w:style>
  <w:style w:type="paragraph" w:customStyle="1" w:styleId="RADocType">
    <w:name w:val="RA Doc Type"/>
    <w:basedOn w:val="Normal"/>
    <w:next w:val="Normal"/>
    <w:qFormat/>
    <w:rsid w:val="00C453EC"/>
    <w:pPr>
      <w:spacing w:before="60" w:after="60"/>
    </w:pPr>
    <w:rPr>
      <w:rFonts w:ascii="Univers for BP" w:hAnsi="Univers for BP"/>
      <w:color w:val="009900"/>
      <w:sz w:val="48"/>
    </w:rPr>
  </w:style>
  <w:style w:type="paragraph" w:customStyle="1" w:styleId="RDCoverDocType">
    <w:name w:val="RD Cover Doc Type"/>
    <w:basedOn w:val="Normal"/>
    <w:semiHidden/>
    <w:qFormat/>
    <w:rsid w:val="00C453EC"/>
    <w:pPr>
      <w:spacing w:before="60" w:after="60"/>
    </w:pPr>
    <w:rPr>
      <w:rFonts w:ascii="Univers for BP" w:hAnsi="Univers for BP"/>
      <w:color w:val="009900"/>
      <w:sz w:val="40"/>
      <w:lang w:val="en-GB" w:eastAsia="en-GB"/>
    </w:rPr>
  </w:style>
  <w:style w:type="paragraph" w:customStyle="1" w:styleId="RDCoverInfo">
    <w:name w:val="RD Cover Info"/>
    <w:basedOn w:val="Normal"/>
    <w:semiHidden/>
    <w:qFormat/>
    <w:rsid w:val="00C453EC"/>
    <w:rPr>
      <w:sz w:val="24"/>
      <w:lang w:val="en-GB" w:eastAsia="en-GB"/>
    </w:rPr>
  </w:style>
  <w:style w:type="paragraph" w:customStyle="1" w:styleId="RDCoverTitle">
    <w:name w:val="RD Cover Title"/>
    <w:basedOn w:val="Normal"/>
    <w:semiHidden/>
    <w:qFormat/>
    <w:rsid w:val="00C453EC"/>
    <w:pPr>
      <w:spacing w:before="60" w:after="60"/>
    </w:pPr>
    <w:rPr>
      <w:rFonts w:ascii="Univers for BP" w:hAnsi="Univers for BP"/>
      <w:color w:val="009900"/>
      <w:sz w:val="40"/>
      <w:lang w:val="en-GB" w:eastAsia="en-GB"/>
    </w:rPr>
  </w:style>
  <w:style w:type="paragraph" w:customStyle="1" w:styleId="RefDoc">
    <w:name w:val="RefDoc"/>
    <w:basedOn w:val="Normal"/>
    <w:rsid w:val="00C453EC"/>
    <w:pPr>
      <w:tabs>
        <w:tab w:val="left" w:pos="3119"/>
      </w:tabs>
      <w:spacing w:before="60" w:after="60"/>
    </w:pPr>
    <w:rPr>
      <w:bCs/>
      <w:lang w:val="en-GB"/>
    </w:rPr>
  </w:style>
  <w:style w:type="paragraph" w:customStyle="1" w:styleId="RevCode">
    <w:name w:val="RevCode"/>
    <w:qFormat/>
    <w:rsid w:val="00C453EC"/>
    <w:rPr>
      <w:rFonts w:ascii="Univers for BP Light" w:eastAsia="Times New Roman" w:hAnsi="Univers for BP Light"/>
      <w:sz w:val="24"/>
      <w:lang w:eastAsia="en-GB"/>
    </w:rPr>
  </w:style>
  <w:style w:type="paragraph" w:customStyle="1" w:styleId="Section">
    <w:name w:val="Section"/>
    <w:next w:val="Normal"/>
    <w:qFormat/>
    <w:rsid w:val="00C453EC"/>
    <w:pPr>
      <w:keepNext/>
      <w:keepLines/>
      <w:suppressAutoHyphens/>
      <w:spacing w:before="240" w:after="240"/>
      <w:outlineLvl w:val="0"/>
    </w:pPr>
    <w:rPr>
      <w:rFonts w:ascii="Univers for BP" w:eastAsia="Times New Roman" w:hAnsi="Univers for BP"/>
      <w:b/>
      <w:sz w:val="28"/>
      <w:lang w:val="en-GB"/>
    </w:rPr>
  </w:style>
  <w:style w:type="paragraph" w:customStyle="1" w:styleId="SecurityClass">
    <w:name w:val="SecurityClass"/>
    <w:qFormat/>
    <w:rsid w:val="00C453EC"/>
    <w:rPr>
      <w:rFonts w:ascii="Univers for BP Light" w:eastAsia="Times New Roman" w:hAnsi="Univers for BP Light"/>
      <w:sz w:val="24"/>
      <w:lang w:val="en-GB"/>
    </w:rPr>
  </w:style>
  <w:style w:type="table" w:customStyle="1" w:styleId="Tableborderless">
    <w:name w:val="Table borderless"/>
    <w:basedOn w:val="TableNormal"/>
    <w:rsid w:val="00C453EC"/>
    <w:rPr>
      <w:rFonts w:ascii="Univers for BP Light" w:eastAsia="Times New Roman" w:hAnsi="Univers for BP Light"/>
      <w:sz w:val="24"/>
      <w:szCs w:val="24"/>
      <w:lang w:val="en-GB" w:eastAsia="en-GB"/>
    </w:rPr>
    <w:tblPr/>
  </w:style>
  <w:style w:type="table" w:customStyle="1" w:styleId="TableGrid1">
    <w:name w:val="Table Grid1"/>
    <w:basedOn w:val="TableNormal"/>
    <w:next w:val="TableGrid"/>
    <w:rsid w:val="00C453EC"/>
    <w:rPr>
      <w:rFonts w:ascii="Univers for BP Light" w:eastAsia="Times New Roman" w:hAnsi="Univers for BP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next w:val="TableText"/>
    <w:qFormat/>
    <w:rsid w:val="004530CD"/>
    <w:pPr>
      <w:keepNext/>
      <w:keepLines/>
      <w:spacing w:before="60"/>
    </w:pPr>
    <w:rPr>
      <w:rFonts w:asciiTheme="minorHAnsi" w:eastAsia="Times New Roman" w:hAnsiTheme="minorHAnsi"/>
      <w:b/>
      <w:sz w:val="18"/>
      <w:lang w:val="en-GB"/>
    </w:rPr>
  </w:style>
  <w:style w:type="paragraph" w:customStyle="1" w:styleId="Tableheadercentre">
    <w:name w:val="Table header centre"/>
    <w:basedOn w:val="Tableheader"/>
    <w:rsid w:val="00C453EC"/>
    <w:pPr>
      <w:jc w:val="center"/>
    </w:pPr>
  </w:style>
  <w:style w:type="paragraph" w:customStyle="1" w:styleId="TableNote">
    <w:name w:val="Table Note"/>
    <w:qFormat/>
    <w:rsid w:val="00C453EC"/>
    <w:pPr>
      <w:keepNext/>
      <w:keepLines/>
      <w:spacing w:before="60" w:after="60"/>
      <w:ind w:left="284" w:hanging="284"/>
    </w:pPr>
    <w:rPr>
      <w:rFonts w:ascii="Univers for BP Light" w:eastAsia="Times New Roman" w:hAnsi="Univers for BP Light"/>
      <w:sz w:val="18"/>
      <w:lang w:val="en-GB"/>
    </w:rPr>
  </w:style>
  <w:style w:type="paragraph" w:customStyle="1" w:styleId="Tabletext0">
    <w:name w:val="Table text"/>
    <w:qFormat/>
    <w:rsid w:val="00AA478C"/>
    <w:pPr>
      <w:spacing w:before="60"/>
    </w:pPr>
    <w:rPr>
      <w:rFonts w:asciiTheme="minorHAnsi" w:eastAsia="Times New Roman" w:hAnsiTheme="minorHAnsi"/>
      <w:sz w:val="18"/>
      <w:lang w:val="en-GB"/>
    </w:rPr>
  </w:style>
  <w:style w:type="paragraph" w:customStyle="1" w:styleId="Tabletextcentre">
    <w:name w:val="Table text centre"/>
    <w:basedOn w:val="Tabletext0"/>
    <w:qFormat/>
    <w:rsid w:val="00C453EC"/>
    <w:pPr>
      <w:jc w:val="center"/>
    </w:pPr>
  </w:style>
  <w:style w:type="paragraph" w:customStyle="1" w:styleId="Tabletitle0">
    <w:name w:val="Table title"/>
    <w:next w:val="Normal"/>
    <w:qFormat/>
    <w:rsid w:val="00AA478C"/>
    <w:pPr>
      <w:keepNext/>
      <w:keepLines/>
      <w:suppressAutoHyphens/>
      <w:spacing w:before="240" w:after="240"/>
      <w:jc w:val="center"/>
    </w:pPr>
    <w:rPr>
      <w:rFonts w:asciiTheme="minorHAnsi" w:eastAsia="Times New Roman" w:hAnsiTheme="minorHAnsi"/>
      <w:b/>
      <w:lang w:val="en-GB"/>
    </w:rPr>
  </w:style>
  <w:style w:type="paragraph" w:customStyle="1" w:styleId="TableTextbox">
    <w:name w:val="Table/ Text box"/>
    <w:basedOn w:val="Normal"/>
    <w:autoRedefine/>
    <w:rsid w:val="00C453EC"/>
    <w:pPr>
      <w:widowControl w:val="0"/>
      <w:adjustRightInd w:val="0"/>
      <w:spacing w:before="60"/>
      <w:textAlignment w:val="baseline"/>
    </w:pPr>
    <w:rPr>
      <w:noProof/>
      <w:sz w:val="18"/>
      <w:szCs w:val="24"/>
      <w:lang w:val="en-GB" w:eastAsia="en-GB"/>
    </w:rPr>
  </w:style>
  <w:style w:type="paragraph" w:customStyle="1" w:styleId="TextBody">
    <w:name w:val="Text Body"/>
    <w:basedOn w:val="Normal"/>
    <w:qFormat/>
    <w:rsid w:val="00C453EC"/>
    <w:pPr>
      <w:spacing w:before="60" w:after="120"/>
      <w:ind w:left="1134"/>
    </w:pPr>
    <w:rPr>
      <w:lang w:val="en-GB"/>
    </w:rPr>
  </w:style>
  <w:style w:type="paragraph" w:customStyle="1" w:styleId="Textcomment">
    <w:name w:val="Text comment"/>
    <w:qFormat/>
    <w:rsid w:val="00C453EC"/>
    <w:pPr>
      <w:spacing w:before="60" w:after="120"/>
      <w:ind w:left="1588"/>
    </w:pPr>
    <w:rPr>
      <w:rFonts w:ascii="Univers for BP Light" w:eastAsia="Times New Roman" w:hAnsi="Univers for BP Light"/>
      <w:i/>
      <w:color w:val="0000FF"/>
      <w:lang w:val="en-GB"/>
    </w:rPr>
  </w:style>
  <w:style w:type="paragraph" w:customStyle="1" w:styleId="Textcomment-BodyText">
    <w:name w:val="Text comment - Body Text"/>
    <w:basedOn w:val="Textcomment"/>
    <w:rsid w:val="00C453EC"/>
    <w:pPr>
      <w:ind w:left="1134"/>
    </w:pPr>
    <w:rPr>
      <w:iCs/>
      <w:szCs w:val="20"/>
    </w:rPr>
  </w:style>
  <w:style w:type="paragraph" w:customStyle="1" w:styleId="Textcomment-SectionText">
    <w:name w:val="Text comment - Section Text"/>
    <w:basedOn w:val="Textcomment"/>
    <w:rsid w:val="00C453EC"/>
    <w:pPr>
      <w:ind w:left="567"/>
    </w:pPr>
    <w:rPr>
      <w:iCs/>
      <w:szCs w:val="20"/>
    </w:rPr>
  </w:style>
  <w:style w:type="paragraph" w:customStyle="1" w:styleId="Textcommentbullet1">
    <w:name w:val="Text comment bullet 1"/>
    <w:qFormat/>
    <w:rsid w:val="00C453EC"/>
    <w:pPr>
      <w:numPr>
        <w:numId w:val="11"/>
      </w:numPr>
      <w:spacing w:after="120"/>
    </w:pPr>
    <w:rPr>
      <w:rFonts w:ascii="Univers for BP Light" w:eastAsia="Times New Roman" w:hAnsi="Univers for BP Light"/>
      <w:i/>
      <w:color w:val="0000FF"/>
      <w:lang w:val="en-GB"/>
    </w:rPr>
  </w:style>
  <w:style w:type="paragraph" w:customStyle="1" w:styleId="Textcommentbullet2">
    <w:name w:val="Text comment bullet 2"/>
    <w:basedOn w:val="Textcomment"/>
    <w:qFormat/>
    <w:rsid w:val="00C453EC"/>
    <w:pPr>
      <w:numPr>
        <w:ilvl w:val="1"/>
        <w:numId w:val="12"/>
      </w:numPr>
      <w:spacing w:before="0" w:after="60"/>
    </w:pPr>
    <w:rPr>
      <w:iCs/>
    </w:rPr>
  </w:style>
  <w:style w:type="paragraph" w:customStyle="1" w:styleId="Textcommentbullet3">
    <w:name w:val="Text comment bullet 3"/>
    <w:basedOn w:val="Textcommentbullet2"/>
    <w:qFormat/>
    <w:rsid w:val="00C453EC"/>
    <w:pPr>
      <w:tabs>
        <w:tab w:val="left" w:pos="2608"/>
      </w:tabs>
      <w:ind w:left="2608"/>
    </w:pPr>
  </w:style>
  <w:style w:type="paragraph" w:customStyle="1" w:styleId="Textcommenttable">
    <w:name w:val="Text comment table"/>
    <w:basedOn w:val="Tabletext0"/>
    <w:qFormat/>
    <w:rsid w:val="00C453EC"/>
    <w:rPr>
      <w:rFonts w:cs="Arial"/>
      <w:i/>
      <w:color w:val="0000FF"/>
      <w:szCs w:val="18"/>
    </w:rPr>
  </w:style>
  <w:style w:type="paragraph" w:customStyle="1" w:styleId="TextSection">
    <w:name w:val="Text Section"/>
    <w:basedOn w:val="Normal"/>
    <w:link w:val="TextSectionCharChar"/>
    <w:qFormat/>
    <w:rsid w:val="00620CC1"/>
    <w:pPr>
      <w:spacing w:before="60" w:after="120"/>
    </w:pPr>
    <w:rPr>
      <w:lang w:val="en-GB"/>
    </w:rPr>
  </w:style>
  <w:style w:type="character" w:customStyle="1" w:styleId="TextSectionCharChar">
    <w:name w:val="Text Section Char Char"/>
    <w:link w:val="TextSection"/>
    <w:rsid w:val="00620CC1"/>
    <w:rPr>
      <w:rFonts w:asciiTheme="minorHAnsi" w:eastAsia="Times New Roman" w:hAnsiTheme="minorHAnsi"/>
      <w:lang w:val="en-GB"/>
    </w:rPr>
  </w:style>
  <w:style w:type="paragraph" w:customStyle="1" w:styleId="TextSectionBoldBefore12ptAfter6pt">
    <w:name w:val="Text Section + Bold Before:  12 pt After:  6 pt"/>
    <w:basedOn w:val="TextSection"/>
    <w:next w:val="TextSection"/>
    <w:rsid w:val="00C453EC"/>
    <w:pPr>
      <w:keepNext/>
      <w:spacing w:before="240"/>
    </w:pPr>
    <w:rPr>
      <w:b/>
      <w:bCs/>
      <w:szCs w:val="20"/>
    </w:rPr>
  </w:style>
  <w:style w:type="paragraph" w:styleId="Title">
    <w:name w:val="Title"/>
    <w:basedOn w:val="Normal"/>
    <w:next w:val="Normal"/>
    <w:link w:val="TitleChar"/>
    <w:autoRedefine/>
    <w:rsid w:val="00406A40"/>
    <w:pPr>
      <w:spacing w:before="3720"/>
    </w:pPr>
    <w:rPr>
      <w:rFonts w:ascii="Calibri" w:hAnsi="Calibri"/>
      <w:noProof/>
      <w:color w:val="009900"/>
      <w:sz w:val="44"/>
      <w:szCs w:val="40"/>
    </w:rPr>
  </w:style>
  <w:style w:type="character" w:customStyle="1" w:styleId="TitleChar">
    <w:name w:val="Title Char"/>
    <w:basedOn w:val="DefaultParagraphFont"/>
    <w:link w:val="Title"/>
    <w:rsid w:val="00406A40"/>
    <w:rPr>
      <w:rFonts w:eastAsia="Times New Roman"/>
      <w:noProof/>
      <w:color w:val="009900"/>
      <w:sz w:val="44"/>
      <w:szCs w:val="40"/>
    </w:rPr>
  </w:style>
  <w:style w:type="paragraph" w:customStyle="1" w:styleId="TOCTitle">
    <w:name w:val="TOC Title"/>
    <w:basedOn w:val="Contents"/>
    <w:rsid w:val="00406A40"/>
    <w:pPr>
      <w:pageBreakBefore w:val="0"/>
      <w:suppressAutoHyphens/>
      <w:spacing w:before="360" w:after="360"/>
    </w:pPr>
    <w:rPr>
      <w:rFonts w:asciiTheme="minorHAnsi" w:hAnsiTheme="minorHAnsi"/>
      <w:sz w:val="24"/>
    </w:rPr>
  </w:style>
  <w:style w:type="paragraph" w:customStyle="1" w:styleId="UniqueIdentifier">
    <w:name w:val="Unique Identifier"/>
    <w:qFormat/>
    <w:rsid w:val="00C453EC"/>
    <w:rPr>
      <w:rFonts w:ascii="Univers for BP Light" w:eastAsia="Times New Roman" w:hAnsi="Univers for BP Light"/>
      <w:sz w:val="24"/>
      <w:lang w:eastAsia="en-GB"/>
    </w:rPr>
  </w:style>
  <w:style w:type="character" w:customStyle="1" w:styleId="UnresolvedMention1">
    <w:name w:val="Unresolved Mention1"/>
    <w:basedOn w:val="DefaultParagraphFont"/>
    <w:uiPriority w:val="99"/>
    <w:semiHidden/>
    <w:unhideWhenUsed/>
    <w:rsid w:val="00C453EC"/>
    <w:rPr>
      <w:color w:val="808080"/>
      <w:shd w:val="clear" w:color="auto" w:fill="E6E6E6"/>
    </w:rPr>
  </w:style>
  <w:style w:type="paragraph" w:customStyle="1" w:styleId="X-AddNew">
    <w:name w:val="X-Add New"/>
    <w:semiHidden/>
    <w:rsid w:val="00C453EC"/>
    <w:pPr>
      <w:keepNext/>
      <w:tabs>
        <w:tab w:val="left" w:pos="1134"/>
      </w:tabs>
      <w:spacing w:before="240"/>
    </w:pPr>
    <w:rPr>
      <w:rFonts w:ascii="Univers for BP Light" w:eastAsia="Times New Roman" w:hAnsi="Univers for BP Light"/>
      <w:iCs/>
      <w:u w:val="single"/>
      <w:lang w:val="en-GB"/>
    </w:rPr>
  </w:style>
  <w:style w:type="paragraph" w:customStyle="1" w:styleId="X-Hdng-Nmbrd-Text">
    <w:name w:val="X-Hdng-Nmbrd-Text"/>
    <w:semiHidden/>
    <w:rsid w:val="00C453EC"/>
    <w:pPr>
      <w:tabs>
        <w:tab w:val="left" w:pos="1134"/>
      </w:tabs>
      <w:spacing w:before="120" w:after="120"/>
      <w:ind w:left="1134" w:hanging="1134"/>
    </w:pPr>
    <w:rPr>
      <w:rFonts w:ascii="Univers for BP Light" w:eastAsia="Times New Roman" w:hAnsi="Univers for BP Light"/>
      <w:lang w:val="en-GB"/>
    </w:rPr>
  </w:style>
  <w:style w:type="table" w:styleId="TableGridLight">
    <w:name w:val="Grid Table Light"/>
    <w:basedOn w:val="TableNormal"/>
    <w:uiPriority w:val="40"/>
    <w:rsid w:val="00E30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Heading1"/>
    <w:link w:val="Style1Char"/>
    <w:qFormat/>
    <w:rsid w:val="00266FFF"/>
    <w:pPr>
      <w:numPr>
        <w:numId w:val="19"/>
      </w:numPr>
    </w:pPr>
  </w:style>
  <w:style w:type="character" w:customStyle="1" w:styleId="Style1Char">
    <w:name w:val="Style1 Char"/>
    <w:basedOn w:val="Heading1Char"/>
    <w:link w:val="Style1"/>
    <w:rsid w:val="00266FFF"/>
    <w:rPr>
      <w:rFonts w:eastAsia="Times New Roman" w:cs="Arial"/>
      <w:b/>
      <w:bCs/>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8742">
      <w:bodyDiv w:val="1"/>
      <w:marLeft w:val="0"/>
      <w:marRight w:val="0"/>
      <w:marTop w:val="0"/>
      <w:marBottom w:val="0"/>
      <w:divBdr>
        <w:top w:val="none" w:sz="0" w:space="0" w:color="auto"/>
        <w:left w:val="none" w:sz="0" w:space="0" w:color="auto"/>
        <w:bottom w:val="none" w:sz="0" w:space="0" w:color="auto"/>
        <w:right w:val="none" w:sz="0" w:space="0" w:color="auto"/>
      </w:divBdr>
      <w:divsChild>
        <w:div w:id="1494950734">
          <w:marLeft w:val="0"/>
          <w:marRight w:val="0"/>
          <w:marTop w:val="0"/>
          <w:marBottom w:val="0"/>
          <w:divBdr>
            <w:top w:val="none" w:sz="0" w:space="0" w:color="auto"/>
            <w:left w:val="none" w:sz="0" w:space="0" w:color="auto"/>
            <w:bottom w:val="none" w:sz="0" w:space="0" w:color="auto"/>
            <w:right w:val="none" w:sz="0" w:space="0" w:color="auto"/>
          </w:divBdr>
          <w:divsChild>
            <w:div w:id="362874779">
              <w:marLeft w:val="0"/>
              <w:marRight w:val="0"/>
              <w:marTop w:val="0"/>
              <w:marBottom w:val="0"/>
              <w:divBdr>
                <w:top w:val="none" w:sz="0" w:space="0" w:color="auto"/>
                <w:left w:val="none" w:sz="0" w:space="0" w:color="auto"/>
                <w:bottom w:val="none" w:sz="0" w:space="0" w:color="auto"/>
                <w:right w:val="none" w:sz="0" w:space="0" w:color="auto"/>
              </w:divBdr>
            </w:div>
          </w:divsChild>
        </w:div>
        <w:div w:id="158539790">
          <w:marLeft w:val="0"/>
          <w:marRight w:val="0"/>
          <w:marTop w:val="0"/>
          <w:marBottom w:val="0"/>
          <w:divBdr>
            <w:top w:val="none" w:sz="0" w:space="0" w:color="auto"/>
            <w:left w:val="none" w:sz="0" w:space="0" w:color="auto"/>
            <w:bottom w:val="none" w:sz="0" w:space="0" w:color="auto"/>
            <w:right w:val="none" w:sz="0" w:space="0" w:color="auto"/>
          </w:divBdr>
          <w:divsChild>
            <w:div w:id="87627337">
              <w:marLeft w:val="0"/>
              <w:marRight w:val="0"/>
              <w:marTop w:val="0"/>
              <w:marBottom w:val="0"/>
              <w:divBdr>
                <w:top w:val="none" w:sz="0" w:space="0" w:color="auto"/>
                <w:left w:val="none" w:sz="0" w:space="0" w:color="auto"/>
                <w:bottom w:val="none" w:sz="0" w:space="0" w:color="auto"/>
                <w:right w:val="none" w:sz="0" w:space="0" w:color="auto"/>
              </w:divBdr>
            </w:div>
          </w:divsChild>
        </w:div>
        <w:div w:id="186986951">
          <w:marLeft w:val="0"/>
          <w:marRight w:val="0"/>
          <w:marTop w:val="0"/>
          <w:marBottom w:val="0"/>
          <w:divBdr>
            <w:top w:val="none" w:sz="0" w:space="0" w:color="auto"/>
            <w:left w:val="none" w:sz="0" w:space="0" w:color="auto"/>
            <w:bottom w:val="none" w:sz="0" w:space="0" w:color="auto"/>
            <w:right w:val="none" w:sz="0" w:space="0" w:color="auto"/>
          </w:divBdr>
          <w:divsChild>
            <w:div w:id="11243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3930">
      <w:bodyDiv w:val="1"/>
      <w:marLeft w:val="0"/>
      <w:marRight w:val="0"/>
      <w:marTop w:val="0"/>
      <w:marBottom w:val="0"/>
      <w:divBdr>
        <w:top w:val="none" w:sz="0" w:space="0" w:color="auto"/>
        <w:left w:val="none" w:sz="0" w:space="0" w:color="auto"/>
        <w:bottom w:val="none" w:sz="0" w:space="0" w:color="auto"/>
        <w:right w:val="none" w:sz="0" w:space="0" w:color="auto"/>
      </w:divBdr>
    </w:div>
    <w:div w:id="381753322">
      <w:bodyDiv w:val="1"/>
      <w:marLeft w:val="0"/>
      <w:marRight w:val="0"/>
      <w:marTop w:val="0"/>
      <w:marBottom w:val="0"/>
      <w:divBdr>
        <w:top w:val="none" w:sz="0" w:space="0" w:color="auto"/>
        <w:left w:val="none" w:sz="0" w:space="0" w:color="auto"/>
        <w:bottom w:val="none" w:sz="0" w:space="0" w:color="auto"/>
        <w:right w:val="none" w:sz="0" w:space="0" w:color="auto"/>
      </w:divBdr>
    </w:div>
    <w:div w:id="390691875">
      <w:bodyDiv w:val="1"/>
      <w:marLeft w:val="0"/>
      <w:marRight w:val="0"/>
      <w:marTop w:val="0"/>
      <w:marBottom w:val="0"/>
      <w:divBdr>
        <w:top w:val="none" w:sz="0" w:space="0" w:color="auto"/>
        <w:left w:val="none" w:sz="0" w:space="0" w:color="auto"/>
        <w:bottom w:val="none" w:sz="0" w:space="0" w:color="auto"/>
        <w:right w:val="none" w:sz="0" w:space="0" w:color="auto"/>
      </w:divBdr>
    </w:div>
    <w:div w:id="424690763">
      <w:bodyDiv w:val="1"/>
      <w:marLeft w:val="0"/>
      <w:marRight w:val="0"/>
      <w:marTop w:val="0"/>
      <w:marBottom w:val="0"/>
      <w:divBdr>
        <w:top w:val="none" w:sz="0" w:space="0" w:color="auto"/>
        <w:left w:val="none" w:sz="0" w:space="0" w:color="auto"/>
        <w:bottom w:val="none" w:sz="0" w:space="0" w:color="auto"/>
        <w:right w:val="none" w:sz="0" w:space="0" w:color="auto"/>
      </w:divBdr>
    </w:div>
    <w:div w:id="523137150">
      <w:bodyDiv w:val="1"/>
      <w:marLeft w:val="0"/>
      <w:marRight w:val="0"/>
      <w:marTop w:val="0"/>
      <w:marBottom w:val="0"/>
      <w:divBdr>
        <w:top w:val="none" w:sz="0" w:space="0" w:color="auto"/>
        <w:left w:val="none" w:sz="0" w:space="0" w:color="auto"/>
        <w:bottom w:val="none" w:sz="0" w:space="0" w:color="auto"/>
        <w:right w:val="none" w:sz="0" w:space="0" w:color="auto"/>
      </w:divBdr>
      <w:divsChild>
        <w:div w:id="272708519">
          <w:marLeft w:val="0"/>
          <w:marRight w:val="0"/>
          <w:marTop w:val="0"/>
          <w:marBottom w:val="0"/>
          <w:divBdr>
            <w:top w:val="none" w:sz="0" w:space="0" w:color="auto"/>
            <w:left w:val="none" w:sz="0" w:space="0" w:color="auto"/>
            <w:bottom w:val="none" w:sz="0" w:space="0" w:color="auto"/>
            <w:right w:val="none" w:sz="0" w:space="0" w:color="auto"/>
          </w:divBdr>
          <w:divsChild>
            <w:div w:id="12536641">
              <w:marLeft w:val="0"/>
              <w:marRight w:val="0"/>
              <w:marTop w:val="0"/>
              <w:marBottom w:val="0"/>
              <w:divBdr>
                <w:top w:val="none" w:sz="0" w:space="0" w:color="auto"/>
                <w:left w:val="none" w:sz="0" w:space="0" w:color="auto"/>
                <w:bottom w:val="none" w:sz="0" w:space="0" w:color="auto"/>
                <w:right w:val="none" w:sz="0" w:space="0" w:color="auto"/>
              </w:divBdr>
              <w:divsChild>
                <w:div w:id="1639260085">
                  <w:marLeft w:val="0"/>
                  <w:marRight w:val="0"/>
                  <w:marTop w:val="0"/>
                  <w:marBottom w:val="0"/>
                  <w:divBdr>
                    <w:top w:val="none" w:sz="0" w:space="0" w:color="auto"/>
                    <w:left w:val="none" w:sz="0" w:space="0" w:color="auto"/>
                    <w:bottom w:val="none" w:sz="0" w:space="0" w:color="auto"/>
                    <w:right w:val="none" w:sz="0" w:space="0" w:color="auto"/>
                  </w:divBdr>
                  <w:divsChild>
                    <w:div w:id="1353846737">
                      <w:marLeft w:val="0"/>
                      <w:marRight w:val="0"/>
                      <w:marTop w:val="0"/>
                      <w:marBottom w:val="0"/>
                      <w:divBdr>
                        <w:top w:val="none" w:sz="0" w:space="0" w:color="auto"/>
                        <w:left w:val="none" w:sz="0" w:space="0" w:color="auto"/>
                        <w:bottom w:val="none" w:sz="0" w:space="0" w:color="auto"/>
                        <w:right w:val="none" w:sz="0" w:space="0" w:color="auto"/>
                      </w:divBdr>
                      <w:divsChild>
                        <w:div w:id="1331062466">
                          <w:marLeft w:val="0"/>
                          <w:marRight w:val="0"/>
                          <w:marTop w:val="0"/>
                          <w:marBottom w:val="0"/>
                          <w:divBdr>
                            <w:top w:val="none" w:sz="0" w:space="0" w:color="auto"/>
                            <w:left w:val="none" w:sz="0" w:space="0" w:color="auto"/>
                            <w:bottom w:val="none" w:sz="0" w:space="0" w:color="auto"/>
                            <w:right w:val="none" w:sz="0" w:space="0" w:color="auto"/>
                          </w:divBdr>
                          <w:divsChild>
                            <w:div w:id="1296176061">
                              <w:marLeft w:val="0"/>
                              <w:marRight w:val="0"/>
                              <w:marTop w:val="0"/>
                              <w:marBottom w:val="0"/>
                              <w:divBdr>
                                <w:top w:val="none" w:sz="0" w:space="0" w:color="auto"/>
                                <w:left w:val="none" w:sz="0" w:space="0" w:color="auto"/>
                                <w:bottom w:val="none" w:sz="0" w:space="0" w:color="auto"/>
                                <w:right w:val="none" w:sz="0" w:space="0" w:color="auto"/>
                              </w:divBdr>
                              <w:divsChild>
                                <w:div w:id="979840529">
                                  <w:marLeft w:val="0"/>
                                  <w:marRight w:val="0"/>
                                  <w:marTop w:val="0"/>
                                  <w:marBottom w:val="0"/>
                                  <w:divBdr>
                                    <w:top w:val="none" w:sz="0" w:space="0" w:color="auto"/>
                                    <w:left w:val="none" w:sz="0" w:space="0" w:color="auto"/>
                                    <w:bottom w:val="none" w:sz="0" w:space="0" w:color="auto"/>
                                    <w:right w:val="none" w:sz="0" w:space="0" w:color="auto"/>
                                  </w:divBdr>
                                  <w:divsChild>
                                    <w:div w:id="285703572">
                                      <w:marLeft w:val="0"/>
                                      <w:marRight w:val="0"/>
                                      <w:marTop w:val="0"/>
                                      <w:marBottom w:val="0"/>
                                      <w:divBdr>
                                        <w:top w:val="none" w:sz="0" w:space="0" w:color="auto"/>
                                        <w:left w:val="none" w:sz="0" w:space="0" w:color="auto"/>
                                        <w:bottom w:val="none" w:sz="0" w:space="0" w:color="auto"/>
                                        <w:right w:val="none" w:sz="0" w:space="0" w:color="auto"/>
                                      </w:divBdr>
                                      <w:divsChild>
                                        <w:div w:id="582958989">
                                          <w:marLeft w:val="0"/>
                                          <w:marRight w:val="0"/>
                                          <w:marTop w:val="0"/>
                                          <w:marBottom w:val="0"/>
                                          <w:divBdr>
                                            <w:top w:val="none" w:sz="0" w:space="0" w:color="auto"/>
                                            <w:left w:val="none" w:sz="0" w:space="0" w:color="auto"/>
                                            <w:bottom w:val="none" w:sz="0" w:space="0" w:color="auto"/>
                                            <w:right w:val="none" w:sz="0" w:space="0" w:color="auto"/>
                                          </w:divBdr>
                                          <w:divsChild>
                                            <w:div w:id="1743335828">
                                              <w:marLeft w:val="0"/>
                                              <w:marRight w:val="0"/>
                                              <w:marTop w:val="0"/>
                                              <w:marBottom w:val="0"/>
                                              <w:divBdr>
                                                <w:top w:val="none" w:sz="0" w:space="0" w:color="auto"/>
                                                <w:left w:val="none" w:sz="0" w:space="0" w:color="auto"/>
                                                <w:bottom w:val="none" w:sz="0" w:space="0" w:color="auto"/>
                                                <w:right w:val="none" w:sz="0" w:space="0" w:color="auto"/>
                                              </w:divBdr>
                                              <w:divsChild>
                                                <w:div w:id="2145463552">
                                                  <w:marLeft w:val="0"/>
                                                  <w:marRight w:val="0"/>
                                                  <w:marTop w:val="0"/>
                                                  <w:marBottom w:val="0"/>
                                                  <w:divBdr>
                                                    <w:top w:val="none" w:sz="0" w:space="0" w:color="auto"/>
                                                    <w:left w:val="none" w:sz="0" w:space="0" w:color="auto"/>
                                                    <w:bottom w:val="none" w:sz="0" w:space="0" w:color="auto"/>
                                                    <w:right w:val="none" w:sz="0" w:space="0" w:color="auto"/>
                                                  </w:divBdr>
                                                  <w:divsChild>
                                                    <w:div w:id="106199322">
                                                      <w:marLeft w:val="0"/>
                                                      <w:marRight w:val="0"/>
                                                      <w:marTop w:val="0"/>
                                                      <w:marBottom w:val="0"/>
                                                      <w:divBdr>
                                                        <w:top w:val="none" w:sz="0" w:space="0" w:color="auto"/>
                                                        <w:left w:val="none" w:sz="0" w:space="0" w:color="auto"/>
                                                        <w:bottom w:val="none" w:sz="0" w:space="0" w:color="auto"/>
                                                        <w:right w:val="none" w:sz="0" w:space="0" w:color="auto"/>
                                                      </w:divBdr>
                                                      <w:divsChild>
                                                        <w:div w:id="304354859">
                                                          <w:marLeft w:val="0"/>
                                                          <w:marRight w:val="0"/>
                                                          <w:marTop w:val="0"/>
                                                          <w:marBottom w:val="0"/>
                                                          <w:divBdr>
                                                            <w:top w:val="none" w:sz="0" w:space="0" w:color="auto"/>
                                                            <w:left w:val="none" w:sz="0" w:space="0" w:color="auto"/>
                                                            <w:bottom w:val="none" w:sz="0" w:space="0" w:color="auto"/>
                                                            <w:right w:val="none" w:sz="0" w:space="0" w:color="auto"/>
                                                          </w:divBdr>
                                                          <w:divsChild>
                                                            <w:div w:id="1276593467">
                                                              <w:marLeft w:val="0"/>
                                                              <w:marRight w:val="0"/>
                                                              <w:marTop w:val="0"/>
                                                              <w:marBottom w:val="0"/>
                                                              <w:divBdr>
                                                                <w:top w:val="none" w:sz="0" w:space="0" w:color="auto"/>
                                                                <w:left w:val="none" w:sz="0" w:space="0" w:color="auto"/>
                                                                <w:bottom w:val="none" w:sz="0" w:space="0" w:color="auto"/>
                                                                <w:right w:val="none" w:sz="0" w:space="0" w:color="auto"/>
                                                              </w:divBdr>
                                                              <w:divsChild>
                                                                <w:div w:id="769859812">
                                                                  <w:marLeft w:val="0"/>
                                                                  <w:marRight w:val="0"/>
                                                                  <w:marTop w:val="0"/>
                                                                  <w:marBottom w:val="0"/>
                                                                  <w:divBdr>
                                                                    <w:top w:val="none" w:sz="0" w:space="0" w:color="auto"/>
                                                                    <w:left w:val="none" w:sz="0" w:space="0" w:color="auto"/>
                                                                    <w:bottom w:val="none" w:sz="0" w:space="0" w:color="auto"/>
                                                                    <w:right w:val="none" w:sz="0" w:space="0" w:color="auto"/>
                                                                  </w:divBdr>
                                                                  <w:divsChild>
                                                                    <w:div w:id="78447224">
                                                                      <w:marLeft w:val="0"/>
                                                                      <w:marRight w:val="0"/>
                                                                      <w:marTop w:val="0"/>
                                                                      <w:marBottom w:val="0"/>
                                                                      <w:divBdr>
                                                                        <w:top w:val="none" w:sz="0" w:space="0" w:color="auto"/>
                                                                        <w:left w:val="none" w:sz="0" w:space="0" w:color="auto"/>
                                                                        <w:bottom w:val="none" w:sz="0" w:space="0" w:color="auto"/>
                                                                        <w:right w:val="none" w:sz="0" w:space="0" w:color="auto"/>
                                                                      </w:divBdr>
                                                                      <w:divsChild>
                                                                        <w:div w:id="1744523740">
                                                                          <w:marLeft w:val="0"/>
                                                                          <w:marRight w:val="0"/>
                                                                          <w:marTop w:val="0"/>
                                                                          <w:marBottom w:val="0"/>
                                                                          <w:divBdr>
                                                                            <w:top w:val="none" w:sz="0" w:space="0" w:color="auto"/>
                                                                            <w:left w:val="none" w:sz="0" w:space="0" w:color="auto"/>
                                                                            <w:bottom w:val="none" w:sz="0" w:space="0" w:color="auto"/>
                                                                            <w:right w:val="none" w:sz="0" w:space="0" w:color="auto"/>
                                                                          </w:divBdr>
                                                                          <w:divsChild>
                                                                            <w:div w:id="1463424298">
                                                                              <w:marLeft w:val="0"/>
                                                                              <w:marRight w:val="0"/>
                                                                              <w:marTop w:val="0"/>
                                                                              <w:marBottom w:val="0"/>
                                                                              <w:divBdr>
                                                                                <w:top w:val="none" w:sz="0" w:space="0" w:color="auto"/>
                                                                                <w:left w:val="none" w:sz="0" w:space="0" w:color="auto"/>
                                                                                <w:bottom w:val="none" w:sz="0" w:space="0" w:color="auto"/>
                                                                                <w:right w:val="none" w:sz="0" w:space="0" w:color="auto"/>
                                                                              </w:divBdr>
                                                                              <w:divsChild>
                                                                                <w:div w:id="903874806">
                                                                                  <w:marLeft w:val="0"/>
                                                                                  <w:marRight w:val="0"/>
                                                                                  <w:marTop w:val="0"/>
                                                                                  <w:marBottom w:val="0"/>
                                                                                  <w:divBdr>
                                                                                    <w:top w:val="none" w:sz="0" w:space="0" w:color="auto"/>
                                                                                    <w:left w:val="none" w:sz="0" w:space="0" w:color="auto"/>
                                                                                    <w:bottom w:val="none" w:sz="0" w:space="0" w:color="auto"/>
                                                                                    <w:right w:val="none" w:sz="0" w:space="0" w:color="auto"/>
                                                                                  </w:divBdr>
                                                                                  <w:divsChild>
                                                                                    <w:div w:id="392239566">
                                                                                      <w:marLeft w:val="0"/>
                                                                                      <w:marRight w:val="0"/>
                                                                                      <w:marTop w:val="0"/>
                                                                                      <w:marBottom w:val="0"/>
                                                                                      <w:divBdr>
                                                                                        <w:top w:val="none" w:sz="0" w:space="0" w:color="auto"/>
                                                                                        <w:left w:val="none" w:sz="0" w:space="0" w:color="auto"/>
                                                                                        <w:bottom w:val="none" w:sz="0" w:space="0" w:color="auto"/>
                                                                                        <w:right w:val="none" w:sz="0" w:space="0" w:color="auto"/>
                                                                                      </w:divBdr>
                                                                                    </w:div>
                                                                                    <w:div w:id="20297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92926">
      <w:bodyDiv w:val="1"/>
      <w:marLeft w:val="0"/>
      <w:marRight w:val="0"/>
      <w:marTop w:val="0"/>
      <w:marBottom w:val="0"/>
      <w:divBdr>
        <w:top w:val="none" w:sz="0" w:space="0" w:color="auto"/>
        <w:left w:val="none" w:sz="0" w:space="0" w:color="auto"/>
        <w:bottom w:val="none" w:sz="0" w:space="0" w:color="auto"/>
        <w:right w:val="none" w:sz="0" w:space="0" w:color="auto"/>
      </w:divBdr>
    </w:div>
    <w:div w:id="601644540">
      <w:bodyDiv w:val="1"/>
      <w:marLeft w:val="0"/>
      <w:marRight w:val="0"/>
      <w:marTop w:val="0"/>
      <w:marBottom w:val="0"/>
      <w:divBdr>
        <w:top w:val="none" w:sz="0" w:space="0" w:color="auto"/>
        <w:left w:val="none" w:sz="0" w:space="0" w:color="auto"/>
        <w:bottom w:val="none" w:sz="0" w:space="0" w:color="auto"/>
        <w:right w:val="none" w:sz="0" w:space="0" w:color="auto"/>
      </w:divBdr>
    </w:div>
    <w:div w:id="678503198">
      <w:bodyDiv w:val="1"/>
      <w:marLeft w:val="0"/>
      <w:marRight w:val="0"/>
      <w:marTop w:val="0"/>
      <w:marBottom w:val="0"/>
      <w:divBdr>
        <w:top w:val="none" w:sz="0" w:space="0" w:color="auto"/>
        <w:left w:val="none" w:sz="0" w:space="0" w:color="auto"/>
        <w:bottom w:val="none" w:sz="0" w:space="0" w:color="auto"/>
        <w:right w:val="none" w:sz="0" w:space="0" w:color="auto"/>
      </w:divBdr>
      <w:divsChild>
        <w:div w:id="1766267425">
          <w:marLeft w:val="0"/>
          <w:marRight w:val="0"/>
          <w:marTop w:val="0"/>
          <w:marBottom w:val="0"/>
          <w:divBdr>
            <w:top w:val="none" w:sz="0" w:space="0" w:color="auto"/>
            <w:left w:val="none" w:sz="0" w:space="0" w:color="auto"/>
            <w:bottom w:val="none" w:sz="0" w:space="0" w:color="auto"/>
            <w:right w:val="none" w:sz="0" w:space="0" w:color="auto"/>
          </w:divBdr>
          <w:divsChild>
            <w:div w:id="1909997974">
              <w:marLeft w:val="0"/>
              <w:marRight w:val="0"/>
              <w:marTop w:val="0"/>
              <w:marBottom w:val="0"/>
              <w:divBdr>
                <w:top w:val="none" w:sz="0" w:space="0" w:color="auto"/>
                <w:left w:val="none" w:sz="0" w:space="0" w:color="auto"/>
                <w:bottom w:val="none" w:sz="0" w:space="0" w:color="auto"/>
                <w:right w:val="none" w:sz="0" w:space="0" w:color="auto"/>
              </w:divBdr>
            </w:div>
            <w:div w:id="955256248">
              <w:marLeft w:val="0"/>
              <w:marRight w:val="0"/>
              <w:marTop w:val="0"/>
              <w:marBottom w:val="0"/>
              <w:divBdr>
                <w:top w:val="none" w:sz="0" w:space="0" w:color="auto"/>
                <w:left w:val="none" w:sz="0" w:space="0" w:color="auto"/>
                <w:bottom w:val="none" w:sz="0" w:space="0" w:color="auto"/>
                <w:right w:val="none" w:sz="0" w:space="0" w:color="auto"/>
              </w:divBdr>
            </w:div>
          </w:divsChild>
        </w:div>
        <w:div w:id="691881646">
          <w:marLeft w:val="0"/>
          <w:marRight w:val="0"/>
          <w:marTop w:val="0"/>
          <w:marBottom w:val="0"/>
          <w:divBdr>
            <w:top w:val="none" w:sz="0" w:space="0" w:color="auto"/>
            <w:left w:val="none" w:sz="0" w:space="0" w:color="auto"/>
            <w:bottom w:val="none" w:sz="0" w:space="0" w:color="auto"/>
            <w:right w:val="none" w:sz="0" w:space="0" w:color="auto"/>
          </w:divBdr>
          <w:divsChild>
            <w:div w:id="1850364297">
              <w:marLeft w:val="0"/>
              <w:marRight w:val="0"/>
              <w:marTop w:val="0"/>
              <w:marBottom w:val="0"/>
              <w:divBdr>
                <w:top w:val="none" w:sz="0" w:space="0" w:color="auto"/>
                <w:left w:val="none" w:sz="0" w:space="0" w:color="auto"/>
                <w:bottom w:val="none" w:sz="0" w:space="0" w:color="auto"/>
                <w:right w:val="none" w:sz="0" w:space="0" w:color="auto"/>
              </w:divBdr>
            </w:div>
            <w:div w:id="866451463">
              <w:marLeft w:val="0"/>
              <w:marRight w:val="0"/>
              <w:marTop w:val="0"/>
              <w:marBottom w:val="0"/>
              <w:divBdr>
                <w:top w:val="none" w:sz="0" w:space="0" w:color="auto"/>
                <w:left w:val="none" w:sz="0" w:space="0" w:color="auto"/>
                <w:bottom w:val="none" w:sz="0" w:space="0" w:color="auto"/>
                <w:right w:val="none" w:sz="0" w:space="0" w:color="auto"/>
              </w:divBdr>
            </w:div>
            <w:div w:id="1938325214">
              <w:marLeft w:val="0"/>
              <w:marRight w:val="0"/>
              <w:marTop w:val="0"/>
              <w:marBottom w:val="0"/>
              <w:divBdr>
                <w:top w:val="none" w:sz="0" w:space="0" w:color="auto"/>
                <w:left w:val="none" w:sz="0" w:space="0" w:color="auto"/>
                <w:bottom w:val="none" w:sz="0" w:space="0" w:color="auto"/>
                <w:right w:val="none" w:sz="0" w:space="0" w:color="auto"/>
              </w:divBdr>
            </w:div>
            <w:div w:id="1132282761">
              <w:marLeft w:val="0"/>
              <w:marRight w:val="0"/>
              <w:marTop w:val="0"/>
              <w:marBottom w:val="0"/>
              <w:divBdr>
                <w:top w:val="none" w:sz="0" w:space="0" w:color="auto"/>
                <w:left w:val="none" w:sz="0" w:space="0" w:color="auto"/>
                <w:bottom w:val="none" w:sz="0" w:space="0" w:color="auto"/>
                <w:right w:val="none" w:sz="0" w:space="0" w:color="auto"/>
              </w:divBdr>
            </w:div>
            <w:div w:id="167983890">
              <w:marLeft w:val="0"/>
              <w:marRight w:val="0"/>
              <w:marTop w:val="0"/>
              <w:marBottom w:val="0"/>
              <w:divBdr>
                <w:top w:val="none" w:sz="0" w:space="0" w:color="auto"/>
                <w:left w:val="none" w:sz="0" w:space="0" w:color="auto"/>
                <w:bottom w:val="none" w:sz="0" w:space="0" w:color="auto"/>
                <w:right w:val="none" w:sz="0" w:space="0" w:color="auto"/>
              </w:divBdr>
            </w:div>
          </w:divsChild>
        </w:div>
        <w:div w:id="1932352672">
          <w:marLeft w:val="0"/>
          <w:marRight w:val="0"/>
          <w:marTop w:val="0"/>
          <w:marBottom w:val="0"/>
          <w:divBdr>
            <w:top w:val="none" w:sz="0" w:space="0" w:color="auto"/>
            <w:left w:val="none" w:sz="0" w:space="0" w:color="auto"/>
            <w:bottom w:val="none" w:sz="0" w:space="0" w:color="auto"/>
            <w:right w:val="none" w:sz="0" w:space="0" w:color="auto"/>
          </w:divBdr>
          <w:divsChild>
            <w:div w:id="1393387280">
              <w:marLeft w:val="-75"/>
              <w:marRight w:val="0"/>
              <w:marTop w:val="30"/>
              <w:marBottom w:val="30"/>
              <w:divBdr>
                <w:top w:val="none" w:sz="0" w:space="0" w:color="auto"/>
                <w:left w:val="none" w:sz="0" w:space="0" w:color="auto"/>
                <w:bottom w:val="none" w:sz="0" w:space="0" w:color="auto"/>
                <w:right w:val="none" w:sz="0" w:space="0" w:color="auto"/>
              </w:divBdr>
              <w:divsChild>
                <w:div w:id="1317294445">
                  <w:marLeft w:val="0"/>
                  <w:marRight w:val="0"/>
                  <w:marTop w:val="0"/>
                  <w:marBottom w:val="0"/>
                  <w:divBdr>
                    <w:top w:val="none" w:sz="0" w:space="0" w:color="auto"/>
                    <w:left w:val="none" w:sz="0" w:space="0" w:color="auto"/>
                    <w:bottom w:val="none" w:sz="0" w:space="0" w:color="auto"/>
                    <w:right w:val="none" w:sz="0" w:space="0" w:color="auto"/>
                  </w:divBdr>
                  <w:divsChild>
                    <w:div w:id="485633399">
                      <w:marLeft w:val="0"/>
                      <w:marRight w:val="0"/>
                      <w:marTop w:val="0"/>
                      <w:marBottom w:val="0"/>
                      <w:divBdr>
                        <w:top w:val="none" w:sz="0" w:space="0" w:color="auto"/>
                        <w:left w:val="none" w:sz="0" w:space="0" w:color="auto"/>
                        <w:bottom w:val="none" w:sz="0" w:space="0" w:color="auto"/>
                        <w:right w:val="none" w:sz="0" w:space="0" w:color="auto"/>
                      </w:divBdr>
                    </w:div>
                  </w:divsChild>
                </w:div>
                <w:div w:id="1741515422">
                  <w:marLeft w:val="0"/>
                  <w:marRight w:val="0"/>
                  <w:marTop w:val="0"/>
                  <w:marBottom w:val="0"/>
                  <w:divBdr>
                    <w:top w:val="none" w:sz="0" w:space="0" w:color="auto"/>
                    <w:left w:val="none" w:sz="0" w:space="0" w:color="auto"/>
                    <w:bottom w:val="none" w:sz="0" w:space="0" w:color="auto"/>
                    <w:right w:val="none" w:sz="0" w:space="0" w:color="auto"/>
                  </w:divBdr>
                  <w:divsChild>
                    <w:div w:id="1928465255">
                      <w:marLeft w:val="0"/>
                      <w:marRight w:val="0"/>
                      <w:marTop w:val="0"/>
                      <w:marBottom w:val="0"/>
                      <w:divBdr>
                        <w:top w:val="none" w:sz="0" w:space="0" w:color="auto"/>
                        <w:left w:val="none" w:sz="0" w:space="0" w:color="auto"/>
                        <w:bottom w:val="none" w:sz="0" w:space="0" w:color="auto"/>
                        <w:right w:val="none" w:sz="0" w:space="0" w:color="auto"/>
                      </w:divBdr>
                    </w:div>
                  </w:divsChild>
                </w:div>
                <w:div w:id="92288449">
                  <w:marLeft w:val="0"/>
                  <w:marRight w:val="0"/>
                  <w:marTop w:val="0"/>
                  <w:marBottom w:val="0"/>
                  <w:divBdr>
                    <w:top w:val="none" w:sz="0" w:space="0" w:color="auto"/>
                    <w:left w:val="none" w:sz="0" w:space="0" w:color="auto"/>
                    <w:bottom w:val="none" w:sz="0" w:space="0" w:color="auto"/>
                    <w:right w:val="none" w:sz="0" w:space="0" w:color="auto"/>
                  </w:divBdr>
                  <w:divsChild>
                    <w:div w:id="1398744804">
                      <w:marLeft w:val="0"/>
                      <w:marRight w:val="0"/>
                      <w:marTop w:val="0"/>
                      <w:marBottom w:val="0"/>
                      <w:divBdr>
                        <w:top w:val="none" w:sz="0" w:space="0" w:color="auto"/>
                        <w:left w:val="none" w:sz="0" w:space="0" w:color="auto"/>
                        <w:bottom w:val="none" w:sz="0" w:space="0" w:color="auto"/>
                        <w:right w:val="none" w:sz="0" w:space="0" w:color="auto"/>
                      </w:divBdr>
                    </w:div>
                  </w:divsChild>
                </w:div>
                <w:div w:id="1627471805">
                  <w:marLeft w:val="0"/>
                  <w:marRight w:val="0"/>
                  <w:marTop w:val="0"/>
                  <w:marBottom w:val="0"/>
                  <w:divBdr>
                    <w:top w:val="none" w:sz="0" w:space="0" w:color="auto"/>
                    <w:left w:val="none" w:sz="0" w:space="0" w:color="auto"/>
                    <w:bottom w:val="none" w:sz="0" w:space="0" w:color="auto"/>
                    <w:right w:val="none" w:sz="0" w:space="0" w:color="auto"/>
                  </w:divBdr>
                  <w:divsChild>
                    <w:div w:id="906767022">
                      <w:marLeft w:val="0"/>
                      <w:marRight w:val="0"/>
                      <w:marTop w:val="0"/>
                      <w:marBottom w:val="0"/>
                      <w:divBdr>
                        <w:top w:val="none" w:sz="0" w:space="0" w:color="auto"/>
                        <w:left w:val="none" w:sz="0" w:space="0" w:color="auto"/>
                        <w:bottom w:val="none" w:sz="0" w:space="0" w:color="auto"/>
                        <w:right w:val="none" w:sz="0" w:space="0" w:color="auto"/>
                      </w:divBdr>
                    </w:div>
                  </w:divsChild>
                </w:div>
                <w:div w:id="1046947063">
                  <w:marLeft w:val="0"/>
                  <w:marRight w:val="0"/>
                  <w:marTop w:val="0"/>
                  <w:marBottom w:val="0"/>
                  <w:divBdr>
                    <w:top w:val="none" w:sz="0" w:space="0" w:color="auto"/>
                    <w:left w:val="none" w:sz="0" w:space="0" w:color="auto"/>
                    <w:bottom w:val="none" w:sz="0" w:space="0" w:color="auto"/>
                    <w:right w:val="none" w:sz="0" w:space="0" w:color="auto"/>
                  </w:divBdr>
                  <w:divsChild>
                    <w:div w:id="1136263593">
                      <w:marLeft w:val="0"/>
                      <w:marRight w:val="0"/>
                      <w:marTop w:val="0"/>
                      <w:marBottom w:val="0"/>
                      <w:divBdr>
                        <w:top w:val="none" w:sz="0" w:space="0" w:color="auto"/>
                        <w:left w:val="none" w:sz="0" w:space="0" w:color="auto"/>
                        <w:bottom w:val="none" w:sz="0" w:space="0" w:color="auto"/>
                        <w:right w:val="none" w:sz="0" w:space="0" w:color="auto"/>
                      </w:divBdr>
                    </w:div>
                  </w:divsChild>
                </w:div>
                <w:div w:id="1886403859">
                  <w:marLeft w:val="0"/>
                  <w:marRight w:val="0"/>
                  <w:marTop w:val="0"/>
                  <w:marBottom w:val="0"/>
                  <w:divBdr>
                    <w:top w:val="none" w:sz="0" w:space="0" w:color="auto"/>
                    <w:left w:val="none" w:sz="0" w:space="0" w:color="auto"/>
                    <w:bottom w:val="none" w:sz="0" w:space="0" w:color="auto"/>
                    <w:right w:val="none" w:sz="0" w:space="0" w:color="auto"/>
                  </w:divBdr>
                  <w:divsChild>
                    <w:div w:id="555356634">
                      <w:marLeft w:val="0"/>
                      <w:marRight w:val="0"/>
                      <w:marTop w:val="0"/>
                      <w:marBottom w:val="0"/>
                      <w:divBdr>
                        <w:top w:val="none" w:sz="0" w:space="0" w:color="auto"/>
                        <w:left w:val="none" w:sz="0" w:space="0" w:color="auto"/>
                        <w:bottom w:val="none" w:sz="0" w:space="0" w:color="auto"/>
                        <w:right w:val="none" w:sz="0" w:space="0" w:color="auto"/>
                      </w:divBdr>
                    </w:div>
                  </w:divsChild>
                </w:div>
                <w:div w:id="1077821213">
                  <w:marLeft w:val="0"/>
                  <w:marRight w:val="0"/>
                  <w:marTop w:val="0"/>
                  <w:marBottom w:val="0"/>
                  <w:divBdr>
                    <w:top w:val="none" w:sz="0" w:space="0" w:color="auto"/>
                    <w:left w:val="none" w:sz="0" w:space="0" w:color="auto"/>
                    <w:bottom w:val="none" w:sz="0" w:space="0" w:color="auto"/>
                    <w:right w:val="none" w:sz="0" w:space="0" w:color="auto"/>
                  </w:divBdr>
                  <w:divsChild>
                    <w:div w:id="401294519">
                      <w:marLeft w:val="0"/>
                      <w:marRight w:val="0"/>
                      <w:marTop w:val="0"/>
                      <w:marBottom w:val="0"/>
                      <w:divBdr>
                        <w:top w:val="none" w:sz="0" w:space="0" w:color="auto"/>
                        <w:left w:val="none" w:sz="0" w:space="0" w:color="auto"/>
                        <w:bottom w:val="none" w:sz="0" w:space="0" w:color="auto"/>
                        <w:right w:val="none" w:sz="0" w:space="0" w:color="auto"/>
                      </w:divBdr>
                    </w:div>
                  </w:divsChild>
                </w:div>
                <w:div w:id="565726657">
                  <w:marLeft w:val="0"/>
                  <w:marRight w:val="0"/>
                  <w:marTop w:val="0"/>
                  <w:marBottom w:val="0"/>
                  <w:divBdr>
                    <w:top w:val="none" w:sz="0" w:space="0" w:color="auto"/>
                    <w:left w:val="none" w:sz="0" w:space="0" w:color="auto"/>
                    <w:bottom w:val="none" w:sz="0" w:space="0" w:color="auto"/>
                    <w:right w:val="none" w:sz="0" w:space="0" w:color="auto"/>
                  </w:divBdr>
                  <w:divsChild>
                    <w:div w:id="1718702176">
                      <w:marLeft w:val="0"/>
                      <w:marRight w:val="0"/>
                      <w:marTop w:val="0"/>
                      <w:marBottom w:val="0"/>
                      <w:divBdr>
                        <w:top w:val="none" w:sz="0" w:space="0" w:color="auto"/>
                        <w:left w:val="none" w:sz="0" w:space="0" w:color="auto"/>
                        <w:bottom w:val="none" w:sz="0" w:space="0" w:color="auto"/>
                        <w:right w:val="none" w:sz="0" w:space="0" w:color="auto"/>
                      </w:divBdr>
                    </w:div>
                  </w:divsChild>
                </w:div>
                <w:div w:id="1295481355">
                  <w:marLeft w:val="0"/>
                  <w:marRight w:val="0"/>
                  <w:marTop w:val="0"/>
                  <w:marBottom w:val="0"/>
                  <w:divBdr>
                    <w:top w:val="none" w:sz="0" w:space="0" w:color="auto"/>
                    <w:left w:val="none" w:sz="0" w:space="0" w:color="auto"/>
                    <w:bottom w:val="none" w:sz="0" w:space="0" w:color="auto"/>
                    <w:right w:val="none" w:sz="0" w:space="0" w:color="auto"/>
                  </w:divBdr>
                  <w:divsChild>
                    <w:div w:id="277030980">
                      <w:marLeft w:val="0"/>
                      <w:marRight w:val="0"/>
                      <w:marTop w:val="0"/>
                      <w:marBottom w:val="0"/>
                      <w:divBdr>
                        <w:top w:val="none" w:sz="0" w:space="0" w:color="auto"/>
                        <w:left w:val="none" w:sz="0" w:space="0" w:color="auto"/>
                        <w:bottom w:val="none" w:sz="0" w:space="0" w:color="auto"/>
                        <w:right w:val="none" w:sz="0" w:space="0" w:color="auto"/>
                      </w:divBdr>
                    </w:div>
                  </w:divsChild>
                </w:div>
                <w:div w:id="1748723003">
                  <w:marLeft w:val="0"/>
                  <w:marRight w:val="0"/>
                  <w:marTop w:val="0"/>
                  <w:marBottom w:val="0"/>
                  <w:divBdr>
                    <w:top w:val="none" w:sz="0" w:space="0" w:color="auto"/>
                    <w:left w:val="none" w:sz="0" w:space="0" w:color="auto"/>
                    <w:bottom w:val="none" w:sz="0" w:space="0" w:color="auto"/>
                    <w:right w:val="none" w:sz="0" w:space="0" w:color="auto"/>
                  </w:divBdr>
                  <w:divsChild>
                    <w:div w:id="724186755">
                      <w:marLeft w:val="0"/>
                      <w:marRight w:val="0"/>
                      <w:marTop w:val="0"/>
                      <w:marBottom w:val="0"/>
                      <w:divBdr>
                        <w:top w:val="none" w:sz="0" w:space="0" w:color="auto"/>
                        <w:left w:val="none" w:sz="0" w:space="0" w:color="auto"/>
                        <w:bottom w:val="none" w:sz="0" w:space="0" w:color="auto"/>
                        <w:right w:val="none" w:sz="0" w:space="0" w:color="auto"/>
                      </w:divBdr>
                    </w:div>
                  </w:divsChild>
                </w:div>
                <w:div w:id="20016616">
                  <w:marLeft w:val="0"/>
                  <w:marRight w:val="0"/>
                  <w:marTop w:val="0"/>
                  <w:marBottom w:val="0"/>
                  <w:divBdr>
                    <w:top w:val="none" w:sz="0" w:space="0" w:color="auto"/>
                    <w:left w:val="none" w:sz="0" w:space="0" w:color="auto"/>
                    <w:bottom w:val="none" w:sz="0" w:space="0" w:color="auto"/>
                    <w:right w:val="none" w:sz="0" w:space="0" w:color="auto"/>
                  </w:divBdr>
                  <w:divsChild>
                    <w:div w:id="805705446">
                      <w:marLeft w:val="0"/>
                      <w:marRight w:val="0"/>
                      <w:marTop w:val="0"/>
                      <w:marBottom w:val="0"/>
                      <w:divBdr>
                        <w:top w:val="none" w:sz="0" w:space="0" w:color="auto"/>
                        <w:left w:val="none" w:sz="0" w:space="0" w:color="auto"/>
                        <w:bottom w:val="none" w:sz="0" w:space="0" w:color="auto"/>
                        <w:right w:val="none" w:sz="0" w:space="0" w:color="auto"/>
                      </w:divBdr>
                    </w:div>
                  </w:divsChild>
                </w:div>
                <w:div w:id="1147747973">
                  <w:marLeft w:val="0"/>
                  <w:marRight w:val="0"/>
                  <w:marTop w:val="0"/>
                  <w:marBottom w:val="0"/>
                  <w:divBdr>
                    <w:top w:val="none" w:sz="0" w:space="0" w:color="auto"/>
                    <w:left w:val="none" w:sz="0" w:space="0" w:color="auto"/>
                    <w:bottom w:val="none" w:sz="0" w:space="0" w:color="auto"/>
                    <w:right w:val="none" w:sz="0" w:space="0" w:color="auto"/>
                  </w:divBdr>
                  <w:divsChild>
                    <w:div w:id="1962950829">
                      <w:marLeft w:val="0"/>
                      <w:marRight w:val="0"/>
                      <w:marTop w:val="0"/>
                      <w:marBottom w:val="0"/>
                      <w:divBdr>
                        <w:top w:val="none" w:sz="0" w:space="0" w:color="auto"/>
                        <w:left w:val="none" w:sz="0" w:space="0" w:color="auto"/>
                        <w:bottom w:val="none" w:sz="0" w:space="0" w:color="auto"/>
                        <w:right w:val="none" w:sz="0" w:space="0" w:color="auto"/>
                      </w:divBdr>
                    </w:div>
                  </w:divsChild>
                </w:div>
                <w:div w:id="1328826447">
                  <w:marLeft w:val="0"/>
                  <w:marRight w:val="0"/>
                  <w:marTop w:val="0"/>
                  <w:marBottom w:val="0"/>
                  <w:divBdr>
                    <w:top w:val="none" w:sz="0" w:space="0" w:color="auto"/>
                    <w:left w:val="none" w:sz="0" w:space="0" w:color="auto"/>
                    <w:bottom w:val="none" w:sz="0" w:space="0" w:color="auto"/>
                    <w:right w:val="none" w:sz="0" w:space="0" w:color="auto"/>
                  </w:divBdr>
                  <w:divsChild>
                    <w:div w:id="11759569">
                      <w:marLeft w:val="0"/>
                      <w:marRight w:val="0"/>
                      <w:marTop w:val="0"/>
                      <w:marBottom w:val="0"/>
                      <w:divBdr>
                        <w:top w:val="none" w:sz="0" w:space="0" w:color="auto"/>
                        <w:left w:val="none" w:sz="0" w:space="0" w:color="auto"/>
                        <w:bottom w:val="none" w:sz="0" w:space="0" w:color="auto"/>
                        <w:right w:val="none" w:sz="0" w:space="0" w:color="auto"/>
                      </w:divBdr>
                    </w:div>
                  </w:divsChild>
                </w:div>
                <w:div w:id="1959726380">
                  <w:marLeft w:val="0"/>
                  <w:marRight w:val="0"/>
                  <w:marTop w:val="0"/>
                  <w:marBottom w:val="0"/>
                  <w:divBdr>
                    <w:top w:val="none" w:sz="0" w:space="0" w:color="auto"/>
                    <w:left w:val="none" w:sz="0" w:space="0" w:color="auto"/>
                    <w:bottom w:val="none" w:sz="0" w:space="0" w:color="auto"/>
                    <w:right w:val="none" w:sz="0" w:space="0" w:color="auto"/>
                  </w:divBdr>
                  <w:divsChild>
                    <w:div w:id="494687961">
                      <w:marLeft w:val="0"/>
                      <w:marRight w:val="0"/>
                      <w:marTop w:val="0"/>
                      <w:marBottom w:val="0"/>
                      <w:divBdr>
                        <w:top w:val="none" w:sz="0" w:space="0" w:color="auto"/>
                        <w:left w:val="none" w:sz="0" w:space="0" w:color="auto"/>
                        <w:bottom w:val="none" w:sz="0" w:space="0" w:color="auto"/>
                        <w:right w:val="none" w:sz="0" w:space="0" w:color="auto"/>
                      </w:divBdr>
                    </w:div>
                  </w:divsChild>
                </w:div>
                <w:div w:id="684135043">
                  <w:marLeft w:val="0"/>
                  <w:marRight w:val="0"/>
                  <w:marTop w:val="0"/>
                  <w:marBottom w:val="0"/>
                  <w:divBdr>
                    <w:top w:val="none" w:sz="0" w:space="0" w:color="auto"/>
                    <w:left w:val="none" w:sz="0" w:space="0" w:color="auto"/>
                    <w:bottom w:val="none" w:sz="0" w:space="0" w:color="auto"/>
                    <w:right w:val="none" w:sz="0" w:space="0" w:color="auto"/>
                  </w:divBdr>
                  <w:divsChild>
                    <w:div w:id="1548957697">
                      <w:marLeft w:val="0"/>
                      <w:marRight w:val="0"/>
                      <w:marTop w:val="0"/>
                      <w:marBottom w:val="0"/>
                      <w:divBdr>
                        <w:top w:val="none" w:sz="0" w:space="0" w:color="auto"/>
                        <w:left w:val="none" w:sz="0" w:space="0" w:color="auto"/>
                        <w:bottom w:val="none" w:sz="0" w:space="0" w:color="auto"/>
                        <w:right w:val="none" w:sz="0" w:space="0" w:color="auto"/>
                      </w:divBdr>
                    </w:div>
                  </w:divsChild>
                </w:div>
                <w:div w:id="984704662">
                  <w:marLeft w:val="0"/>
                  <w:marRight w:val="0"/>
                  <w:marTop w:val="0"/>
                  <w:marBottom w:val="0"/>
                  <w:divBdr>
                    <w:top w:val="none" w:sz="0" w:space="0" w:color="auto"/>
                    <w:left w:val="none" w:sz="0" w:space="0" w:color="auto"/>
                    <w:bottom w:val="none" w:sz="0" w:space="0" w:color="auto"/>
                    <w:right w:val="none" w:sz="0" w:space="0" w:color="auto"/>
                  </w:divBdr>
                  <w:divsChild>
                    <w:div w:id="838272292">
                      <w:marLeft w:val="0"/>
                      <w:marRight w:val="0"/>
                      <w:marTop w:val="0"/>
                      <w:marBottom w:val="0"/>
                      <w:divBdr>
                        <w:top w:val="none" w:sz="0" w:space="0" w:color="auto"/>
                        <w:left w:val="none" w:sz="0" w:space="0" w:color="auto"/>
                        <w:bottom w:val="none" w:sz="0" w:space="0" w:color="auto"/>
                        <w:right w:val="none" w:sz="0" w:space="0" w:color="auto"/>
                      </w:divBdr>
                    </w:div>
                  </w:divsChild>
                </w:div>
                <w:div w:id="2096198089">
                  <w:marLeft w:val="0"/>
                  <w:marRight w:val="0"/>
                  <w:marTop w:val="0"/>
                  <w:marBottom w:val="0"/>
                  <w:divBdr>
                    <w:top w:val="none" w:sz="0" w:space="0" w:color="auto"/>
                    <w:left w:val="none" w:sz="0" w:space="0" w:color="auto"/>
                    <w:bottom w:val="none" w:sz="0" w:space="0" w:color="auto"/>
                    <w:right w:val="none" w:sz="0" w:space="0" w:color="auto"/>
                  </w:divBdr>
                  <w:divsChild>
                    <w:div w:id="869689238">
                      <w:marLeft w:val="0"/>
                      <w:marRight w:val="0"/>
                      <w:marTop w:val="0"/>
                      <w:marBottom w:val="0"/>
                      <w:divBdr>
                        <w:top w:val="none" w:sz="0" w:space="0" w:color="auto"/>
                        <w:left w:val="none" w:sz="0" w:space="0" w:color="auto"/>
                        <w:bottom w:val="none" w:sz="0" w:space="0" w:color="auto"/>
                        <w:right w:val="none" w:sz="0" w:space="0" w:color="auto"/>
                      </w:divBdr>
                    </w:div>
                  </w:divsChild>
                </w:div>
                <w:div w:id="1116800177">
                  <w:marLeft w:val="0"/>
                  <w:marRight w:val="0"/>
                  <w:marTop w:val="0"/>
                  <w:marBottom w:val="0"/>
                  <w:divBdr>
                    <w:top w:val="none" w:sz="0" w:space="0" w:color="auto"/>
                    <w:left w:val="none" w:sz="0" w:space="0" w:color="auto"/>
                    <w:bottom w:val="none" w:sz="0" w:space="0" w:color="auto"/>
                    <w:right w:val="none" w:sz="0" w:space="0" w:color="auto"/>
                  </w:divBdr>
                  <w:divsChild>
                    <w:div w:id="1480420371">
                      <w:marLeft w:val="0"/>
                      <w:marRight w:val="0"/>
                      <w:marTop w:val="0"/>
                      <w:marBottom w:val="0"/>
                      <w:divBdr>
                        <w:top w:val="none" w:sz="0" w:space="0" w:color="auto"/>
                        <w:left w:val="none" w:sz="0" w:space="0" w:color="auto"/>
                        <w:bottom w:val="none" w:sz="0" w:space="0" w:color="auto"/>
                        <w:right w:val="none" w:sz="0" w:space="0" w:color="auto"/>
                      </w:divBdr>
                    </w:div>
                  </w:divsChild>
                </w:div>
                <w:div w:id="962732372">
                  <w:marLeft w:val="0"/>
                  <w:marRight w:val="0"/>
                  <w:marTop w:val="0"/>
                  <w:marBottom w:val="0"/>
                  <w:divBdr>
                    <w:top w:val="none" w:sz="0" w:space="0" w:color="auto"/>
                    <w:left w:val="none" w:sz="0" w:space="0" w:color="auto"/>
                    <w:bottom w:val="none" w:sz="0" w:space="0" w:color="auto"/>
                    <w:right w:val="none" w:sz="0" w:space="0" w:color="auto"/>
                  </w:divBdr>
                  <w:divsChild>
                    <w:div w:id="350379590">
                      <w:marLeft w:val="0"/>
                      <w:marRight w:val="0"/>
                      <w:marTop w:val="0"/>
                      <w:marBottom w:val="0"/>
                      <w:divBdr>
                        <w:top w:val="none" w:sz="0" w:space="0" w:color="auto"/>
                        <w:left w:val="none" w:sz="0" w:space="0" w:color="auto"/>
                        <w:bottom w:val="none" w:sz="0" w:space="0" w:color="auto"/>
                        <w:right w:val="none" w:sz="0" w:space="0" w:color="auto"/>
                      </w:divBdr>
                    </w:div>
                  </w:divsChild>
                </w:div>
                <w:div w:id="602766096">
                  <w:marLeft w:val="0"/>
                  <w:marRight w:val="0"/>
                  <w:marTop w:val="0"/>
                  <w:marBottom w:val="0"/>
                  <w:divBdr>
                    <w:top w:val="none" w:sz="0" w:space="0" w:color="auto"/>
                    <w:left w:val="none" w:sz="0" w:space="0" w:color="auto"/>
                    <w:bottom w:val="none" w:sz="0" w:space="0" w:color="auto"/>
                    <w:right w:val="none" w:sz="0" w:space="0" w:color="auto"/>
                  </w:divBdr>
                  <w:divsChild>
                    <w:div w:id="714736544">
                      <w:marLeft w:val="0"/>
                      <w:marRight w:val="0"/>
                      <w:marTop w:val="0"/>
                      <w:marBottom w:val="0"/>
                      <w:divBdr>
                        <w:top w:val="none" w:sz="0" w:space="0" w:color="auto"/>
                        <w:left w:val="none" w:sz="0" w:space="0" w:color="auto"/>
                        <w:bottom w:val="none" w:sz="0" w:space="0" w:color="auto"/>
                        <w:right w:val="none" w:sz="0" w:space="0" w:color="auto"/>
                      </w:divBdr>
                    </w:div>
                  </w:divsChild>
                </w:div>
                <w:div w:id="684943184">
                  <w:marLeft w:val="0"/>
                  <w:marRight w:val="0"/>
                  <w:marTop w:val="0"/>
                  <w:marBottom w:val="0"/>
                  <w:divBdr>
                    <w:top w:val="none" w:sz="0" w:space="0" w:color="auto"/>
                    <w:left w:val="none" w:sz="0" w:space="0" w:color="auto"/>
                    <w:bottom w:val="none" w:sz="0" w:space="0" w:color="auto"/>
                    <w:right w:val="none" w:sz="0" w:space="0" w:color="auto"/>
                  </w:divBdr>
                  <w:divsChild>
                    <w:div w:id="886140196">
                      <w:marLeft w:val="0"/>
                      <w:marRight w:val="0"/>
                      <w:marTop w:val="0"/>
                      <w:marBottom w:val="0"/>
                      <w:divBdr>
                        <w:top w:val="none" w:sz="0" w:space="0" w:color="auto"/>
                        <w:left w:val="none" w:sz="0" w:space="0" w:color="auto"/>
                        <w:bottom w:val="none" w:sz="0" w:space="0" w:color="auto"/>
                        <w:right w:val="none" w:sz="0" w:space="0" w:color="auto"/>
                      </w:divBdr>
                    </w:div>
                  </w:divsChild>
                </w:div>
                <w:div w:id="1583906757">
                  <w:marLeft w:val="0"/>
                  <w:marRight w:val="0"/>
                  <w:marTop w:val="0"/>
                  <w:marBottom w:val="0"/>
                  <w:divBdr>
                    <w:top w:val="none" w:sz="0" w:space="0" w:color="auto"/>
                    <w:left w:val="none" w:sz="0" w:space="0" w:color="auto"/>
                    <w:bottom w:val="none" w:sz="0" w:space="0" w:color="auto"/>
                    <w:right w:val="none" w:sz="0" w:space="0" w:color="auto"/>
                  </w:divBdr>
                  <w:divsChild>
                    <w:div w:id="504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79126">
          <w:marLeft w:val="0"/>
          <w:marRight w:val="0"/>
          <w:marTop w:val="0"/>
          <w:marBottom w:val="0"/>
          <w:divBdr>
            <w:top w:val="none" w:sz="0" w:space="0" w:color="auto"/>
            <w:left w:val="none" w:sz="0" w:space="0" w:color="auto"/>
            <w:bottom w:val="none" w:sz="0" w:space="0" w:color="auto"/>
            <w:right w:val="none" w:sz="0" w:space="0" w:color="auto"/>
          </w:divBdr>
          <w:divsChild>
            <w:div w:id="158080147">
              <w:marLeft w:val="0"/>
              <w:marRight w:val="0"/>
              <w:marTop w:val="0"/>
              <w:marBottom w:val="0"/>
              <w:divBdr>
                <w:top w:val="none" w:sz="0" w:space="0" w:color="auto"/>
                <w:left w:val="none" w:sz="0" w:space="0" w:color="auto"/>
                <w:bottom w:val="none" w:sz="0" w:space="0" w:color="auto"/>
                <w:right w:val="none" w:sz="0" w:space="0" w:color="auto"/>
              </w:divBdr>
            </w:div>
            <w:div w:id="1466898136">
              <w:marLeft w:val="0"/>
              <w:marRight w:val="0"/>
              <w:marTop w:val="0"/>
              <w:marBottom w:val="0"/>
              <w:divBdr>
                <w:top w:val="none" w:sz="0" w:space="0" w:color="auto"/>
                <w:left w:val="none" w:sz="0" w:space="0" w:color="auto"/>
                <w:bottom w:val="none" w:sz="0" w:space="0" w:color="auto"/>
                <w:right w:val="none" w:sz="0" w:space="0" w:color="auto"/>
              </w:divBdr>
            </w:div>
            <w:div w:id="2019648971">
              <w:marLeft w:val="0"/>
              <w:marRight w:val="0"/>
              <w:marTop w:val="0"/>
              <w:marBottom w:val="0"/>
              <w:divBdr>
                <w:top w:val="none" w:sz="0" w:space="0" w:color="auto"/>
                <w:left w:val="none" w:sz="0" w:space="0" w:color="auto"/>
                <w:bottom w:val="none" w:sz="0" w:space="0" w:color="auto"/>
                <w:right w:val="none" w:sz="0" w:space="0" w:color="auto"/>
              </w:divBdr>
            </w:div>
            <w:div w:id="1125974223">
              <w:marLeft w:val="0"/>
              <w:marRight w:val="0"/>
              <w:marTop w:val="0"/>
              <w:marBottom w:val="0"/>
              <w:divBdr>
                <w:top w:val="none" w:sz="0" w:space="0" w:color="auto"/>
                <w:left w:val="none" w:sz="0" w:space="0" w:color="auto"/>
                <w:bottom w:val="none" w:sz="0" w:space="0" w:color="auto"/>
                <w:right w:val="none" w:sz="0" w:space="0" w:color="auto"/>
              </w:divBdr>
            </w:div>
            <w:div w:id="1503928374">
              <w:marLeft w:val="0"/>
              <w:marRight w:val="0"/>
              <w:marTop w:val="0"/>
              <w:marBottom w:val="0"/>
              <w:divBdr>
                <w:top w:val="none" w:sz="0" w:space="0" w:color="auto"/>
                <w:left w:val="none" w:sz="0" w:space="0" w:color="auto"/>
                <w:bottom w:val="none" w:sz="0" w:space="0" w:color="auto"/>
                <w:right w:val="none" w:sz="0" w:space="0" w:color="auto"/>
              </w:divBdr>
            </w:div>
          </w:divsChild>
        </w:div>
        <w:div w:id="1634870515">
          <w:marLeft w:val="0"/>
          <w:marRight w:val="0"/>
          <w:marTop w:val="0"/>
          <w:marBottom w:val="0"/>
          <w:divBdr>
            <w:top w:val="none" w:sz="0" w:space="0" w:color="auto"/>
            <w:left w:val="none" w:sz="0" w:space="0" w:color="auto"/>
            <w:bottom w:val="none" w:sz="0" w:space="0" w:color="auto"/>
            <w:right w:val="none" w:sz="0" w:space="0" w:color="auto"/>
          </w:divBdr>
          <w:divsChild>
            <w:div w:id="1506901411">
              <w:marLeft w:val="0"/>
              <w:marRight w:val="0"/>
              <w:marTop w:val="0"/>
              <w:marBottom w:val="0"/>
              <w:divBdr>
                <w:top w:val="none" w:sz="0" w:space="0" w:color="auto"/>
                <w:left w:val="none" w:sz="0" w:space="0" w:color="auto"/>
                <w:bottom w:val="none" w:sz="0" w:space="0" w:color="auto"/>
                <w:right w:val="none" w:sz="0" w:space="0" w:color="auto"/>
              </w:divBdr>
            </w:div>
            <w:div w:id="896863378">
              <w:marLeft w:val="0"/>
              <w:marRight w:val="0"/>
              <w:marTop w:val="0"/>
              <w:marBottom w:val="0"/>
              <w:divBdr>
                <w:top w:val="none" w:sz="0" w:space="0" w:color="auto"/>
                <w:left w:val="none" w:sz="0" w:space="0" w:color="auto"/>
                <w:bottom w:val="none" w:sz="0" w:space="0" w:color="auto"/>
                <w:right w:val="none" w:sz="0" w:space="0" w:color="auto"/>
              </w:divBdr>
            </w:div>
            <w:div w:id="1619482032">
              <w:marLeft w:val="0"/>
              <w:marRight w:val="0"/>
              <w:marTop w:val="0"/>
              <w:marBottom w:val="0"/>
              <w:divBdr>
                <w:top w:val="none" w:sz="0" w:space="0" w:color="auto"/>
                <w:left w:val="none" w:sz="0" w:space="0" w:color="auto"/>
                <w:bottom w:val="none" w:sz="0" w:space="0" w:color="auto"/>
                <w:right w:val="none" w:sz="0" w:space="0" w:color="auto"/>
              </w:divBdr>
            </w:div>
            <w:div w:id="997614601">
              <w:marLeft w:val="0"/>
              <w:marRight w:val="0"/>
              <w:marTop w:val="0"/>
              <w:marBottom w:val="0"/>
              <w:divBdr>
                <w:top w:val="none" w:sz="0" w:space="0" w:color="auto"/>
                <w:left w:val="none" w:sz="0" w:space="0" w:color="auto"/>
                <w:bottom w:val="none" w:sz="0" w:space="0" w:color="auto"/>
                <w:right w:val="none" w:sz="0" w:space="0" w:color="auto"/>
              </w:divBdr>
            </w:div>
            <w:div w:id="135993558">
              <w:marLeft w:val="0"/>
              <w:marRight w:val="0"/>
              <w:marTop w:val="0"/>
              <w:marBottom w:val="0"/>
              <w:divBdr>
                <w:top w:val="none" w:sz="0" w:space="0" w:color="auto"/>
                <w:left w:val="none" w:sz="0" w:space="0" w:color="auto"/>
                <w:bottom w:val="none" w:sz="0" w:space="0" w:color="auto"/>
                <w:right w:val="none" w:sz="0" w:space="0" w:color="auto"/>
              </w:divBdr>
            </w:div>
          </w:divsChild>
        </w:div>
        <w:div w:id="1093284646">
          <w:marLeft w:val="0"/>
          <w:marRight w:val="0"/>
          <w:marTop w:val="0"/>
          <w:marBottom w:val="0"/>
          <w:divBdr>
            <w:top w:val="none" w:sz="0" w:space="0" w:color="auto"/>
            <w:left w:val="none" w:sz="0" w:space="0" w:color="auto"/>
            <w:bottom w:val="none" w:sz="0" w:space="0" w:color="auto"/>
            <w:right w:val="none" w:sz="0" w:space="0" w:color="auto"/>
          </w:divBdr>
          <w:divsChild>
            <w:div w:id="99882526">
              <w:marLeft w:val="0"/>
              <w:marRight w:val="0"/>
              <w:marTop w:val="0"/>
              <w:marBottom w:val="0"/>
              <w:divBdr>
                <w:top w:val="none" w:sz="0" w:space="0" w:color="auto"/>
                <w:left w:val="none" w:sz="0" w:space="0" w:color="auto"/>
                <w:bottom w:val="none" w:sz="0" w:space="0" w:color="auto"/>
                <w:right w:val="none" w:sz="0" w:space="0" w:color="auto"/>
              </w:divBdr>
            </w:div>
            <w:div w:id="2040006211">
              <w:marLeft w:val="0"/>
              <w:marRight w:val="0"/>
              <w:marTop w:val="0"/>
              <w:marBottom w:val="0"/>
              <w:divBdr>
                <w:top w:val="none" w:sz="0" w:space="0" w:color="auto"/>
                <w:left w:val="none" w:sz="0" w:space="0" w:color="auto"/>
                <w:bottom w:val="none" w:sz="0" w:space="0" w:color="auto"/>
                <w:right w:val="none" w:sz="0" w:space="0" w:color="auto"/>
              </w:divBdr>
            </w:div>
            <w:div w:id="223370249">
              <w:marLeft w:val="0"/>
              <w:marRight w:val="0"/>
              <w:marTop w:val="0"/>
              <w:marBottom w:val="0"/>
              <w:divBdr>
                <w:top w:val="none" w:sz="0" w:space="0" w:color="auto"/>
                <w:left w:val="none" w:sz="0" w:space="0" w:color="auto"/>
                <w:bottom w:val="none" w:sz="0" w:space="0" w:color="auto"/>
                <w:right w:val="none" w:sz="0" w:space="0" w:color="auto"/>
              </w:divBdr>
            </w:div>
            <w:div w:id="1567958335">
              <w:marLeft w:val="0"/>
              <w:marRight w:val="0"/>
              <w:marTop w:val="0"/>
              <w:marBottom w:val="0"/>
              <w:divBdr>
                <w:top w:val="none" w:sz="0" w:space="0" w:color="auto"/>
                <w:left w:val="none" w:sz="0" w:space="0" w:color="auto"/>
                <w:bottom w:val="none" w:sz="0" w:space="0" w:color="auto"/>
                <w:right w:val="none" w:sz="0" w:space="0" w:color="auto"/>
              </w:divBdr>
            </w:div>
            <w:div w:id="2079016456">
              <w:marLeft w:val="0"/>
              <w:marRight w:val="0"/>
              <w:marTop w:val="0"/>
              <w:marBottom w:val="0"/>
              <w:divBdr>
                <w:top w:val="none" w:sz="0" w:space="0" w:color="auto"/>
                <w:left w:val="none" w:sz="0" w:space="0" w:color="auto"/>
                <w:bottom w:val="none" w:sz="0" w:space="0" w:color="auto"/>
                <w:right w:val="none" w:sz="0" w:space="0" w:color="auto"/>
              </w:divBdr>
            </w:div>
          </w:divsChild>
        </w:div>
        <w:div w:id="1058549756">
          <w:marLeft w:val="0"/>
          <w:marRight w:val="0"/>
          <w:marTop w:val="0"/>
          <w:marBottom w:val="0"/>
          <w:divBdr>
            <w:top w:val="none" w:sz="0" w:space="0" w:color="auto"/>
            <w:left w:val="none" w:sz="0" w:space="0" w:color="auto"/>
            <w:bottom w:val="none" w:sz="0" w:space="0" w:color="auto"/>
            <w:right w:val="none" w:sz="0" w:space="0" w:color="auto"/>
          </w:divBdr>
        </w:div>
        <w:div w:id="1676417073">
          <w:marLeft w:val="0"/>
          <w:marRight w:val="0"/>
          <w:marTop w:val="0"/>
          <w:marBottom w:val="0"/>
          <w:divBdr>
            <w:top w:val="none" w:sz="0" w:space="0" w:color="auto"/>
            <w:left w:val="none" w:sz="0" w:space="0" w:color="auto"/>
            <w:bottom w:val="none" w:sz="0" w:space="0" w:color="auto"/>
            <w:right w:val="none" w:sz="0" w:space="0" w:color="auto"/>
          </w:divBdr>
        </w:div>
        <w:div w:id="560949509">
          <w:marLeft w:val="0"/>
          <w:marRight w:val="0"/>
          <w:marTop w:val="0"/>
          <w:marBottom w:val="0"/>
          <w:divBdr>
            <w:top w:val="none" w:sz="0" w:space="0" w:color="auto"/>
            <w:left w:val="none" w:sz="0" w:space="0" w:color="auto"/>
            <w:bottom w:val="none" w:sz="0" w:space="0" w:color="auto"/>
            <w:right w:val="none" w:sz="0" w:space="0" w:color="auto"/>
          </w:divBdr>
        </w:div>
        <w:div w:id="2073769721">
          <w:marLeft w:val="0"/>
          <w:marRight w:val="0"/>
          <w:marTop w:val="0"/>
          <w:marBottom w:val="0"/>
          <w:divBdr>
            <w:top w:val="none" w:sz="0" w:space="0" w:color="auto"/>
            <w:left w:val="none" w:sz="0" w:space="0" w:color="auto"/>
            <w:bottom w:val="none" w:sz="0" w:space="0" w:color="auto"/>
            <w:right w:val="none" w:sz="0" w:space="0" w:color="auto"/>
          </w:divBdr>
        </w:div>
        <w:div w:id="253830892">
          <w:marLeft w:val="0"/>
          <w:marRight w:val="0"/>
          <w:marTop w:val="0"/>
          <w:marBottom w:val="0"/>
          <w:divBdr>
            <w:top w:val="none" w:sz="0" w:space="0" w:color="auto"/>
            <w:left w:val="none" w:sz="0" w:space="0" w:color="auto"/>
            <w:bottom w:val="none" w:sz="0" w:space="0" w:color="auto"/>
            <w:right w:val="none" w:sz="0" w:space="0" w:color="auto"/>
          </w:divBdr>
        </w:div>
        <w:div w:id="102190311">
          <w:marLeft w:val="0"/>
          <w:marRight w:val="0"/>
          <w:marTop w:val="0"/>
          <w:marBottom w:val="0"/>
          <w:divBdr>
            <w:top w:val="none" w:sz="0" w:space="0" w:color="auto"/>
            <w:left w:val="none" w:sz="0" w:space="0" w:color="auto"/>
            <w:bottom w:val="none" w:sz="0" w:space="0" w:color="auto"/>
            <w:right w:val="none" w:sz="0" w:space="0" w:color="auto"/>
          </w:divBdr>
          <w:divsChild>
            <w:div w:id="966351696">
              <w:marLeft w:val="0"/>
              <w:marRight w:val="0"/>
              <w:marTop w:val="0"/>
              <w:marBottom w:val="0"/>
              <w:divBdr>
                <w:top w:val="none" w:sz="0" w:space="0" w:color="auto"/>
                <w:left w:val="none" w:sz="0" w:space="0" w:color="auto"/>
                <w:bottom w:val="none" w:sz="0" w:space="0" w:color="auto"/>
                <w:right w:val="none" w:sz="0" w:space="0" w:color="auto"/>
              </w:divBdr>
            </w:div>
            <w:div w:id="970087633">
              <w:marLeft w:val="0"/>
              <w:marRight w:val="0"/>
              <w:marTop w:val="0"/>
              <w:marBottom w:val="0"/>
              <w:divBdr>
                <w:top w:val="none" w:sz="0" w:space="0" w:color="auto"/>
                <w:left w:val="none" w:sz="0" w:space="0" w:color="auto"/>
                <w:bottom w:val="none" w:sz="0" w:space="0" w:color="auto"/>
                <w:right w:val="none" w:sz="0" w:space="0" w:color="auto"/>
              </w:divBdr>
            </w:div>
            <w:div w:id="1428454817">
              <w:marLeft w:val="0"/>
              <w:marRight w:val="0"/>
              <w:marTop w:val="0"/>
              <w:marBottom w:val="0"/>
              <w:divBdr>
                <w:top w:val="none" w:sz="0" w:space="0" w:color="auto"/>
                <w:left w:val="none" w:sz="0" w:space="0" w:color="auto"/>
                <w:bottom w:val="none" w:sz="0" w:space="0" w:color="auto"/>
                <w:right w:val="none" w:sz="0" w:space="0" w:color="auto"/>
              </w:divBdr>
            </w:div>
            <w:div w:id="618149936">
              <w:marLeft w:val="0"/>
              <w:marRight w:val="0"/>
              <w:marTop w:val="0"/>
              <w:marBottom w:val="0"/>
              <w:divBdr>
                <w:top w:val="none" w:sz="0" w:space="0" w:color="auto"/>
                <w:left w:val="none" w:sz="0" w:space="0" w:color="auto"/>
                <w:bottom w:val="none" w:sz="0" w:space="0" w:color="auto"/>
                <w:right w:val="none" w:sz="0" w:space="0" w:color="auto"/>
              </w:divBdr>
            </w:div>
            <w:div w:id="569580292">
              <w:marLeft w:val="0"/>
              <w:marRight w:val="0"/>
              <w:marTop w:val="0"/>
              <w:marBottom w:val="0"/>
              <w:divBdr>
                <w:top w:val="none" w:sz="0" w:space="0" w:color="auto"/>
                <w:left w:val="none" w:sz="0" w:space="0" w:color="auto"/>
                <w:bottom w:val="none" w:sz="0" w:space="0" w:color="auto"/>
                <w:right w:val="none" w:sz="0" w:space="0" w:color="auto"/>
              </w:divBdr>
            </w:div>
          </w:divsChild>
        </w:div>
        <w:div w:id="151415960">
          <w:marLeft w:val="0"/>
          <w:marRight w:val="0"/>
          <w:marTop w:val="0"/>
          <w:marBottom w:val="0"/>
          <w:divBdr>
            <w:top w:val="none" w:sz="0" w:space="0" w:color="auto"/>
            <w:left w:val="none" w:sz="0" w:space="0" w:color="auto"/>
            <w:bottom w:val="none" w:sz="0" w:space="0" w:color="auto"/>
            <w:right w:val="none" w:sz="0" w:space="0" w:color="auto"/>
          </w:divBdr>
          <w:divsChild>
            <w:div w:id="1484614179">
              <w:marLeft w:val="0"/>
              <w:marRight w:val="0"/>
              <w:marTop w:val="0"/>
              <w:marBottom w:val="0"/>
              <w:divBdr>
                <w:top w:val="none" w:sz="0" w:space="0" w:color="auto"/>
                <w:left w:val="none" w:sz="0" w:space="0" w:color="auto"/>
                <w:bottom w:val="none" w:sz="0" w:space="0" w:color="auto"/>
                <w:right w:val="none" w:sz="0" w:space="0" w:color="auto"/>
              </w:divBdr>
            </w:div>
            <w:div w:id="1045258015">
              <w:marLeft w:val="0"/>
              <w:marRight w:val="0"/>
              <w:marTop w:val="0"/>
              <w:marBottom w:val="0"/>
              <w:divBdr>
                <w:top w:val="none" w:sz="0" w:space="0" w:color="auto"/>
                <w:left w:val="none" w:sz="0" w:space="0" w:color="auto"/>
                <w:bottom w:val="none" w:sz="0" w:space="0" w:color="auto"/>
                <w:right w:val="none" w:sz="0" w:space="0" w:color="auto"/>
              </w:divBdr>
            </w:div>
            <w:div w:id="1934557244">
              <w:marLeft w:val="0"/>
              <w:marRight w:val="0"/>
              <w:marTop w:val="0"/>
              <w:marBottom w:val="0"/>
              <w:divBdr>
                <w:top w:val="none" w:sz="0" w:space="0" w:color="auto"/>
                <w:left w:val="none" w:sz="0" w:space="0" w:color="auto"/>
                <w:bottom w:val="none" w:sz="0" w:space="0" w:color="auto"/>
                <w:right w:val="none" w:sz="0" w:space="0" w:color="auto"/>
              </w:divBdr>
            </w:div>
            <w:div w:id="448740970">
              <w:marLeft w:val="0"/>
              <w:marRight w:val="0"/>
              <w:marTop w:val="0"/>
              <w:marBottom w:val="0"/>
              <w:divBdr>
                <w:top w:val="none" w:sz="0" w:space="0" w:color="auto"/>
                <w:left w:val="none" w:sz="0" w:space="0" w:color="auto"/>
                <w:bottom w:val="none" w:sz="0" w:space="0" w:color="auto"/>
                <w:right w:val="none" w:sz="0" w:space="0" w:color="auto"/>
              </w:divBdr>
            </w:div>
            <w:div w:id="696614781">
              <w:marLeft w:val="0"/>
              <w:marRight w:val="0"/>
              <w:marTop w:val="0"/>
              <w:marBottom w:val="0"/>
              <w:divBdr>
                <w:top w:val="none" w:sz="0" w:space="0" w:color="auto"/>
                <w:left w:val="none" w:sz="0" w:space="0" w:color="auto"/>
                <w:bottom w:val="none" w:sz="0" w:space="0" w:color="auto"/>
                <w:right w:val="none" w:sz="0" w:space="0" w:color="auto"/>
              </w:divBdr>
            </w:div>
          </w:divsChild>
        </w:div>
        <w:div w:id="771241051">
          <w:marLeft w:val="0"/>
          <w:marRight w:val="0"/>
          <w:marTop w:val="0"/>
          <w:marBottom w:val="0"/>
          <w:divBdr>
            <w:top w:val="none" w:sz="0" w:space="0" w:color="auto"/>
            <w:left w:val="none" w:sz="0" w:space="0" w:color="auto"/>
            <w:bottom w:val="none" w:sz="0" w:space="0" w:color="auto"/>
            <w:right w:val="none" w:sz="0" w:space="0" w:color="auto"/>
          </w:divBdr>
          <w:divsChild>
            <w:div w:id="1237202266">
              <w:marLeft w:val="0"/>
              <w:marRight w:val="0"/>
              <w:marTop w:val="0"/>
              <w:marBottom w:val="0"/>
              <w:divBdr>
                <w:top w:val="none" w:sz="0" w:space="0" w:color="auto"/>
                <w:left w:val="none" w:sz="0" w:space="0" w:color="auto"/>
                <w:bottom w:val="none" w:sz="0" w:space="0" w:color="auto"/>
                <w:right w:val="none" w:sz="0" w:space="0" w:color="auto"/>
              </w:divBdr>
            </w:div>
            <w:div w:id="1431513914">
              <w:marLeft w:val="0"/>
              <w:marRight w:val="0"/>
              <w:marTop w:val="0"/>
              <w:marBottom w:val="0"/>
              <w:divBdr>
                <w:top w:val="none" w:sz="0" w:space="0" w:color="auto"/>
                <w:left w:val="none" w:sz="0" w:space="0" w:color="auto"/>
                <w:bottom w:val="none" w:sz="0" w:space="0" w:color="auto"/>
                <w:right w:val="none" w:sz="0" w:space="0" w:color="auto"/>
              </w:divBdr>
            </w:div>
            <w:div w:id="1523324015">
              <w:marLeft w:val="0"/>
              <w:marRight w:val="0"/>
              <w:marTop w:val="0"/>
              <w:marBottom w:val="0"/>
              <w:divBdr>
                <w:top w:val="none" w:sz="0" w:space="0" w:color="auto"/>
                <w:left w:val="none" w:sz="0" w:space="0" w:color="auto"/>
                <w:bottom w:val="none" w:sz="0" w:space="0" w:color="auto"/>
                <w:right w:val="none" w:sz="0" w:space="0" w:color="auto"/>
              </w:divBdr>
            </w:div>
            <w:div w:id="428817549">
              <w:marLeft w:val="0"/>
              <w:marRight w:val="0"/>
              <w:marTop w:val="0"/>
              <w:marBottom w:val="0"/>
              <w:divBdr>
                <w:top w:val="none" w:sz="0" w:space="0" w:color="auto"/>
                <w:left w:val="none" w:sz="0" w:space="0" w:color="auto"/>
                <w:bottom w:val="none" w:sz="0" w:space="0" w:color="auto"/>
                <w:right w:val="none" w:sz="0" w:space="0" w:color="auto"/>
              </w:divBdr>
            </w:div>
            <w:div w:id="20926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420">
      <w:bodyDiv w:val="1"/>
      <w:marLeft w:val="0"/>
      <w:marRight w:val="0"/>
      <w:marTop w:val="0"/>
      <w:marBottom w:val="0"/>
      <w:divBdr>
        <w:top w:val="none" w:sz="0" w:space="0" w:color="auto"/>
        <w:left w:val="none" w:sz="0" w:space="0" w:color="auto"/>
        <w:bottom w:val="none" w:sz="0" w:space="0" w:color="auto"/>
        <w:right w:val="none" w:sz="0" w:space="0" w:color="auto"/>
      </w:divBdr>
    </w:div>
    <w:div w:id="840970106">
      <w:bodyDiv w:val="1"/>
      <w:marLeft w:val="0"/>
      <w:marRight w:val="0"/>
      <w:marTop w:val="0"/>
      <w:marBottom w:val="0"/>
      <w:divBdr>
        <w:top w:val="none" w:sz="0" w:space="0" w:color="auto"/>
        <w:left w:val="none" w:sz="0" w:space="0" w:color="auto"/>
        <w:bottom w:val="none" w:sz="0" w:space="0" w:color="auto"/>
        <w:right w:val="none" w:sz="0" w:space="0" w:color="auto"/>
      </w:divBdr>
    </w:div>
    <w:div w:id="926426765">
      <w:bodyDiv w:val="1"/>
      <w:marLeft w:val="0"/>
      <w:marRight w:val="0"/>
      <w:marTop w:val="0"/>
      <w:marBottom w:val="0"/>
      <w:divBdr>
        <w:top w:val="none" w:sz="0" w:space="0" w:color="auto"/>
        <w:left w:val="none" w:sz="0" w:space="0" w:color="auto"/>
        <w:bottom w:val="none" w:sz="0" w:space="0" w:color="auto"/>
        <w:right w:val="none" w:sz="0" w:space="0" w:color="auto"/>
      </w:divBdr>
      <w:divsChild>
        <w:div w:id="1320697972">
          <w:marLeft w:val="0"/>
          <w:marRight w:val="0"/>
          <w:marTop w:val="0"/>
          <w:marBottom w:val="0"/>
          <w:divBdr>
            <w:top w:val="none" w:sz="0" w:space="0" w:color="auto"/>
            <w:left w:val="none" w:sz="0" w:space="0" w:color="auto"/>
            <w:bottom w:val="none" w:sz="0" w:space="0" w:color="auto"/>
            <w:right w:val="none" w:sz="0" w:space="0" w:color="auto"/>
          </w:divBdr>
          <w:divsChild>
            <w:div w:id="1303189624">
              <w:marLeft w:val="0"/>
              <w:marRight w:val="0"/>
              <w:marTop w:val="0"/>
              <w:marBottom w:val="0"/>
              <w:divBdr>
                <w:top w:val="none" w:sz="0" w:space="0" w:color="auto"/>
                <w:left w:val="none" w:sz="0" w:space="0" w:color="auto"/>
                <w:bottom w:val="none" w:sz="0" w:space="0" w:color="auto"/>
                <w:right w:val="none" w:sz="0" w:space="0" w:color="auto"/>
              </w:divBdr>
              <w:divsChild>
                <w:div w:id="29694753">
                  <w:marLeft w:val="0"/>
                  <w:marRight w:val="0"/>
                  <w:marTop w:val="0"/>
                  <w:marBottom w:val="0"/>
                  <w:divBdr>
                    <w:top w:val="none" w:sz="0" w:space="0" w:color="auto"/>
                    <w:left w:val="none" w:sz="0" w:space="0" w:color="auto"/>
                    <w:bottom w:val="none" w:sz="0" w:space="0" w:color="auto"/>
                    <w:right w:val="none" w:sz="0" w:space="0" w:color="auto"/>
                  </w:divBdr>
                  <w:divsChild>
                    <w:div w:id="1328170045">
                      <w:marLeft w:val="0"/>
                      <w:marRight w:val="0"/>
                      <w:marTop w:val="0"/>
                      <w:marBottom w:val="0"/>
                      <w:divBdr>
                        <w:top w:val="none" w:sz="0" w:space="0" w:color="auto"/>
                        <w:left w:val="none" w:sz="0" w:space="0" w:color="auto"/>
                        <w:bottom w:val="none" w:sz="0" w:space="0" w:color="auto"/>
                        <w:right w:val="none" w:sz="0" w:space="0" w:color="auto"/>
                      </w:divBdr>
                      <w:divsChild>
                        <w:div w:id="436950521">
                          <w:marLeft w:val="0"/>
                          <w:marRight w:val="0"/>
                          <w:marTop w:val="0"/>
                          <w:marBottom w:val="0"/>
                          <w:divBdr>
                            <w:top w:val="none" w:sz="0" w:space="0" w:color="auto"/>
                            <w:left w:val="none" w:sz="0" w:space="0" w:color="auto"/>
                            <w:bottom w:val="none" w:sz="0" w:space="0" w:color="auto"/>
                            <w:right w:val="none" w:sz="0" w:space="0" w:color="auto"/>
                          </w:divBdr>
                          <w:divsChild>
                            <w:div w:id="308756435">
                              <w:marLeft w:val="0"/>
                              <w:marRight w:val="0"/>
                              <w:marTop w:val="0"/>
                              <w:marBottom w:val="0"/>
                              <w:divBdr>
                                <w:top w:val="none" w:sz="0" w:space="0" w:color="auto"/>
                                <w:left w:val="none" w:sz="0" w:space="0" w:color="auto"/>
                                <w:bottom w:val="none" w:sz="0" w:space="0" w:color="auto"/>
                                <w:right w:val="none" w:sz="0" w:space="0" w:color="auto"/>
                              </w:divBdr>
                              <w:divsChild>
                                <w:div w:id="522282478">
                                  <w:marLeft w:val="0"/>
                                  <w:marRight w:val="0"/>
                                  <w:marTop w:val="0"/>
                                  <w:marBottom w:val="0"/>
                                  <w:divBdr>
                                    <w:top w:val="none" w:sz="0" w:space="0" w:color="auto"/>
                                    <w:left w:val="none" w:sz="0" w:space="0" w:color="auto"/>
                                    <w:bottom w:val="none" w:sz="0" w:space="0" w:color="auto"/>
                                    <w:right w:val="none" w:sz="0" w:space="0" w:color="auto"/>
                                  </w:divBdr>
                                  <w:divsChild>
                                    <w:div w:id="1238708365">
                                      <w:marLeft w:val="0"/>
                                      <w:marRight w:val="0"/>
                                      <w:marTop w:val="0"/>
                                      <w:marBottom w:val="0"/>
                                      <w:divBdr>
                                        <w:top w:val="none" w:sz="0" w:space="0" w:color="auto"/>
                                        <w:left w:val="none" w:sz="0" w:space="0" w:color="auto"/>
                                        <w:bottom w:val="none" w:sz="0" w:space="0" w:color="auto"/>
                                        <w:right w:val="none" w:sz="0" w:space="0" w:color="auto"/>
                                      </w:divBdr>
                                      <w:divsChild>
                                        <w:div w:id="877203806">
                                          <w:marLeft w:val="0"/>
                                          <w:marRight w:val="0"/>
                                          <w:marTop w:val="0"/>
                                          <w:marBottom w:val="0"/>
                                          <w:divBdr>
                                            <w:top w:val="none" w:sz="0" w:space="0" w:color="auto"/>
                                            <w:left w:val="none" w:sz="0" w:space="0" w:color="auto"/>
                                            <w:bottom w:val="none" w:sz="0" w:space="0" w:color="auto"/>
                                            <w:right w:val="none" w:sz="0" w:space="0" w:color="auto"/>
                                          </w:divBdr>
                                          <w:divsChild>
                                            <w:div w:id="2031251495">
                                              <w:marLeft w:val="0"/>
                                              <w:marRight w:val="0"/>
                                              <w:marTop w:val="0"/>
                                              <w:marBottom w:val="0"/>
                                              <w:divBdr>
                                                <w:top w:val="none" w:sz="0" w:space="0" w:color="auto"/>
                                                <w:left w:val="none" w:sz="0" w:space="0" w:color="auto"/>
                                                <w:bottom w:val="none" w:sz="0" w:space="0" w:color="auto"/>
                                                <w:right w:val="none" w:sz="0" w:space="0" w:color="auto"/>
                                              </w:divBdr>
                                              <w:divsChild>
                                                <w:div w:id="230818165">
                                                  <w:marLeft w:val="0"/>
                                                  <w:marRight w:val="0"/>
                                                  <w:marTop w:val="0"/>
                                                  <w:marBottom w:val="0"/>
                                                  <w:divBdr>
                                                    <w:top w:val="none" w:sz="0" w:space="0" w:color="auto"/>
                                                    <w:left w:val="none" w:sz="0" w:space="0" w:color="auto"/>
                                                    <w:bottom w:val="none" w:sz="0" w:space="0" w:color="auto"/>
                                                    <w:right w:val="none" w:sz="0" w:space="0" w:color="auto"/>
                                                  </w:divBdr>
                                                  <w:divsChild>
                                                    <w:div w:id="237641644">
                                                      <w:marLeft w:val="0"/>
                                                      <w:marRight w:val="0"/>
                                                      <w:marTop w:val="0"/>
                                                      <w:marBottom w:val="0"/>
                                                      <w:divBdr>
                                                        <w:top w:val="none" w:sz="0" w:space="0" w:color="auto"/>
                                                        <w:left w:val="none" w:sz="0" w:space="0" w:color="auto"/>
                                                        <w:bottom w:val="none" w:sz="0" w:space="0" w:color="auto"/>
                                                        <w:right w:val="none" w:sz="0" w:space="0" w:color="auto"/>
                                                      </w:divBdr>
                                                      <w:divsChild>
                                                        <w:div w:id="1894543428">
                                                          <w:marLeft w:val="0"/>
                                                          <w:marRight w:val="0"/>
                                                          <w:marTop w:val="0"/>
                                                          <w:marBottom w:val="0"/>
                                                          <w:divBdr>
                                                            <w:top w:val="none" w:sz="0" w:space="0" w:color="auto"/>
                                                            <w:left w:val="none" w:sz="0" w:space="0" w:color="auto"/>
                                                            <w:bottom w:val="none" w:sz="0" w:space="0" w:color="auto"/>
                                                            <w:right w:val="none" w:sz="0" w:space="0" w:color="auto"/>
                                                          </w:divBdr>
                                                          <w:divsChild>
                                                            <w:div w:id="1565024376">
                                                              <w:marLeft w:val="0"/>
                                                              <w:marRight w:val="0"/>
                                                              <w:marTop w:val="0"/>
                                                              <w:marBottom w:val="0"/>
                                                              <w:divBdr>
                                                                <w:top w:val="none" w:sz="0" w:space="0" w:color="auto"/>
                                                                <w:left w:val="none" w:sz="0" w:space="0" w:color="auto"/>
                                                                <w:bottom w:val="none" w:sz="0" w:space="0" w:color="auto"/>
                                                                <w:right w:val="none" w:sz="0" w:space="0" w:color="auto"/>
                                                              </w:divBdr>
                                                              <w:divsChild>
                                                                <w:div w:id="1711342995">
                                                                  <w:marLeft w:val="0"/>
                                                                  <w:marRight w:val="0"/>
                                                                  <w:marTop w:val="0"/>
                                                                  <w:marBottom w:val="0"/>
                                                                  <w:divBdr>
                                                                    <w:top w:val="none" w:sz="0" w:space="0" w:color="auto"/>
                                                                    <w:left w:val="none" w:sz="0" w:space="0" w:color="auto"/>
                                                                    <w:bottom w:val="none" w:sz="0" w:space="0" w:color="auto"/>
                                                                    <w:right w:val="none" w:sz="0" w:space="0" w:color="auto"/>
                                                                  </w:divBdr>
                                                                  <w:divsChild>
                                                                    <w:div w:id="2119832733">
                                                                      <w:marLeft w:val="0"/>
                                                                      <w:marRight w:val="0"/>
                                                                      <w:marTop w:val="0"/>
                                                                      <w:marBottom w:val="0"/>
                                                                      <w:divBdr>
                                                                        <w:top w:val="none" w:sz="0" w:space="0" w:color="auto"/>
                                                                        <w:left w:val="none" w:sz="0" w:space="0" w:color="auto"/>
                                                                        <w:bottom w:val="none" w:sz="0" w:space="0" w:color="auto"/>
                                                                        <w:right w:val="none" w:sz="0" w:space="0" w:color="auto"/>
                                                                      </w:divBdr>
                                                                      <w:divsChild>
                                                                        <w:div w:id="1881815027">
                                                                          <w:marLeft w:val="0"/>
                                                                          <w:marRight w:val="0"/>
                                                                          <w:marTop w:val="0"/>
                                                                          <w:marBottom w:val="0"/>
                                                                          <w:divBdr>
                                                                            <w:top w:val="none" w:sz="0" w:space="0" w:color="auto"/>
                                                                            <w:left w:val="none" w:sz="0" w:space="0" w:color="auto"/>
                                                                            <w:bottom w:val="none" w:sz="0" w:space="0" w:color="auto"/>
                                                                            <w:right w:val="none" w:sz="0" w:space="0" w:color="auto"/>
                                                                          </w:divBdr>
                                                                          <w:divsChild>
                                                                            <w:div w:id="1218977533">
                                                                              <w:marLeft w:val="0"/>
                                                                              <w:marRight w:val="0"/>
                                                                              <w:marTop w:val="0"/>
                                                                              <w:marBottom w:val="0"/>
                                                                              <w:divBdr>
                                                                                <w:top w:val="none" w:sz="0" w:space="0" w:color="auto"/>
                                                                                <w:left w:val="none" w:sz="0" w:space="0" w:color="auto"/>
                                                                                <w:bottom w:val="none" w:sz="0" w:space="0" w:color="auto"/>
                                                                                <w:right w:val="none" w:sz="0" w:space="0" w:color="auto"/>
                                                                              </w:divBdr>
                                                                              <w:divsChild>
                                                                                <w:div w:id="73281818">
                                                                                  <w:marLeft w:val="0"/>
                                                                                  <w:marRight w:val="0"/>
                                                                                  <w:marTop w:val="0"/>
                                                                                  <w:marBottom w:val="0"/>
                                                                                  <w:divBdr>
                                                                                    <w:top w:val="none" w:sz="0" w:space="0" w:color="auto"/>
                                                                                    <w:left w:val="none" w:sz="0" w:space="0" w:color="auto"/>
                                                                                    <w:bottom w:val="none" w:sz="0" w:space="0" w:color="auto"/>
                                                                                    <w:right w:val="none" w:sz="0" w:space="0" w:color="auto"/>
                                                                                  </w:divBdr>
                                                                                  <w:divsChild>
                                                                                    <w:div w:id="839851844">
                                                                                      <w:marLeft w:val="0"/>
                                                                                      <w:marRight w:val="0"/>
                                                                                      <w:marTop w:val="0"/>
                                                                                      <w:marBottom w:val="0"/>
                                                                                      <w:divBdr>
                                                                                        <w:top w:val="none" w:sz="0" w:space="0" w:color="auto"/>
                                                                                        <w:left w:val="none" w:sz="0" w:space="0" w:color="auto"/>
                                                                                        <w:bottom w:val="none" w:sz="0" w:space="0" w:color="auto"/>
                                                                                        <w:right w:val="none" w:sz="0" w:space="0" w:color="auto"/>
                                                                                      </w:divBdr>
                                                                                    </w:div>
                                                                                    <w:div w:id="857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92592">
      <w:bodyDiv w:val="1"/>
      <w:marLeft w:val="0"/>
      <w:marRight w:val="0"/>
      <w:marTop w:val="0"/>
      <w:marBottom w:val="0"/>
      <w:divBdr>
        <w:top w:val="none" w:sz="0" w:space="0" w:color="auto"/>
        <w:left w:val="none" w:sz="0" w:space="0" w:color="auto"/>
        <w:bottom w:val="none" w:sz="0" w:space="0" w:color="auto"/>
        <w:right w:val="none" w:sz="0" w:space="0" w:color="auto"/>
      </w:divBdr>
    </w:div>
    <w:div w:id="1270165252">
      <w:bodyDiv w:val="1"/>
      <w:marLeft w:val="0"/>
      <w:marRight w:val="0"/>
      <w:marTop w:val="0"/>
      <w:marBottom w:val="0"/>
      <w:divBdr>
        <w:top w:val="none" w:sz="0" w:space="0" w:color="auto"/>
        <w:left w:val="none" w:sz="0" w:space="0" w:color="auto"/>
        <w:bottom w:val="none" w:sz="0" w:space="0" w:color="auto"/>
        <w:right w:val="none" w:sz="0" w:space="0" w:color="auto"/>
      </w:divBdr>
      <w:divsChild>
        <w:div w:id="1996646501">
          <w:marLeft w:val="0"/>
          <w:marRight w:val="0"/>
          <w:marTop w:val="0"/>
          <w:marBottom w:val="0"/>
          <w:divBdr>
            <w:top w:val="none" w:sz="0" w:space="0" w:color="auto"/>
            <w:left w:val="none" w:sz="0" w:space="0" w:color="auto"/>
            <w:bottom w:val="none" w:sz="0" w:space="0" w:color="auto"/>
            <w:right w:val="none" w:sz="0" w:space="0" w:color="auto"/>
          </w:divBdr>
        </w:div>
        <w:div w:id="1804350079">
          <w:marLeft w:val="0"/>
          <w:marRight w:val="0"/>
          <w:marTop w:val="0"/>
          <w:marBottom w:val="0"/>
          <w:divBdr>
            <w:top w:val="none" w:sz="0" w:space="0" w:color="auto"/>
            <w:left w:val="none" w:sz="0" w:space="0" w:color="auto"/>
            <w:bottom w:val="none" w:sz="0" w:space="0" w:color="auto"/>
            <w:right w:val="none" w:sz="0" w:space="0" w:color="auto"/>
          </w:divBdr>
        </w:div>
        <w:div w:id="1693846305">
          <w:marLeft w:val="0"/>
          <w:marRight w:val="0"/>
          <w:marTop w:val="0"/>
          <w:marBottom w:val="0"/>
          <w:divBdr>
            <w:top w:val="none" w:sz="0" w:space="0" w:color="auto"/>
            <w:left w:val="none" w:sz="0" w:space="0" w:color="auto"/>
            <w:bottom w:val="none" w:sz="0" w:space="0" w:color="auto"/>
            <w:right w:val="none" w:sz="0" w:space="0" w:color="auto"/>
          </w:divBdr>
        </w:div>
        <w:div w:id="625232182">
          <w:marLeft w:val="0"/>
          <w:marRight w:val="0"/>
          <w:marTop w:val="0"/>
          <w:marBottom w:val="0"/>
          <w:divBdr>
            <w:top w:val="none" w:sz="0" w:space="0" w:color="auto"/>
            <w:left w:val="none" w:sz="0" w:space="0" w:color="auto"/>
            <w:bottom w:val="none" w:sz="0" w:space="0" w:color="auto"/>
            <w:right w:val="none" w:sz="0" w:space="0" w:color="auto"/>
          </w:divBdr>
        </w:div>
      </w:divsChild>
    </w:div>
    <w:div w:id="1297953688">
      <w:bodyDiv w:val="1"/>
      <w:marLeft w:val="0"/>
      <w:marRight w:val="0"/>
      <w:marTop w:val="0"/>
      <w:marBottom w:val="0"/>
      <w:divBdr>
        <w:top w:val="none" w:sz="0" w:space="0" w:color="auto"/>
        <w:left w:val="none" w:sz="0" w:space="0" w:color="auto"/>
        <w:bottom w:val="none" w:sz="0" w:space="0" w:color="auto"/>
        <w:right w:val="none" w:sz="0" w:space="0" w:color="auto"/>
      </w:divBdr>
    </w:div>
    <w:div w:id="1324091536">
      <w:bodyDiv w:val="1"/>
      <w:marLeft w:val="0"/>
      <w:marRight w:val="0"/>
      <w:marTop w:val="0"/>
      <w:marBottom w:val="0"/>
      <w:divBdr>
        <w:top w:val="none" w:sz="0" w:space="0" w:color="auto"/>
        <w:left w:val="none" w:sz="0" w:space="0" w:color="auto"/>
        <w:bottom w:val="none" w:sz="0" w:space="0" w:color="auto"/>
        <w:right w:val="none" w:sz="0" w:space="0" w:color="auto"/>
      </w:divBdr>
      <w:divsChild>
        <w:div w:id="1011492869">
          <w:marLeft w:val="0"/>
          <w:marRight w:val="0"/>
          <w:marTop w:val="0"/>
          <w:marBottom w:val="0"/>
          <w:divBdr>
            <w:top w:val="none" w:sz="0" w:space="0" w:color="auto"/>
            <w:left w:val="none" w:sz="0" w:space="0" w:color="auto"/>
            <w:bottom w:val="none" w:sz="0" w:space="0" w:color="auto"/>
            <w:right w:val="none" w:sz="0" w:space="0" w:color="auto"/>
          </w:divBdr>
        </w:div>
        <w:div w:id="596056241">
          <w:marLeft w:val="0"/>
          <w:marRight w:val="0"/>
          <w:marTop w:val="0"/>
          <w:marBottom w:val="0"/>
          <w:divBdr>
            <w:top w:val="none" w:sz="0" w:space="0" w:color="auto"/>
            <w:left w:val="none" w:sz="0" w:space="0" w:color="auto"/>
            <w:bottom w:val="none" w:sz="0" w:space="0" w:color="auto"/>
            <w:right w:val="none" w:sz="0" w:space="0" w:color="auto"/>
          </w:divBdr>
        </w:div>
        <w:div w:id="1859926687">
          <w:marLeft w:val="0"/>
          <w:marRight w:val="0"/>
          <w:marTop w:val="0"/>
          <w:marBottom w:val="0"/>
          <w:divBdr>
            <w:top w:val="none" w:sz="0" w:space="0" w:color="auto"/>
            <w:left w:val="none" w:sz="0" w:space="0" w:color="auto"/>
            <w:bottom w:val="none" w:sz="0" w:space="0" w:color="auto"/>
            <w:right w:val="none" w:sz="0" w:space="0" w:color="auto"/>
          </w:divBdr>
        </w:div>
        <w:div w:id="975573275">
          <w:marLeft w:val="0"/>
          <w:marRight w:val="0"/>
          <w:marTop w:val="0"/>
          <w:marBottom w:val="0"/>
          <w:divBdr>
            <w:top w:val="none" w:sz="0" w:space="0" w:color="auto"/>
            <w:left w:val="none" w:sz="0" w:space="0" w:color="auto"/>
            <w:bottom w:val="none" w:sz="0" w:space="0" w:color="auto"/>
            <w:right w:val="none" w:sz="0" w:space="0" w:color="auto"/>
          </w:divBdr>
        </w:div>
      </w:divsChild>
    </w:div>
    <w:div w:id="1533952752">
      <w:marLeft w:val="0"/>
      <w:marRight w:val="0"/>
      <w:marTop w:val="0"/>
      <w:marBottom w:val="0"/>
      <w:divBdr>
        <w:top w:val="none" w:sz="0" w:space="0" w:color="auto"/>
        <w:left w:val="none" w:sz="0" w:space="0" w:color="auto"/>
        <w:bottom w:val="none" w:sz="0" w:space="0" w:color="auto"/>
        <w:right w:val="none" w:sz="0" w:space="0" w:color="auto"/>
      </w:divBdr>
    </w:div>
    <w:div w:id="1533952754">
      <w:marLeft w:val="0"/>
      <w:marRight w:val="0"/>
      <w:marTop w:val="45"/>
      <w:marBottom w:val="0"/>
      <w:divBdr>
        <w:top w:val="none" w:sz="0" w:space="0" w:color="auto"/>
        <w:left w:val="none" w:sz="0" w:space="0" w:color="auto"/>
        <w:bottom w:val="none" w:sz="0" w:space="0" w:color="auto"/>
        <w:right w:val="none" w:sz="0" w:space="0" w:color="auto"/>
      </w:divBdr>
      <w:divsChild>
        <w:div w:id="1533952795">
          <w:marLeft w:val="0"/>
          <w:marRight w:val="0"/>
          <w:marTop w:val="0"/>
          <w:marBottom w:val="0"/>
          <w:divBdr>
            <w:top w:val="none" w:sz="0" w:space="0" w:color="auto"/>
            <w:left w:val="none" w:sz="0" w:space="0" w:color="auto"/>
            <w:bottom w:val="none" w:sz="0" w:space="0" w:color="auto"/>
            <w:right w:val="none" w:sz="0" w:space="0" w:color="auto"/>
          </w:divBdr>
          <w:divsChild>
            <w:div w:id="1533952755">
              <w:marLeft w:val="0"/>
              <w:marRight w:val="0"/>
              <w:marTop w:val="0"/>
              <w:marBottom w:val="0"/>
              <w:divBdr>
                <w:top w:val="none" w:sz="0" w:space="0" w:color="auto"/>
                <w:left w:val="none" w:sz="0" w:space="0" w:color="auto"/>
                <w:bottom w:val="none" w:sz="0" w:space="0" w:color="auto"/>
                <w:right w:val="none" w:sz="0" w:space="0" w:color="auto"/>
              </w:divBdr>
              <w:divsChild>
                <w:div w:id="1533952765">
                  <w:marLeft w:val="0"/>
                  <w:marRight w:val="0"/>
                  <w:marTop w:val="0"/>
                  <w:marBottom w:val="0"/>
                  <w:divBdr>
                    <w:top w:val="none" w:sz="0" w:space="0" w:color="auto"/>
                    <w:left w:val="none" w:sz="0" w:space="0" w:color="auto"/>
                    <w:bottom w:val="none" w:sz="0" w:space="0" w:color="auto"/>
                    <w:right w:val="none" w:sz="0" w:space="0" w:color="auto"/>
                  </w:divBdr>
                  <w:divsChild>
                    <w:div w:id="1533952775">
                      <w:marLeft w:val="0"/>
                      <w:marRight w:val="0"/>
                      <w:marTop w:val="0"/>
                      <w:marBottom w:val="0"/>
                      <w:divBdr>
                        <w:top w:val="none" w:sz="0" w:space="0" w:color="auto"/>
                        <w:left w:val="none" w:sz="0" w:space="0" w:color="auto"/>
                        <w:bottom w:val="none" w:sz="0" w:space="0" w:color="auto"/>
                        <w:right w:val="none" w:sz="0" w:space="0" w:color="auto"/>
                      </w:divBdr>
                      <w:divsChild>
                        <w:div w:id="1533952766">
                          <w:marLeft w:val="0"/>
                          <w:marRight w:val="0"/>
                          <w:marTop w:val="45"/>
                          <w:marBottom w:val="0"/>
                          <w:divBdr>
                            <w:top w:val="none" w:sz="0" w:space="0" w:color="auto"/>
                            <w:left w:val="none" w:sz="0" w:space="0" w:color="auto"/>
                            <w:bottom w:val="none" w:sz="0" w:space="0" w:color="auto"/>
                            <w:right w:val="none" w:sz="0" w:space="0" w:color="auto"/>
                          </w:divBdr>
                          <w:divsChild>
                            <w:div w:id="1533952792">
                              <w:marLeft w:val="0"/>
                              <w:marRight w:val="0"/>
                              <w:marTop w:val="0"/>
                              <w:marBottom w:val="0"/>
                              <w:divBdr>
                                <w:top w:val="none" w:sz="0" w:space="0" w:color="auto"/>
                                <w:left w:val="none" w:sz="0" w:space="0" w:color="auto"/>
                                <w:bottom w:val="none" w:sz="0" w:space="0" w:color="auto"/>
                                <w:right w:val="none" w:sz="0" w:space="0" w:color="auto"/>
                              </w:divBdr>
                              <w:divsChild>
                                <w:div w:id="1533952767">
                                  <w:marLeft w:val="1800"/>
                                  <w:marRight w:val="3960"/>
                                  <w:marTop w:val="0"/>
                                  <w:marBottom w:val="0"/>
                                  <w:divBdr>
                                    <w:top w:val="none" w:sz="0" w:space="0" w:color="auto"/>
                                    <w:left w:val="none" w:sz="0" w:space="0" w:color="auto"/>
                                    <w:bottom w:val="none" w:sz="0" w:space="0" w:color="auto"/>
                                    <w:right w:val="none" w:sz="0" w:space="0" w:color="auto"/>
                                  </w:divBdr>
                                  <w:divsChild>
                                    <w:div w:id="1533952756">
                                      <w:marLeft w:val="0"/>
                                      <w:marRight w:val="0"/>
                                      <w:marTop w:val="0"/>
                                      <w:marBottom w:val="0"/>
                                      <w:divBdr>
                                        <w:top w:val="none" w:sz="0" w:space="0" w:color="auto"/>
                                        <w:left w:val="none" w:sz="0" w:space="0" w:color="auto"/>
                                        <w:bottom w:val="none" w:sz="0" w:space="0" w:color="auto"/>
                                        <w:right w:val="none" w:sz="0" w:space="0" w:color="auto"/>
                                      </w:divBdr>
                                      <w:divsChild>
                                        <w:div w:id="1533952773">
                                          <w:marLeft w:val="0"/>
                                          <w:marRight w:val="0"/>
                                          <w:marTop w:val="0"/>
                                          <w:marBottom w:val="0"/>
                                          <w:divBdr>
                                            <w:top w:val="none" w:sz="0" w:space="0" w:color="auto"/>
                                            <w:left w:val="none" w:sz="0" w:space="0" w:color="auto"/>
                                            <w:bottom w:val="none" w:sz="0" w:space="0" w:color="auto"/>
                                            <w:right w:val="none" w:sz="0" w:space="0" w:color="auto"/>
                                          </w:divBdr>
                                          <w:divsChild>
                                            <w:div w:id="1533952799">
                                              <w:marLeft w:val="0"/>
                                              <w:marRight w:val="0"/>
                                              <w:marTop w:val="0"/>
                                              <w:marBottom w:val="0"/>
                                              <w:divBdr>
                                                <w:top w:val="none" w:sz="0" w:space="0" w:color="auto"/>
                                                <w:left w:val="none" w:sz="0" w:space="0" w:color="auto"/>
                                                <w:bottom w:val="none" w:sz="0" w:space="0" w:color="auto"/>
                                                <w:right w:val="none" w:sz="0" w:space="0" w:color="auto"/>
                                              </w:divBdr>
                                              <w:divsChild>
                                                <w:div w:id="1533952797">
                                                  <w:marLeft w:val="0"/>
                                                  <w:marRight w:val="0"/>
                                                  <w:marTop w:val="0"/>
                                                  <w:marBottom w:val="0"/>
                                                  <w:divBdr>
                                                    <w:top w:val="none" w:sz="0" w:space="0" w:color="auto"/>
                                                    <w:left w:val="none" w:sz="0" w:space="0" w:color="auto"/>
                                                    <w:bottom w:val="none" w:sz="0" w:space="0" w:color="auto"/>
                                                    <w:right w:val="none" w:sz="0" w:space="0" w:color="auto"/>
                                                  </w:divBdr>
                                                  <w:divsChild>
                                                    <w:div w:id="1533952771">
                                                      <w:marLeft w:val="0"/>
                                                      <w:marRight w:val="0"/>
                                                      <w:marTop w:val="0"/>
                                                      <w:marBottom w:val="0"/>
                                                      <w:divBdr>
                                                        <w:top w:val="none" w:sz="0" w:space="0" w:color="auto"/>
                                                        <w:left w:val="none" w:sz="0" w:space="0" w:color="auto"/>
                                                        <w:bottom w:val="none" w:sz="0" w:space="0" w:color="auto"/>
                                                        <w:right w:val="none" w:sz="0" w:space="0" w:color="auto"/>
                                                      </w:divBdr>
                                                      <w:divsChild>
                                                        <w:div w:id="1533952784">
                                                          <w:marLeft w:val="0"/>
                                                          <w:marRight w:val="0"/>
                                                          <w:marTop w:val="0"/>
                                                          <w:marBottom w:val="0"/>
                                                          <w:divBdr>
                                                            <w:top w:val="none" w:sz="0" w:space="0" w:color="auto"/>
                                                            <w:left w:val="none" w:sz="0" w:space="0" w:color="auto"/>
                                                            <w:bottom w:val="none" w:sz="0" w:space="0" w:color="auto"/>
                                                            <w:right w:val="none" w:sz="0" w:space="0" w:color="auto"/>
                                                          </w:divBdr>
                                                          <w:divsChild>
                                                            <w:div w:id="1533952779">
                                                              <w:marLeft w:val="0"/>
                                                              <w:marRight w:val="0"/>
                                                              <w:marTop w:val="0"/>
                                                              <w:marBottom w:val="0"/>
                                                              <w:divBdr>
                                                                <w:top w:val="none" w:sz="0" w:space="0" w:color="auto"/>
                                                                <w:left w:val="none" w:sz="0" w:space="0" w:color="auto"/>
                                                                <w:bottom w:val="none" w:sz="0" w:space="0" w:color="auto"/>
                                                                <w:right w:val="none" w:sz="0" w:space="0" w:color="auto"/>
                                                              </w:divBdr>
                                                              <w:divsChild>
                                                                <w:div w:id="1533952774">
                                                                  <w:marLeft w:val="0"/>
                                                                  <w:marRight w:val="0"/>
                                                                  <w:marTop w:val="0"/>
                                                                  <w:marBottom w:val="0"/>
                                                                  <w:divBdr>
                                                                    <w:top w:val="none" w:sz="0" w:space="0" w:color="auto"/>
                                                                    <w:left w:val="none" w:sz="0" w:space="0" w:color="auto"/>
                                                                    <w:bottom w:val="none" w:sz="0" w:space="0" w:color="auto"/>
                                                                    <w:right w:val="none" w:sz="0" w:space="0" w:color="auto"/>
                                                                  </w:divBdr>
                                                                  <w:divsChild>
                                                                    <w:div w:id="1533952768">
                                                                      <w:marLeft w:val="0"/>
                                                                      <w:marRight w:val="0"/>
                                                                      <w:marTop w:val="0"/>
                                                                      <w:marBottom w:val="0"/>
                                                                      <w:divBdr>
                                                                        <w:top w:val="none" w:sz="0" w:space="0" w:color="auto"/>
                                                                        <w:left w:val="none" w:sz="0" w:space="0" w:color="auto"/>
                                                                        <w:bottom w:val="none" w:sz="0" w:space="0" w:color="auto"/>
                                                                        <w:right w:val="none" w:sz="0" w:space="0" w:color="auto"/>
                                                                      </w:divBdr>
                                                                    </w:div>
                                                                    <w:div w:id="1533952770">
                                                                      <w:marLeft w:val="0"/>
                                                                      <w:marRight w:val="0"/>
                                                                      <w:marTop w:val="0"/>
                                                                      <w:marBottom w:val="0"/>
                                                                      <w:divBdr>
                                                                        <w:top w:val="none" w:sz="0" w:space="0" w:color="auto"/>
                                                                        <w:left w:val="none" w:sz="0" w:space="0" w:color="auto"/>
                                                                        <w:bottom w:val="none" w:sz="0" w:space="0" w:color="auto"/>
                                                                        <w:right w:val="none" w:sz="0" w:space="0" w:color="auto"/>
                                                                      </w:divBdr>
                                                                    </w:div>
                                                                    <w:div w:id="1533952790">
                                                                      <w:marLeft w:val="0"/>
                                                                      <w:marRight w:val="0"/>
                                                                      <w:marTop w:val="0"/>
                                                                      <w:marBottom w:val="0"/>
                                                                      <w:divBdr>
                                                                        <w:top w:val="none" w:sz="0" w:space="0" w:color="auto"/>
                                                                        <w:left w:val="none" w:sz="0" w:space="0" w:color="auto"/>
                                                                        <w:bottom w:val="none" w:sz="0" w:space="0" w:color="auto"/>
                                                                        <w:right w:val="none" w:sz="0" w:space="0" w:color="auto"/>
                                                                      </w:divBdr>
                                                                    </w:div>
                                                                    <w:div w:id="1533952793">
                                                                      <w:marLeft w:val="0"/>
                                                                      <w:marRight w:val="0"/>
                                                                      <w:marTop w:val="0"/>
                                                                      <w:marBottom w:val="0"/>
                                                                      <w:divBdr>
                                                                        <w:top w:val="none" w:sz="0" w:space="0" w:color="auto"/>
                                                                        <w:left w:val="none" w:sz="0" w:space="0" w:color="auto"/>
                                                                        <w:bottom w:val="none" w:sz="0" w:space="0" w:color="auto"/>
                                                                        <w:right w:val="none" w:sz="0" w:space="0" w:color="auto"/>
                                                                      </w:divBdr>
                                                                    </w:div>
                                                                  </w:divsChild>
                                                                </w:div>
                                                                <w:div w:id="1533952778">
                                                                  <w:marLeft w:val="0"/>
                                                                  <w:marRight w:val="0"/>
                                                                  <w:marTop w:val="0"/>
                                                                  <w:marBottom w:val="0"/>
                                                                  <w:divBdr>
                                                                    <w:top w:val="none" w:sz="0" w:space="0" w:color="auto"/>
                                                                    <w:left w:val="none" w:sz="0" w:space="0" w:color="auto"/>
                                                                    <w:bottom w:val="none" w:sz="0" w:space="0" w:color="auto"/>
                                                                    <w:right w:val="none" w:sz="0" w:space="0" w:color="auto"/>
                                                                  </w:divBdr>
                                                                  <w:divsChild>
                                                                    <w:div w:id="1533952764">
                                                                      <w:marLeft w:val="0"/>
                                                                      <w:marRight w:val="0"/>
                                                                      <w:marTop w:val="0"/>
                                                                      <w:marBottom w:val="0"/>
                                                                      <w:divBdr>
                                                                        <w:top w:val="none" w:sz="0" w:space="0" w:color="auto"/>
                                                                        <w:left w:val="none" w:sz="0" w:space="0" w:color="auto"/>
                                                                        <w:bottom w:val="none" w:sz="0" w:space="0" w:color="auto"/>
                                                                        <w:right w:val="none" w:sz="0" w:space="0" w:color="auto"/>
                                                                      </w:divBdr>
                                                                    </w:div>
                                                                    <w:div w:id="1533952772">
                                                                      <w:marLeft w:val="0"/>
                                                                      <w:marRight w:val="0"/>
                                                                      <w:marTop w:val="0"/>
                                                                      <w:marBottom w:val="0"/>
                                                                      <w:divBdr>
                                                                        <w:top w:val="none" w:sz="0" w:space="0" w:color="auto"/>
                                                                        <w:left w:val="none" w:sz="0" w:space="0" w:color="auto"/>
                                                                        <w:bottom w:val="none" w:sz="0" w:space="0" w:color="auto"/>
                                                                        <w:right w:val="none" w:sz="0" w:space="0" w:color="auto"/>
                                                                      </w:divBdr>
                                                                    </w:div>
                                                                    <w:div w:id="1533952777">
                                                                      <w:marLeft w:val="0"/>
                                                                      <w:marRight w:val="0"/>
                                                                      <w:marTop w:val="0"/>
                                                                      <w:marBottom w:val="0"/>
                                                                      <w:divBdr>
                                                                        <w:top w:val="none" w:sz="0" w:space="0" w:color="auto"/>
                                                                        <w:left w:val="none" w:sz="0" w:space="0" w:color="auto"/>
                                                                        <w:bottom w:val="none" w:sz="0" w:space="0" w:color="auto"/>
                                                                        <w:right w:val="none" w:sz="0" w:space="0" w:color="auto"/>
                                                                      </w:divBdr>
                                                                    </w:div>
                                                                    <w:div w:id="1533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2796">
      <w:marLeft w:val="0"/>
      <w:marRight w:val="0"/>
      <w:marTop w:val="45"/>
      <w:marBottom w:val="0"/>
      <w:divBdr>
        <w:top w:val="none" w:sz="0" w:space="0" w:color="auto"/>
        <w:left w:val="none" w:sz="0" w:space="0" w:color="auto"/>
        <w:bottom w:val="none" w:sz="0" w:space="0" w:color="auto"/>
        <w:right w:val="none" w:sz="0" w:space="0" w:color="auto"/>
      </w:divBdr>
      <w:divsChild>
        <w:div w:id="1533952802">
          <w:marLeft w:val="0"/>
          <w:marRight w:val="0"/>
          <w:marTop w:val="0"/>
          <w:marBottom w:val="0"/>
          <w:divBdr>
            <w:top w:val="none" w:sz="0" w:space="0" w:color="auto"/>
            <w:left w:val="none" w:sz="0" w:space="0" w:color="auto"/>
            <w:bottom w:val="none" w:sz="0" w:space="0" w:color="auto"/>
            <w:right w:val="none" w:sz="0" w:space="0" w:color="auto"/>
          </w:divBdr>
          <w:divsChild>
            <w:div w:id="1533952763">
              <w:marLeft w:val="0"/>
              <w:marRight w:val="0"/>
              <w:marTop w:val="0"/>
              <w:marBottom w:val="0"/>
              <w:divBdr>
                <w:top w:val="none" w:sz="0" w:space="0" w:color="auto"/>
                <w:left w:val="none" w:sz="0" w:space="0" w:color="auto"/>
                <w:bottom w:val="none" w:sz="0" w:space="0" w:color="auto"/>
                <w:right w:val="none" w:sz="0" w:space="0" w:color="auto"/>
              </w:divBdr>
              <w:divsChild>
                <w:div w:id="1533952753">
                  <w:marLeft w:val="0"/>
                  <w:marRight w:val="0"/>
                  <w:marTop w:val="0"/>
                  <w:marBottom w:val="0"/>
                  <w:divBdr>
                    <w:top w:val="none" w:sz="0" w:space="0" w:color="auto"/>
                    <w:left w:val="none" w:sz="0" w:space="0" w:color="auto"/>
                    <w:bottom w:val="none" w:sz="0" w:space="0" w:color="auto"/>
                    <w:right w:val="none" w:sz="0" w:space="0" w:color="auto"/>
                  </w:divBdr>
                  <w:divsChild>
                    <w:div w:id="1533952798">
                      <w:marLeft w:val="0"/>
                      <w:marRight w:val="0"/>
                      <w:marTop w:val="0"/>
                      <w:marBottom w:val="0"/>
                      <w:divBdr>
                        <w:top w:val="none" w:sz="0" w:space="0" w:color="auto"/>
                        <w:left w:val="none" w:sz="0" w:space="0" w:color="auto"/>
                        <w:bottom w:val="none" w:sz="0" w:space="0" w:color="auto"/>
                        <w:right w:val="none" w:sz="0" w:space="0" w:color="auto"/>
                      </w:divBdr>
                      <w:divsChild>
                        <w:div w:id="1533952786">
                          <w:marLeft w:val="0"/>
                          <w:marRight w:val="0"/>
                          <w:marTop w:val="45"/>
                          <w:marBottom w:val="0"/>
                          <w:divBdr>
                            <w:top w:val="none" w:sz="0" w:space="0" w:color="auto"/>
                            <w:left w:val="none" w:sz="0" w:space="0" w:color="auto"/>
                            <w:bottom w:val="none" w:sz="0" w:space="0" w:color="auto"/>
                            <w:right w:val="none" w:sz="0" w:space="0" w:color="auto"/>
                          </w:divBdr>
                          <w:divsChild>
                            <w:div w:id="1533952785">
                              <w:marLeft w:val="0"/>
                              <w:marRight w:val="0"/>
                              <w:marTop w:val="0"/>
                              <w:marBottom w:val="0"/>
                              <w:divBdr>
                                <w:top w:val="none" w:sz="0" w:space="0" w:color="auto"/>
                                <w:left w:val="none" w:sz="0" w:space="0" w:color="auto"/>
                                <w:bottom w:val="none" w:sz="0" w:space="0" w:color="auto"/>
                                <w:right w:val="none" w:sz="0" w:space="0" w:color="auto"/>
                              </w:divBdr>
                              <w:divsChild>
                                <w:div w:id="1533952788">
                                  <w:marLeft w:val="1800"/>
                                  <w:marRight w:val="3960"/>
                                  <w:marTop w:val="0"/>
                                  <w:marBottom w:val="0"/>
                                  <w:divBdr>
                                    <w:top w:val="none" w:sz="0" w:space="0" w:color="auto"/>
                                    <w:left w:val="none" w:sz="0" w:space="0" w:color="auto"/>
                                    <w:bottom w:val="none" w:sz="0" w:space="0" w:color="auto"/>
                                    <w:right w:val="none" w:sz="0" w:space="0" w:color="auto"/>
                                  </w:divBdr>
                                  <w:divsChild>
                                    <w:div w:id="1533952780">
                                      <w:marLeft w:val="0"/>
                                      <w:marRight w:val="0"/>
                                      <w:marTop w:val="0"/>
                                      <w:marBottom w:val="0"/>
                                      <w:divBdr>
                                        <w:top w:val="none" w:sz="0" w:space="0" w:color="auto"/>
                                        <w:left w:val="none" w:sz="0" w:space="0" w:color="auto"/>
                                        <w:bottom w:val="none" w:sz="0" w:space="0" w:color="auto"/>
                                        <w:right w:val="none" w:sz="0" w:space="0" w:color="auto"/>
                                      </w:divBdr>
                                      <w:divsChild>
                                        <w:div w:id="1533952783">
                                          <w:marLeft w:val="0"/>
                                          <w:marRight w:val="0"/>
                                          <w:marTop w:val="0"/>
                                          <w:marBottom w:val="0"/>
                                          <w:divBdr>
                                            <w:top w:val="none" w:sz="0" w:space="0" w:color="auto"/>
                                            <w:left w:val="none" w:sz="0" w:space="0" w:color="auto"/>
                                            <w:bottom w:val="none" w:sz="0" w:space="0" w:color="auto"/>
                                            <w:right w:val="none" w:sz="0" w:space="0" w:color="auto"/>
                                          </w:divBdr>
                                          <w:divsChild>
                                            <w:div w:id="1533952787">
                                              <w:marLeft w:val="0"/>
                                              <w:marRight w:val="0"/>
                                              <w:marTop w:val="0"/>
                                              <w:marBottom w:val="0"/>
                                              <w:divBdr>
                                                <w:top w:val="none" w:sz="0" w:space="0" w:color="auto"/>
                                                <w:left w:val="none" w:sz="0" w:space="0" w:color="auto"/>
                                                <w:bottom w:val="none" w:sz="0" w:space="0" w:color="auto"/>
                                                <w:right w:val="none" w:sz="0" w:space="0" w:color="auto"/>
                                              </w:divBdr>
                                              <w:divsChild>
                                                <w:div w:id="1533952794">
                                                  <w:marLeft w:val="0"/>
                                                  <w:marRight w:val="0"/>
                                                  <w:marTop w:val="0"/>
                                                  <w:marBottom w:val="0"/>
                                                  <w:divBdr>
                                                    <w:top w:val="none" w:sz="0" w:space="0" w:color="auto"/>
                                                    <w:left w:val="none" w:sz="0" w:space="0" w:color="auto"/>
                                                    <w:bottom w:val="none" w:sz="0" w:space="0" w:color="auto"/>
                                                    <w:right w:val="none" w:sz="0" w:space="0" w:color="auto"/>
                                                  </w:divBdr>
                                                  <w:divsChild>
                                                    <w:div w:id="1533952776">
                                                      <w:marLeft w:val="0"/>
                                                      <w:marRight w:val="0"/>
                                                      <w:marTop w:val="0"/>
                                                      <w:marBottom w:val="0"/>
                                                      <w:divBdr>
                                                        <w:top w:val="none" w:sz="0" w:space="0" w:color="auto"/>
                                                        <w:left w:val="none" w:sz="0" w:space="0" w:color="auto"/>
                                                        <w:bottom w:val="none" w:sz="0" w:space="0" w:color="auto"/>
                                                        <w:right w:val="none" w:sz="0" w:space="0" w:color="auto"/>
                                                      </w:divBdr>
                                                      <w:divsChild>
                                                        <w:div w:id="1533952801">
                                                          <w:marLeft w:val="0"/>
                                                          <w:marRight w:val="0"/>
                                                          <w:marTop w:val="0"/>
                                                          <w:marBottom w:val="0"/>
                                                          <w:divBdr>
                                                            <w:top w:val="none" w:sz="0" w:space="0" w:color="auto"/>
                                                            <w:left w:val="none" w:sz="0" w:space="0" w:color="auto"/>
                                                            <w:bottom w:val="none" w:sz="0" w:space="0" w:color="auto"/>
                                                            <w:right w:val="none" w:sz="0" w:space="0" w:color="auto"/>
                                                          </w:divBdr>
                                                          <w:divsChild>
                                                            <w:div w:id="1533952769">
                                                              <w:marLeft w:val="0"/>
                                                              <w:marRight w:val="0"/>
                                                              <w:marTop w:val="0"/>
                                                              <w:marBottom w:val="0"/>
                                                              <w:divBdr>
                                                                <w:top w:val="none" w:sz="0" w:space="0" w:color="auto"/>
                                                                <w:left w:val="none" w:sz="0" w:space="0" w:color="auto"/>
                                                                <w:bottom w:val="none" w:sz="0" w:space="0" w:color="auto"/>
                                                                <w:right w:val="none" w:sz="0" w:space="0" w:color="auto"/>
                                                              </w:divBdr>
                                                              <w:divsChild>
                                                                <w:div w:id="1533952757">
                                                                  <w:marLeft w:val="0"/>
                                                                  <w:marRight w:val="0"/>
                                                                  <w:marTop w:val="0"/>
                                                                  <w:marBottom w:val="0"/>
                                                                  <w:divBdr>
                                                                    <w:top w:val="none" w:sz="0" w:space="0" w:color="auto"/>
                                                                    <w:left w:val="none" w:sz="0" w:space="0" w:color="auto"/>
                                                                    <w:bottom w:val="none" w:sz="0" w:space="0" w:color="auto"/>
                                                                    <w:right w:val="none" w:sz="0" w:space="0" w:color="auto"/>
                                                                  </w:divBdr>
                                                                  <w:divsChild>
                                                                    <w:div w:id="1533952758">
                                                                      <w:marLeft w:val="0"/>
                                                                      <w:marRight w:val="0"/>
                                                                      <w:marTop w:val="0"/>
                                                                      <w:marBottom w:val="0"/>
                                                                      <w:divBdr>
                                                                        <w:top w:val="none" w:sz="0" w:space="0" w:color="auto"/>
                                                                        <w:left w:val="none" w:sz="0" w:space="0" w:color="auto"/>
                                                                        <w:bottom w:val="none" w:sz="0" w:space="0" w:color="auto"/>
                                                                        <w:right w:val="none" w:sz="0" w:space="0" w:color="auto"/>
                                                                      </w:divBdr>
                                                                    </w:div>
                                                                    <w:div w:id="1533952760">
                                                                      <w:marLeft w:val="0"/>
                                                                      <w:marRight w:val="0"/>
                                                                      <w:marTop w:val="0"/>
                                                                      <w:marBottom w:val="0"/>
                                                                      <w:divBdr>
                                                                        <w:top w:val="none" w:sz="0" w:space="0" w:color="auto"/>
                                                                        <w:left w:val="none" w:sz="0" w:space="0" w:color="auto"/>
                                                                        <w:bottom w:val="none" w:sz="0" w:space="0" w:color="auto"/>
                                                                        <w:right w:val="none" w:sz="0" w:space="0" w:color="auto"/>
                                                                      </w:divBdr>
                                                                    </w:div>
                                                                    <w:div w:id="1533952762">
                                                                      <w:marLeft w:val="0"/>
                                                                      <w:marRight w:val="0"/>
                                                                      <w:marTop w:val="0"/>
                                                                      <w:marBottom w:val="0"/>
                                                                      <w:divBdr>
                                                                        <w:top w:val="none" w:sz="0" w:space="0" w:color="auto"/>
                                                                        <w:left w:val="none" w:sz="0" w:space="0" w:color="auto"/>
                                                                        <w:bottom w:val="none" w:sz="0" w:space="0" w:color="auto"/>
                                                                        <w:right w:val="none" w:sz="0" w:space="0" w:color="auto"/>
                                                                      </w:divBdr>
                                                                    </w:div>
                                                                    <w:div w:id="1533952789">
                                                                      <w:marLeft w:val="0"/>
                                                                      <w:marRight w:val="0"/>
                                                                      <w:marTop w:val="0"/>
                                                                      <w:marBottom w:val="0"/>
                                                                      <w:divBdr>
                                                                        <w:top w:val="none" w:sz="0" w:space="0" w:color="auto"/>
                                                                        <w:left w:val="none" w:sz="0" w:space="0" w:color="auto"/>
                                                                        <w:bottom w:val="none" w:sz="0" w:space="0" w:color="auto"/>
                                                                        <w:right w:val="none" w:sz="0" w:space="0" w:color="auto"/>
                                                                      </w:divBdr>
                                                                    </w:div>
                                                                  </w:divsChild>
                                                                </w:div>
                                                                <w:div w:id="1533952782">
                                                                  <w:marLeft w:val="0"/>
                                                                  <w:marRight w:val="0"/>
                                                                  <w:marTop w:val="0"/>
                                                                  <w:marBottom w:val="0"/>
                                                                  <w:divBdr>
                                                                    <w:top w:val="none" w:sz="0" w:space="0" w:color="auto"/>
                                                                    <w:left w:val="none" w:sz="0" w:space="0" w:color="auto"/>
                                                                    <w:bottom w:val="none" w:sz="0" w:space="0" w:color="auto"/>
                                                                    <w:right w:val="none" w:sz="0" w:space="0" w:color="auto"/>
                                                                  </w:divBdr>
                                                                  <w:divsChild>
                                                                    <w:div w:id="1533952759">
                                                                      <w:marLeft w:val="0"/>
                                                                      <w:marRight w:val="0"/>
                                                                      <w:marTop w:val="0"/>
                                                                      <w:marBottom w:val="0"/>
                                                                      <w:divBdr>
                                                                        <w:top w:val="none" w:sz="0" w:space="0" w:color="auto"/>
                                                                        <w:left w:val="none" w:sz="0" w:space="0" w:color="auto"/>
                                                                        <w:bottom w:val="none" w:sz="0" w:space="0" w:color="auto"/>
                                                                        <w:right w:val="none" w:sz="0" w:space="0" w:color="auto"/>
                                                                      </w:divBdr>
                                                                    </w:div>
                                                                    <w:div w:id="1533952761">
                                                                      <w:marLeft w:val="0"/>
                                                                      <w:marRight w:val="0"/>
                                                                      <w:marTop w:val="0"/>
                                                                      <w:marBottom w:val="0"/>
                                                                      <w:divBdr>
                                                                        <w:top w:val="none" w:sz="0" w:space="0" w:color="auto"/>
                                                                        <w:left w:val="none" w:sz="0" w:space="0" w:color="auto"/>
                                                                        <w:bottom w:val="none" w:sz="0" w:space="0" w:color="auto"/>
                                                                        <w:right w:val="none" w:sz="0" w:space="0" w:color="auto"/>
                                                                      </w:divBdr>
                                                                    </w:div>
                                                                    <w:div w:id="1533952781">
                                                                      <w:marLeft w:val="0"/>
                                                                      <w:marRight w:val="0"/>
                                                                      <w:marTop w:val="0"/>
                                                                      <w:marBottom w:val="0"/>
                                                                      <w:divBdr>
                                                                        <w:top w:val="none" w:sz="0" w:space="0" w:color="auto"/>
                                                                        <w:left w:val="none" w:sz="0" w:space="0" w:color="auto"/>
                                                                        <w:bottom w:val="none" w:sz="0" w:space="0" w:color="auto"/>
                                                                        <w:right w:val="none" w:sz="0" w:space="0" w:color="auto"/>
                                                                      </w:divBdr>
                                                                    </w:div>
                                                                    <w:div w:id="15339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84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emf"/><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04AC3DDA82843B8B36C27FB64C38A" ma:contentTypeVersion="15" ma:contentTypeDescription="Create a new document." ma:contentTypeScope="" ma:versionID="718ff0390d88b73daafcd276fd5e6a4a">
  <xsd:schema xmlns:xsd="http://www.w3.org/2001/XMLSchema" xmlns:xs="http://www.w3.org/2001/XMLSchema" xmlns:p="http://schemas.microsoft.com/office/2006/metadata/properties" xmlns:ns2="c895f8f2-8f7d-4348-b3ab-0a33f82455f7" xmlns:ns3="9c18cb8b-d282-44ce-b676-e6ce94212add" targetNamespace="http://schemas.microsoft.com/office/2006/metadata/properties" ma:root="true" ma:fieldsID="ad497d350dd852a3ef1c4a70419f89e0" ns2:_="" ns3:_="">
    <xsd:import namespace="c895f8f2-8f7d-4348-b3ab-0a33f82455f7"/>
    <xsd:import namespace="9c18cb8b-d282-44ce-b676-e6ce94212a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f8f2-8f7d-4348-b3ab-0a33f8245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14565c-d8be-4949-9846-091ee92bd1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8cb8b-d282-44ce-b676-e6ce94212a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ed9fd8-81fb-4700-be55-a4050d3db51c}" ma:internalName="TaxCatchAll" ma:showField="CatchAllData" ma:web="9c18cb8b-d282-44ce-b676-e6ce94212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c18cb8b-d282-44ce-b676-e6ce94212add" xsi:nil="true"/>
    <lcf76f155ced4ddcb4097134ff3c332f xmlns="c895f8f2-8f7d-4348-b3ab-0a33f82455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94645-048A-42C7-88C0-EBCE613BC107}"/>
</file>

<file path=customXml/itemProps2.xml><?xml version="1.0" encoding="utf-8"?>
<ds:datastoreItem xmlns:ds="http://schemas.openxmlformats.org/officeDocument/2006/customXml" ds:itemID="{3DCC2BAF-B0D6-4614-9742-3058C0F0DD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C78B7-2E28-4422-B420-A581F8B13571}">
  <ds:schemaRefs>
    <ds:schemaRef ds:uri="http://schemas.microsoft.com/sharepoint/v3/contenttype/forms"/>
  </ds:schemaRefs>
</ds:datastoreItem>
</file>

<file path=customXml/itemProps4.xml><?xml version="1.0" encoding="utf-8"?>
<ds:datastoreItem xmlns:ds="http://schemas.openxmlformats.org/officeDocument/2006/customXml" ds:itemID="{C5826354-D520-4946-A968-6D391850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7833</Words>
  <Characters>44652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CFIHOS Specification Document</vt:lpstr>
    </vt:vector>
  </TitlesOfParts>
  <Company>ExxonMobil</Company>
  <LinksUpToDate>false</LinksUpToDate>
  <CharactersWithSpaces>52381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CFIHOS Specification Document</dc:title>
  <dc:subject/>
  <dc:creator>Chris Sturdy</dc:creator>
  <cp:keywords/>
  <cp:lastModifiedBy>Steve Tanghe</cp:lastModifiedBy>
  <cp:revision>3</cp:revision>
  <cp:lastPrinted>2019-06-18T21:08:00Z</cp:lastPrinted>
  <dcterms:created xsi:type="dcterms:W3CDTF">2022-11-17T13:40:00Z</dcterms:created>
  <dcterms:modified xsi:type="dcterms:W3CDTF">2023-04-27T10:11:00Z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0x0101007BD04AC3DDA82843B8B36C27FB64C38A</vt:lpwstr>
  </property>
  <property fmtid="{D5CDD505-2E9C-101B-9397-08002B2CF9AE}" pid="3" name="MSIP_Label_569bf4a9-87bd-4dbf-a36c-1db5158e5def_Enabled">
    <vt:lpwstr>True</vt:lpwstr>
  </property>
  <property fmtid="{D5CDD505-2E9C-101B-9397-08002B2CF9AE}" pid="4" name="MSIP_Label_569bf4a9-87bd-4dbf-a36c-1db5158e5def_SiteId">
    <vt:lpwstr>ea80952e-a476-42d4-aaf4-5457852b0f7e</vt:lpwstr>
  </property>
  <property fmtid="{D5CDD505-2E9C-101B-9397-08002B2CF9AE}" pid="5" name="MSIP_Label_569bf4a9-87bd-4dbf-a36c-1db5158e5def_Owner">
    <vt:lpwstr>ADEBISI.OBAWOLE@uk.bp.com</vt:lpwstr>
  </property>
  <property fmtid="{D5CDD505-2E9C-101B-9397-08002B2CF9AE}" pid="6" name="MSIP_Label_569bf4a9-87bd-4dbf-a36c-1db5158e5def_SetDate">
    <vt:lpwstr>2019-05-15T12:59:25.4437959Z</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_dlc_DocIdItemGuid">
    <vt:lpwstr>af08374c-c924-48d3-81cb-056887bd4c75</vt:lpwstr>
  </property>
  <property fmtid="{D5CDD505-2E9C-101B-9397-08002B2CF9AE}" pid="12" name="_NewReviewCycle">
    <vt:lpwstr/>
  </property>
  <property fmtid="{D5CDD505-2E9C-101B-9397-08002B2CF9AE}" pid="13" name="TaxKeyword">
    <vt:lpwstr/>
  </property>
  <property fmtid="{D5CDD505-2E9C-101B-9397-08002B2CF9AE}" pid="14" name="Order">
    <vt:r8>1300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_ColorHex">
    <vt:lpwstr/>
  </property>
  <property fmtid="{D5CDD505-2E9C-101B-9397-08002B2CF9AE}" pid="20" name="_Emoji">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_ColorTag">
    <vt:lpwstr/>
  </property>
  <property fmtid="{D5CDD505-2E9C-101B-9397-08002B2CF9AE}" pid="25" name="TriggerFlowInfo">
    <vt:lpwstr/>
  </property>
</Properties>
</file>