
<file path=[Content_Types].xml><?xml version="1.0" encoding="utf-8"?>
<Types xmlns="http://schemas.openxmlformats.org/package/2006/content-types">
  <Default Extension="emf" ContentType="image/x-emf"/>
  <Default Extension="png" ContentType="image/png"/>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E9CCE" w14:textId="463DDA8B" w:rsidR="004F1ECF" w:rsidRPr="000C0F00" w:rsidRDefault="004F1ECF" w:rsidP="000C0F00">
      <w:pPr>
        <w:tabs>
          <w:tab w:val="left" w:pos="3402"/>
        </w:tabs>
        <w:rPr>
          <w:rFonts w:cs="Arial"/>
          <w:b/>
          <w:bCs/>
          <w:sz w:val="32"/>
          <w:szCs w:val="32"/>
        </w:rPr>
      </w:pPr>
    </w:p>
    <w:p w14:paraId="7079315E" w14:textId="77777777" w:rsidR="00FC420B" w:rsidRDefault="00FC420B" w:rsidP="00FC420B">
      <w:pPr>
        <w:rPr>
          <w:rFonts w:ascii="DINPro-Light" w:hAnsi="DINPro-Light" w:cs="DINPro-Light"/>
          <w:sz w:val="40"/>
          <w:szCs w:val="40"/>
        </w:rPr>
      </w:pPr>
    </w:p>
    <w:p w14:paraId="57AF90BE" w14:textId="5F94F49E" w:rsidR="004F1ECF" w:rsidRPr="00F702D9" w:rsidRDefault="00FC420B" w:rsidP="00FC420B">
      <w:pPr>
        <w:rPr>
          <w:rFonts w:cs="Arial"/>
          <w:b/>
          <w:sz w:val="36"/>
        </w:rPr>
      </w:pPr>
      <w:r>
        <w:rPr>
          <w:rFonts w:ascii="DINPro-Light" w:hAnsi="DINPro-Light" w:cs="DINPro-Light"/>
          <w:sz w:val="40"/>
          <w:szCs w:val="40"/>
        </w:rPr>
        <w:t xml:space="preserve">CFIHOS – Implementation Guide for Contractor  </w:t>
      </w:r>
    </w:p>
    <w:p w14:paraId="44D051EC" w14:textId="77777777" w:rsidR="004F1ECF" w:rsidRPr="00F702D9" w:rsidRDefault="004F1ECF" w:rsidP="00F702D9">
      <w:pPr>
        <w:tabs>
          <w:tab w:val="left" w:pos="3402"/>
        </w:tabs>
        <w:rPr>
          <w:rFonts w:cs="Arial"/>
          <w:sz w:val="32"/>
          <w:szCs w:val="32"/>
        </w:rPr>
      </w:pPr>
    </w:p>
    <w:p w14:paraId="0B7E01E2" w14:textId="77777777" w:rsidR="00F3338C" w:rsidRPr="000C0F00" w:rsidRDefault="00F3338C" w:rsidP="000C0F00">
      <w:pPr>
        <w:tabs>
          <w:tab w:val="left" w:pos="3402"/>
        </w:tabs>
        <w:rPr>
          <w:rFonts w:cs="Arial"/>
          <w:sz w:val="32"/>
          <w:szCs w:val="32"/>
        </w:rPr>
      </w:pPr>
    </w:p>
    <w:p w14:paraId="336FD0B6" w14:textId="4262711D" w:rsidR="00F3338C" w:rsidRDefault="00F3338C" w:rsidP="000C0F00">
      <w:pPr>
        <w:tabs>
          <w:tab w:val="left" w:pos="3402"/>
        </w:tabs>
        <w:rPr>
          <w:rFonts w:cs="Arial"/>
          <w:sz w:val="32"/>
          <w:szCs w:val="32"/>
        </w:rPr>
      </w:pPr>
    </w:p>
    <w:p w14:paraId="559A3D0D" w14:textId="1924FB8F" w:rsidR="004F1ECF" w:rsidRDefault="004F1ECF" w:rsidP="000C0F00">
      <w:pPr>
        <w:tabs>
          <w:tab w:val="left" w:pos="3402"/>
        </w:tabs>
        <w:rPr>
          <w:rFonts w:cs="Arial"/>
          <w:sz w:val="32"/>
          <w:szCs w:val="32"/>
        </w:rPr>
      </w:pPr>
    </w:p>
    <w:p w14:paraId="61266A79" w14:textId="77777777" w:rsidR="00065B17" w:rsidRDefault="00065B17" w:rsidP="000C0F00">
      <w:pPr>
        <w:tabs>
          <w:tab w:val="left" w:pos="3402"/>
        </w:tabs>
        <w:rPr>
          <w:rFonts w:cs="Arial"/>
          <w:sz w:val="32"/>
          <w:szCs w:val="32"/>
        </w:rPr>
      </w:pPr>
    </w:p>
    <w:p w14:paraId="09C23DD2" w14:textId="4D27EB58" w:rsidR="00F3338C" w:rsidRDefault="00F3338C" w:rsidP="000C0F00">
      <w:pPr>
        <w:tabs>
          <w:tab w:val="left" w:pos="3402"/>
        </w:tabs>
        <w:rPr>
          <w:rFonts w:cs="Arial"/>
          <w:sz w:val="32"/>
          <w:szCs w:val="32"/>
        </w:rPr>
      </w:pPr>
    </w:p>
    <w:p w14:paraId="0F7C7134" w14:textId="5D7D165A" w:rsidR="00FC420B" w:rsidRDefault="00FC420B" w:rsidP="000C0F00">
      <w:pPr>
        <w:tabs>
          <w:tab w:val="left" w:pos="3402"/>
        </w:tabs>
        <w:rPr>
          <w:rFonts w:cs="Arial"/>
          <w:sz w:val="32"/>
          <w:szCs w:val="32"/>
        </w:rPr>
      </w:pPr>
    </w:p>
    <w:p w14:paraId="22CF6206" w14:textId="4D52DFF7" w:rsidR="00FC420B" w:rsidRDefault="00FC420B" w:rsidP="000C0F00">
      <w:pPr>
        <w:tabs>
          <w:tab w:val="left" w:pos="3402"/>
        </w:tabs>
        <w:rPr>
          <w:rFonts w:cs="Arial"/>
          <w:sz w:val="32"/>
          <w:szCs w:val="32"/>
        </w:rPr>
      </w:pPr>
    </w:p>
    <w:p w14:paraId="7F66DEFE" w14:textId="24A9E757" w:rsidR="00FC420B" w:rsidRDefault="00FC420B" w:rsidP="000C0F00">
      <w:pPr>
        <w:tabs>
          <w:tab w:val="left" w:pos="3402"/>
        </w:tabs>
        <w:rPr>
          <w:rFonts w:cs="Arial"/>
          <w:sz w:val="32"/>
          <w:szCs w:val="32"/>
        </w:rPr>
      </w:pPr>
    </w:p>
    <w:p w14:paraId="251CAAC8" w14:textId="05FA6528" w:rsidR="00FC420B" w:rsidRDefault="00FC420B" w:rsidP="000C0F00">
      <w:pPr>
        <w:tabs>
          <w:tab w:val="left" w:pos="3402"/>
        </w:tabs>
        <w:rPr>
          <w:rFonts w:cs="Arial"/>
          <w:sz w:val="32"/>
          <w:szCs w:val="32"/>
        </w:rPr>
      </w:pPr>
    </w:p>
    <w:p w14:paraId="720767BA" w14:textId="7CBADD29" w:rsidR="00FC420B" w:rsidRDefault="00FC420B" w:rsidP="000C0F00">
      <w:pPr>
        <w:tabs>
          <w:tab w:val="left" w:pos="3402"/>
        </w:tabs>
        <w:rPr>
          <w:rFonts w:cs="Arial"/>
          <w:sz w:val="32"/>
          <w:szCs w:val="32"/>
        </w:rPr>
      </w:pPr>
    </w:p>
    <w:p w14:paraId="27C3748B" w14:textId="474F4F79" w:rsidR="00FC420B" w:rsidRDefault="00FC420B" w:rsidP="000C0F00">
      <w:pPr>
        <w:tabs>
          <w:tab w:val="left" w:pos="3402"/>
        </w:tabs>
        <w:rPr>
          <w:rFonts w:cs="Arial"/>
          <w:sz w:val="32"/>
          <w:szCs w:val="32"/>
        </w:rPr>
      </w:pPr>
    </w:p>
    <w:p w14:paraId="48A8B863" w14:textId="0870E0B8" w:rsidR="00FC420B" w:rsidRDefault="00FC420B" w:rsidP="000C0F00">
      <w:pPr>
        <w:tabs>
          <w:tab w:val="left" w:pos="3402"/>
        </w:tabs>
        <w:rPr>
          <w:rFonts w:cs="Arial"/>
          <w:sz w:val="32"/>
          <w:szCs w:val="32"/>
        </w:rPr>
      </w:pPr>
    </w:p>
    <w:p w14:paraId="6D69B886" w14:textId="4F2DFF2A" w:rsidR="00FC420B" w:rsidRDefault="00FC420B" w:rsidP="000C0F00">
      <w:pPr>
        <w:tabs>
          <w:tab w:val="left" w:pos="3402"/>
        </w:tabs>
        <w:rPr>
          <w:rFonts w:cs="Arial"/>
          <w:sz w:val="32"/>
          <w:szCs w:val="32"/>
        </w:rPr>
      </w:pPr>
    </w:p>
    <w:p w14:paraId="32A2BAC3" w14:textId="5C67B442" w:rsidR="00FC420B" w:rsidRDefault="00FC420B" w:rsidP="000C0F00">
      <w:pPr>
        <w:tabs>
          <w:tab w:val="left" w:pos="3402"/>
        </w:tabs>
        <w:rPr>
          <w:rFonts w:cs="Arial"/>
          <w:sz w:val="32"/>
          <w:szCs w:val="32"/>
        </w:rPr>
      </w:pPr>
    </w:p>
    <w:p w14:paraId="117B3500" w14:textId="771FD352" w:rsidR="00FC420B" w:rsidRDefault="00FC420B" w:rsidP="000C0F00">
      <w:pPr>
        <w:tabs>
          <w:tab w:val="left" w:pos="3402"/>
        </w:tabs>
        <w:rPr>
          <w:rFonts w:cs="Arial"/>
          <w:sz w:val="32"/>
          <w:szCs w:val="32"/>
        </w:rPr>
      </w:pPr>
    </w:p>
    <w:p w14:paraId="1AFADE56" w14:textId="21091306" w:rsidR="00FC420B" w:rsidRDefault="00FC420B" w:rsidP="000C0F00">
      <w:pPr>
        <w:tabs>
          <w:tab w:val="left" w:pos="3402"/>
        </w:tabs>
        <w:rPr>
          <w:rFonts w:cs="Arial"/>
          <w:sz w:val="32"/>
          <w:szCs w:val="32"/>
        </w:rPr>
      </w:pPr>
    </w:p>
    <w:p w14:paraId="742BA405" w14:textId="132C33E0" w:rsidR="00FC420B" w:rsidRDefault="00FC420B" w:rsidP="000C0F00">
      <w:pPr>
        <w:tabs>
          <w:tab w:val="left" w:pos="3402"/>
        </w:tabs>
        <w:rPr>
          <w:rFonts w:cs="Arial"/>
          <w:sz w:val="32"/>
          <w:szCs w:val="32"/>
        </w:rPr>
      </w:pPr>
    </w:p>
    <w:p w14:paraId="7B50EA03" w14:textId="77777777" w:rsidR="00FC420B" w:rsidRPr="00EE62FB" w:rsidRDefault="00FC420B" w:rsidP="00FC420B">
      <w:pPr>
        <w:spacing w:before="60" w:after="0" w:line="325" w:lineRule="exact"/>
        <w:textAlignment w:val="baseline"/>
        <w:rPr>
          <w:rFonts w:ascii="Microsoft Yi Baiti" w:eastAsia="Microsoft Yi Baiti" w:hAnsi="Microsoft Yi Baiti"/>
          <w:color w:val="245BA7"/>
          <w:spacing w:val="21"/>
          <w:sz w:val="32"/>
          <w:szCs w:val="32"/>
        </w:rPr>
      </w:pPr>
      <w:r w:rsidRPr="00EE62FB">
        <w:rPr>
          <w:rFonts w:ascii="Microsoft Yi Baiti" w:eastAsia="Microsoft Yi Baiti" w:hAnsi="Microsoft Yi Baiti"/>
          <w:color w:val="245BA7"/>
          <w:spacing w:val="21"/>
          <w:sz w:val="32"/>
          <w:szCs w:val="32"/>
        </w:rPr>
        <w:t>Acknowledgements</w:t>
      </w:r>
    </w:p>
    <w:p w14:paraId="6A2E68C7" w14:textId="77777777" w:rsidR="00FC420B" w:rsidRPr="005E705A" w:rsidRDefault="00FC420B" w:rsidP="00FC420B">
      <w:pPr>
        <w:spacing w:after="0" w:line="189" w:lineRule="exact"/>
        <w:textAlignment w:val="baseline"/>
        <w:rPr>
          <w:rFonts w:eastAsia="Tahoma" w:cstheme="minorHAnsi"/>
          <w:bCs/>
          <w:spacing w:val="2"/>
          <w:sz w:val="15"/>
        </w:rPr>
      </w:pPr>
    </w:p>
    <w:p w14:paraId="11768585" w14:textId="77777777" w:rsidR="00FC420B" w:rsidRDefault="00FC420B" w:rsidP="00A64282">
      <w:pPr>
        <w:spacing w:after="0" w:line="240" w:lineRule="auto"/>
        <w:textAlignment w:val="baseline"/>
        <w:rPr>
          <w:rFonts w:eastAsia="Microsoft Yi Baiti" w:cstheme="minorHAnsi"/>
          <w:bCs/>
          <w:spacing w:val="2"/>
          <w:sz w:val="24"/>
          <w:szCs w:val="24"/>
        </w:rPr>
      </w:pPr>
      <w:r w:rsidRPr="00233B6F">
        <w:rPr>
          <w:sz w:val="24"/>
          <w:szCs w:val="24"/>
        </w:rPr>
        <w:t>In</w:t>
      </w:r>
      <w:r w:rsidRPr="00233B6F">
        <w:rPr>
          <w:rFonts w:eastAsia="Microsoft Yi Baiti" w:cstheme="minorHAnsi"/>
          <w:bCs/>
          <w:spacing w:val="2"/>
          <w:sz w:val="24"/>
          <w:szCs w:val="24"/>
        </w:rPr>
        <w:t xml:space="preserve"> </w:t>
      </w:r>
      <w:r>
        <w:rPr>
          <w:rFonts w:eastAsia="Microsoft Yi Baiti" w:cstheme="minorHAnsi"/>
          <w:bCs/>
          <w:spacing w:val="2"/>
          <w:sz w:val="24"/>
          <w:szCs w:val="24"/>
        </w:rPr>
        <w:t xml:space="preserve">2012, Shell approached Netherlands-based process industry organization USPI to explore turning their corporate information standard into an industry-wide standard. The result was the CFIHOS (Capital Facilities Information Handover Specification) project. </w:t>
      </w:r>
    </w:p>
    <w:p w14:paraId="0AECF006" w14:textId="77777777" w:rsidR="00FC420B" w:rsidRDefault="00FC420B" w:rsidP="00A64282">
      <w:pPr>
        <w:spacing w:after="0" w:line="240" w:lineRule="auto"/>
        <w:textAlignment w:val="baseline"/>
        <w:rPr>
          <w:rFonts w:eastAsia="Microsoft Yi Baiti" w:cstheme="minorHAnsi"/>
          <w:bCs/>
          <w:spacing w:val="2"/>
          <w:sz w:val="24"/>
          <w:szCs w:val="24"/>
        </w:rPr>
      </w:pPr>
    </w:p>
    <w:p w14:paraId="3EC0CC34" w14:textId="77777777" w:rsidR="00FC420B" w:rsidRDefault="00FC420B" w:rsidP="00A64282">
      <w:pPr>
        <w:spacing w:after="0" w:line="240" w:lineRule="auto"/>
        <w:textAlignment w:val="baseline"/>
        <w:rPr>
          <w:rFonts w:eastAsia="Microsoft Yi Baiti" w:cstheme="minorHAnsi"/>
          <w:bCs/>
          <w:spacing w:val="2"/>
          <w:sz w:val="24"/>
          <w:szCs w:val="24"/>
        </w:rPr>
      </w:pPr>
      <w:r>
        <w:rPr>
          <w:rFonts w:eastAsia="Microsoft Yi Baiti" w:cstheme="minorHAnsi"/>
          <w:bCs/>
          <w:spacing w:val="2"/>
          <w:sz w:val="24"/>
          <w:szCs w:val="24"/>
        </w:rPr>
        <w:t xml:space="preserve">Its aim is to offer practical, standardized specifications for information handover that work across the supply chain – operators, </w:t>
      </w:r>
      <w:proofErr w:type="gramStart"/>
      <w:r>
        <w:rPr>
          <w:rFonts w:eastAsia="Microsoft Yi Baiti" w:cstheme="minorHAnsi"/>
          <w:bCs/>
          <w:spacing w:val="2"/>
          <w:sz w:val="24"/>
          <w:szCs w:val="24"/>
        </w:rPr>
        <w:t>contractors</w:t>
      </w:r>
      <w:proofErr w:type="gramEnd"/>
      <w:r>
        <w:rPr>
          <w:rFonts w:eastAsia="Microsoft Yi Baiti" w:cstheme="minorHAnsi"/>
          <w:bCs/>
          <w:spacing w:val="2"/>
          <w:sz w:val="24"/>
          <w:szCs w:val="24"/>
        </w:rPr>
        <w:t xml:space="preserve"> and suppliers. The most recent CFIHOS industry standard (Version 1.4) was published in October 2019 by USPI with support from the Engineering Advancement Association of Japan (ENAA). This document, describing the scope and procedures of CFIHOS, is part of this standard.  </w:t>
      </w:r>
    </w:p>
    <w:p w14:paraId="0566BF4F" w14:textId="77777777" w:rsidR="00FC420B" w:rsidRDefault="00FC420B" w:rsidP="00A64282">
      <w:pPr>
        <w:spacing w:after="0" w:line="240" w:lineRule="auto"/>
        <w:textAlignment w:val="baseline"/>
        <w:rPr>
          <w:rFonts w:eastAsia="Microsoft Yi Baiti" w:cstheme="minorHAnsi"/>
          <w:bCs/>
          <w:spacing w:val="2"/>
          <w:sz w:val="24"/>
          <w:szCs w:val="24"/>
        </w:rPr>
      </w:pPr>
    </w:p>
    <w:p w14:paraId="51C5FA10" w14:textId="77777777" w:rsidR="00FC420B" w:rsidRDefault="00FC420B" w:rsidP="00A64282">
      <w:pPr>
        <w:spacing w:after="0" w:line="240" w:lineRule="auto"/>
        <w:textAlignment w:val="baseline"/>
        <w:rPr>
          <w:rFonts w:eastAsia="Microsoft Yi Baiti" w:cstheme="minorHAnsi"/>
          <w:bCs/>
          <w:spacing w:val="2"/>
          <w:sz w:val="24"/>
          <w:szCs w:val="24"/>
        </w:rPr>
      </w:pPr>
      <w:r>
        <w:rPr>
          <w:rFonts w:eastAsia="Microsoft Yi Baiti" w:cstheme="minorHAnsi"/>
          <w:bCs/>
          <w:spacing w:val="2"/>
          <w:sz w:val="24"/>
          <w:szCs w:val="24"/>
        </w:rPr>
        <w:t>Following a member vote in 2019, the future governance, development, and maintenance of the CFIHOS project and standard moved from USPI to IOGP in January 2020, becoming Joint Industry Project (JIP)36.</w:t>
      </w:r>
    </w:p>
    <w:p w14:paraId="331712C7" w14:textId="77777777" w:rsidR="00FC420B" w:rsidRDefault="00FC420B" w:rsidP="00FC420B">
      <w:pPr>
        <w:spacing w:after="0" w:line="189" w:lineRule="exact"/>
        <w:textAlignment w:val="baseline"/>
        <w:rPr>
          <w:rFonts w:eastAsia="Microsoft Yi Baiti" w:cstheme="minorHAnsi"/>
          <w:bCs/>
          <w:spacing w:val="2"/>
          <w:sz w:val="24"/>
          <w:szCs w:val="24"/>
        </w:rPr>
      </w:pPr>
    </w:p>
    <w:p w14:paraId="17382367" w14:textId="77777777" w:rsidR="00FC420B" w:rsidRPr="005E705A" w:rsidRDefault="00FC420B" w:rsidP="00FC420B">
      <w:pPr>
        <w:spacing w:after="0" w:line="189" w:lineRule="exact"/>
        <w:textAlignment w:val="baseline"/>
        <w:rPr>
          <w:rFonts w:eastAsia="Microsoft Yi Baiti" w:cstheme="minorHAnsi"/>
          <w:bCs/>
          <w:spacing w:val="2"/>
          <w:sz w:val="24"/>
          <w:szCs w:val="24"/>
        </w:rPr>
      </w:pPr>
      <w:r>
        <w:rPr>
          <w:rFonts w:eastAsia="Microsoft Yi Baiti" w:cstheme="minorHAnsi"/>
          <w:bCs/>
          <w:spacing w:val="2"/>
          <w:sz w:val="24"/>
          <w:szCs w:val="24"/>
        </w:rPr>
        <w:t xml:space="preserve">   </w:t>
      </w:r>
    </w:p>
    <w:p w14:paraId="5FB2E85A" w14:textId="77777777" w:rsidR="00FC420B" w:rsidRPr="00233B6F" w:rsidRDefault="00FC420B" w:rsidP="00FC420B">
      <w:pPr>
        <w:pStyle w:val="NoSpacing"/>
        <w:rPr>
          <w:rFonts w:eastAsiaTheme="minorHAnsi"/>
          <w:sz w:val="24"/>
          <w:szCs w:val="24"/>
        </w:rPr>
      </w:pPr>
      <w:r>
        <w:rPr>
          <w:sz w:val="24"/>
          <w:szCs w:val="24"/>
        </w:rPr>
        <w:t xml:space="preserve"> </w:t>
      </w:r>
    </w:p>
    <w:p w14:paraId="6D88BEE7" w14:textId="77777777" w:rsidR="00FC420B" w:rsidRPr="00EE62FB" w:rsidRDefault="00FC420B" w:rsidP="00FC420B">
      <w:pPr>
        <w:spacing w:after="0" w:line="189" w:lineRule="exact"/>
        <w:textAlignment w:val="baseline"/>
        <w:rPr>
          <w:rFonts w:ascii="Tahoma" w:eastAsia="Tahoma" w:hAnsi="Tahoma"/>
          <w:b/>
          <w:color w:val="6A6C71"/>
          <w:spacing w:val="2"/>
          <w:sz w:val="15"/>
        </w:rPr>
      </w:pPr>
      <w:r>
        <w:rPr>
          <w:rFonts w:cstheme="minorHAnsi"/>
          <w:sz w:val="24"/>
          <w:szCs w:val="24"/>
        </w:rPr>
        <w:t xml:space="preserve"> </w:t>
      </w:r>
    </w:p>
    <w:p w14:paraId="32108793" w14:textId="77777777" w:rsidR="00FC420B" w:rsidRPr="00EE62FB" w:rsidRDefault="00FC420B" w:rsidP="00FC420B">
      <w:pPr>
        <w:spacing w:after="0" w:line="189" w:lineRule="exact"/>
        <w:textAlignment w:val="baseline"/>
        <w:rPr>
          <w:rFonts w:ascii="Tahoma" w:eastAsia="Tahoma" w:hAnsi="Tahoma"/>
          <w:b/>
          <w:color w:val="6A6C71"/>
          <w:spacing w:val="2"/>
          <w:sz w:val="15"/>
        </w:rPr>
      </w:pPr>
    </w:p>
    <w:p w14:paraId="3F2DDC5B" w14:textId="77777777" w:rsidR="00FC420B" w:rsidRPr="00EE62FB" w:rsidRDefault="00FC420B" w:rsidP="00FC420B">
      <w:pPr>
        <w:spacing w:after="0" w:line="189" w:lineRule="exact"/>
        <w:textAlignment w:val="baseline"/>
        <w:rPr>
          <w:rFonts w:ascii="Tahoma" w:eastAsia="Tahoma" w:hAnsi="Tahoma"/>
          <w:b/>
          <w:color w:val="6A6C71"/>
          <w:spacing w:val="2"/>
          <w:sz w:val="15"/>
        </w:rPr>
      </w:pPr>
    </w:p>
    <w:p w14:paraId="5D6B739C" w14:textId="77777777" w:rsidR="00FC420B" w:rsidRPr="00EE62FB" w:rsidRDefault="00FC420B" w:rsidP="00FC420B">
      <w:pPr>
        <w:spacing w:after="60" w:line="189" w:lineRule="exact"/>
        <w:textAlignment w:val="baseline"/>
        <w:rPr>
          <w:rFonts w:ascii="Microsoft Yi Baiti" w:eastAsia="Microsoft Yi Baiti" w:hAnsi="Microsoft Yi Baiti"/>
          <w:b/>
          <w:bCs/>
          <w:color w:val="808080" w:themeColor="background1" w:themeShade="80"/>
          <w:sz w:val="24"/>
          <w:szCs w:val="24"/>
        </w:rPr>
      </w:pPr>
      <w:r w:rsidRPr="00EE62FB">
        <w:rPr>
          <w:rFonts w:ascii="Microsoft Yi Baiti" w:eastAsia="Microsoft Yi Baiti" w:hAnsi="Microsoft Yi Baiti"/>
          <w:b/>
          <w:bCs/>
          <w:color w:val="808080" w:themeColor="background1" w:themeShade="80"/>
          <w:sz w:val="24"/>
          <w:szCs w:val="24"/>
        </w:rPr>
        <w:t>Disclaimer</w:t>
      </w:r>
    </w:p>
    <w:p w14:paraId="7E3F1EBB" w14:textId="77777777" w:rsidR="00FC420B" w:rsidRPr="00EE62FB" w:rsidRDefault="00FC420B" w:rsidP="00FC420B">
      <w:pPr>
        <w:spacing w:before="80" w:after="0"/>
        <w:ind w:right="357"/>
        <w:textAlignment w:val="baseline"/>
        <w:rPr>
          <w:rFonts w:ascii="Microsoft Yi Baiti" w:eastAsia="Microsoft Yi Baiti" w:hAnsi="Microsoft Yi Baiti"/>
          <w:color w:val="808080" w:themeColor="background1" w:themeShade="80"/>
        </w:rPr>
      </w:pPr>
      <w:r w:rsidRPr="00EE62FB">
        <w:rPr>
          <w:rFonts w:ascii="Microsoft Yi Baiti" w:eastAsia="Microsoft Yi Baiti" w:hAnsi="Microsoft Yi Baiti"/>
          <w:color w:val="808080" w:themeColor="background1" w:themeShade="80"/>
        </w:rPr>
        <w:t>Whilst every effort has been made to ensure the accuracy of the information</w:t>
      </w:r>
      <w:r w:rsidRPr="00EE62FB">
        <w:rPr>
          <w:rFonts w:ascii="Microsoft Yi Baiti" w:eastAsia="Microsoft Yi Baiti" w:hAnsi="Microsoft Yi Baiti"/>
          <w:color w:val="808080" w:themeColor="background1" w:themeShade="80"/>
        </w:rPr>
        <w:br/>
        <w:t>contained in this publication, neither IOGP nor any of its Members past present or</w:t>
      </w:r>
      <w:r w:rsidRPr="00EE62FB">
        <w:rPr>
          <w:rFonts w:ascii="Microsoft Yi Baiti" w:eastAsia="Microsoft Yi Baiti" w:hAnsi="Microsoft Yi Baiti"/>
          <w:color w:val="808080" w:themeColor="background1" w:themeShade="80"/>
        </w:rPr>
        <w:br/>
        <w:t>future warrants its accuracy or will, regardless of its or their negligence, assume</w:t>
      </w:r>
      <w:r w:rsidRPr="00EE62FB">
        <w:rPr>
          <w:rFonts w:ascii="Microsoft Yi Baiti" w:eastAsia="Microsoft Yi Baiti" w:hAnsi="Microsoft Yi Baiti"/>
          <w:color w:val="808080" w:themeColor="background1" w:themeShade="80"/>
        </w:rPr>
        <w:br/>
        <w:t>liability for any foreseeable or unforeseeable use made thereof, which liability is</w:t>
      </w:r>
      <w:r w:rsidRPr="00EE62FB">
        <w:rPr>
          <w:rFonts w:ascii="Microsoft Yi Baiti" w:eastAsia="Microsoft Yi Baiti" w:hAnsi="Microsoft Yi Baiti"/>
          <w:color w:val="808080" w:themeColor="background1" w:themeShade="80"/>
        </w:rPr>
        <w:br/>
        <w:t>hereby excluded. Consequently, such use is at the recipient’s own risk on the basis</w:t>
      </w:r>
      <w:r w:rsidRPr="00EE62FB">
        <w:rPr>
          <w:rFonts w:ascii="Microsoft Yi Baiti" w:eastAsia="Microsoft Yi Baiti" w:hAnsi="Microsoft Yi Baiti"/>
          <w:color w:val="808080" w:themeColor="background1" w:themeShade="80"/>
        </w:rPr>
        <w:br/>
        <w:t>that any use by the recipient constitutes agreement to the terms of this disclaimer.</w:t>
      </w:r>
      <w:r w:rsidRPr="00EE62FB">
        <w:rPr>
          <w:rFonts w:ascii="Microsoft Yi Baiti" w:eastAsia="Microsoft Yi Baiti" w:hAnsi="Microsoft Yi Baiti"/>
          <w:color w:val="808080" w:themeColor="background1" w:themeShade="80"/>
        </w:rPr>
        <w:br/>
        <w:t>The recipient is obliged to inform any subsequent recipient of such terms.</w:t>
      </w:r>
    </w:p>
    <w:p w14:paraId="568ADDD3" w14:textId="77777777" w:rsidR="00FC420B" w:rsidRPr="00EE62FB" w:rsidRDefault="00FC420B" w:rsidP="00FC420B">
      <w:pPr>
        <w:spacing w:after="0"/>
        <w:ind w:right="357"/>
        <w:textAlignment w:val="baseline"/>
        <w:rPr>
          <w:rFonts w:ascii="Microsoft Yi Baiti" w:eastAsia="Microsoft Yi Baiti" w:hAnsi="Microsoft Yi Baiti"/>
          <w:color w:val="808080" w:themeColor="background1" w:themeShade="80"/>
        </w:rPr>
      </w:pPr>
      <w:r w:rsidRPr="00EE62FB">
        <w:rPr>
          <w:rFonts w:ascii="Microsoft Yi Baiti" w:eastAsia="Microsoft Yi Baiti" w:hAnsi="Microsoft Yi Baiti"/>
          <w:color w:val="808080" w:themeColor="background1" w:themeShade="80"/>
        </w:rPr>
        <w:t>This publication is made available for information purposes and solely for the private</w:t>
      </w:r>
      <w:r w:rsidRPr="00EE62FB">
        <w:rPr>
          <w:rFonts w:ascii="Microsoft Yi Baiti" w:eastAsia="Microsoft Yi Baiti" w:hAnsi="Microsoft Yi Baiti"/>
          <w:color w:val="808080" w:themeColor="background1" w:themeShade="80"/>
        </w:rPr>
        <w:br/>
        <w:t xml:space="preserve">use of the user. IOGP will not directly or indirectly endorse, </w:t>
      </w:r>
      <w:proofErr w:type="gramStart"/>
      <w:r w:rsidRPr="00EE62FB">
        <w:rPr>
          <w:rFonts w:ascii="Microsoft Yi Baiti" w:eastAsia="Microsoft Yi Baiti" w:hAnsi="Microsoft Yi Baiti"/>
          <w:color w:val="808080" w:themeColor="background1" w:themeShade="80"/>
        </w:rPr>
        <w:t>approve</w:t>
      </w:r>
      <w:proofErr w:type="gramEnd"/>
      <w:r w:rsidRPr="00EE62FB">
        <w:rPr>
          <w:rFonts w:ascii="Microsoft Yi Baiti" w:eastAsia="Microsoft Yi Baiti" w:hAnsi="Microsoft Yi Baiti"/>
          <w:color w:val="808080" w:themeColor="background1" w:themeShade="80"/>
        </w:rPr>
        <w:t xml:space="preserve"> or accredit the</w:t>
      </w:r>
      <w:r w:rsidRPr="00EE62FB">
        <w:rPr>
          <w:rFonts w:ascii="Microsoft Yi Baiti" w:eastAsia="Microsoft Yi Baiti" w:hAnsi="Microsoft Yi Baiti"/>
          <w:color w:val="808080" w:themeColor="background1" w:themeShade="80"/>
        </w:rPr>
        <w:br/>
        <w:t>content of any course, event or otherwise where this publication will be reproduced.</w:t>
      </w:r>
    </w:p>
    <w:p w14:paraId="286CC517" w14:textId="77777777" w:rsidR="00FC420B" w:rsidRPr="00EE62FB" w:rsidRDefault="00FC420B" w:rsidP="00FC420B">
      <w:pPr>
        <w:spacing w:after="120"/>
        <w:ind w:right="357"/>
        <w:textAlignment w:val="baseline"/>
        <w:rPr>
          <w:rFonts w:ascii="Microsoft Yi Baiti" w:eastAsia="Microsoft Yi Baiti" w:hAnsi="Microsoft Yi Baiti"/>
          <w:color w:val="808080" w:themeColor="background1" w:themeShade="80"/>
        </w:rPr>
      </w:pPr>
    </w:p>
    <w:p w14:paraId="6FD1CA3C" w14:textId="77777777" w:rsidR="00FC420B" w:rsidRPr="00EE62FB" w:rsidRDefault="00FC420B" w:rsidP="00FC420B">
      <w:pPr>
        <w:spacing w:after="60" w:line="189" w:lineRule="exact"/>
        <w:textAlignment w:val="baseline"/>
        <w:rPr>
          <w:rFonts w:ascii="Microsoft Yi Baiti" w:eastAsia="Microsoft Yi Baiti" w:hAnsi="Microsoft Yi Baiti"/>
          <w:b/>
          <w:bCs/>
          <w:color w:val="808080" w:themeColor="background1" w:themeShade="80"/>
          <w:sz w:val="24"/>
          <w:szCs w:val="24"/>
        </w:rPr>
      </w:pPr>
      <w:r w:rsidRPr="00EE62FB">
        <w:rPr>
          <w:rFonts w:ascii="Microsoft Yi Baiti" w:eastAsia="Microsoft Yi Baiti" w:hAnsi="Microsoft Yi Baiti"/>
          <w:b/>
          <w:bCs/>
          <w:color w:val="808080" w:themeColor="background1" w:themeShade="80"/>
          <w:sz w:val="24"/>
          <w:szCs w:val="24"/>
        </w:rPr>
        <w:t>Copyright notice</w:t>
      </w:r>
    </w:p>
    <w:p w14:paraId="5E48598E" w14:textId="77777777" w:rsidR="00FC420B" w:rsidRPr="00EE62FB" w:rsidRDefault="00FC420B" w:rsidP="00FC420B">
      <w:pPr>
        <w:spacing w:before="80" w:after="0"/>
        <w:ind w:right="357"/>
        <w:textAlignment w:val="baseline"/>
        <w:rPr>
          <w:rFonts w:ascii="Microsoft Yi Baiti" w:eastAsia="Microsoft Yi Baiti" w:hAnsi="Microsoft Yi Baiti"/>
          <w:color w:val="808080" w:themeColor="background1" w:themeShade="80"/>
        </w:rPr>
      </w:pPr>
      <w:r w:rsidRPr="00EE62FB">
        <w:rPr>
          <w:rFonts w:ascii="Microsoft Yi Baiti" w:eastAsia="Microsoft Yi Baiti" w:hAnsi="Microsoft Yi Baiti"/>
          <w:color w:val="808080" w:themeColor="background1" w:themeShade="80"/>
        </w:rPr>
        <w:t>The contents of these pages are © International Association of Oil &amp; Gas Producers.</w:t>
      </w:r>
      <w:r w:rsidRPr="00EE62FB">
        <w:rPr>
          <w:rFonts w:ascii="Microsoft Yi Baiti" w:eastAsia="Microsoft Yi Baiti" w:hAnsi="Microsoft Yi Baiti"/>
          <w:color w:val="808080" w:themeColor="background1" w:themeShade="80"/>
        </w:rPr>
        <w:br/>
        <w:t xml:space="preserve">Permission is given to reproduce this report in whole or in part provided (i) </w:t>
      </w:r>
      <w:r w:rsidRPr="00EE62FB">
        <w:rPr>
          <w:rFonts w:ascii="Microsoft Yi Baiti" w:eastAsia="Microsoft Yi Baiti" w:hAnsi="Microsoft Yi Baiti"/>
          <w:color w:val="808080" w:themeColor="background1" w:themeShade="80"/>
        </w:rPr>
        <w:br/>
        <w:t>that the copyright of IOGP and (ii) the sources are acknowledged. All other rights are</w:t>
      </w:r>
      <w:r w:rsidRPr="00EE62FB">
        <w:rPr>
          <w:rFonts w:ascii="Microsoft Yi Baiti" w:eastAsia="Microsoft Yi Baiti" w:hAnsi="Microsoft Yi Baiti"/>
          <w:color w:val="808080" w:themeColor="background1" w:themeShade="80"/>
        </w:rPr>
        <w:br/>
        <w:t>reserved. Any other use requires the prior written permission of IOGP.</w:t>
      </w:r>
    </w:p>
    <w:p w14:paraId="18A07CDF" w14:textId="77777777" w:rsidR="00FC420B" w:rsidRDefault="00FC420B" w:rsidP="00FC420B">
      <w:pPr>
        <w:spacing w:before="115" w:after="0" w:line="240" w:lineRule="exact"/>
        <w:ind w:right="72"/>
        <w:textAlignment w:val="baseline"/>
        <w:rPr>
          <w:rFonts w:ascii="Microsoft Yi Baiti" w:eastAsia="Microsoft Yi Baiti" w:hAnsi="Microsoft Yi Baiti"/>
          <w:color w:val="808080" w:themeColor="background1" w:themeShade="80"/>
        </w:rPr>
      </w:pPr>
      <w:r w:rsidRPr="00EE62FB">
        <w:rPr>
          <w:rFonts w:ascii="Microsoft Yi Baiti" w:eastAsia="Microsoft Yi Baiti" w:hAnsi="Microsoft Yi Baiti"/>
          <w:color w:val="808080" w:themeColor="background1" w:themeShade="80"/>
        </w:rPr>
        <w:t>These Terms and Conditions shall be governed by and construed in accordance</w:t>
      </w:r>
      <w:r w:rsidRPr="00EE62FB">
        <w:rPr>
          <w:rFonts w:ascii="Microsoft Yi Baiti" w:eastAsia="Microsoft Yi Baiti" w:hAnsi="Microsoft Yi Baiti"/>
          <w:color w:val="808080" w:themeColor="background1" w:themeShade="80"/>
        </w:rPr>
        <w:br/>
        <w:t>with the laws of England and Wales. Disputes arising here from shall be exclusively</w:t>
      </w:r>
      <w:r w:rsidRPr="00EE62FB">
        <w:rPr>
          <w:rFonts w:ascii="Microsoft Yi Baiti" w:eastAsia="Microsoft Yi Baiti" w:hAnsi="Microsoft Yi Baiti"/>
          <w:color w:val="808080" w:themeColor="background1" w:themeShade="80"/>
        </w:rPr>
        <w:br/>
        <w:t>subject to the jurisdiction of the courts of England and Wales.</w:t>
      </w:r>
    </w:p>
    <w:p w14:paraId="5FE33A25" w14:textId="77777777" w:rsidR="00FC420B" w:rsidRDefault="00FC420B" w:rsidP="00FC420B">
      <w:r>
        <w:br w:type="page"/>
      </w:r>
    </w:p>
    <w:p w14:paraId="65B2629B" w14:textId="14D49892" w:rsidR="00FC420B" w:rsidRDefault="00FC420B" w:rsidP="000C0F00">
      <w:pPr>
        <w:tabs>
          <w:tab w:val="left" w:pos="3402"/>
        </w:tabs>
        <w:rPr>
          <w:rFonts w:cs="Arial"/>
          <w:sz w:val="32"/>
          <w:szCs w:val="32"/>
        </w:rPr>
      </w:pPr>
    </w:p>
    <w:p w14:paraId="5923F47B" w14:textId="1888F2BC" w:rsidR="00C42389" w:rsidRPr="00355D6C" w:rsidRDefault="00C42389" w:rsidP="00C42389">
      <w:pPr>
        <w:rPr>
          <w:rFonts w:ascii="DINPro-Light" w:hAnsi="DINPro-Light" w:cs="DINPro-Light"/>
          <w:sz w:val="40"/>
          <w:szCs w:val="40"/>
        </w:rPr>
      </w:pPr>
      <w:r>
        <w:rPr>
          <w:rFonts w:ascii="DINPro-Light" w:hAnsi="DINPro-Light" w:cs="DINPro-Light"/>
          <w:sz w:val="40"/>
          <w:szCs w:val="40"/>
        </w:rPr>
        <w:t>CFIHOS – Implementation Guide for Contractor</w:t>
      </w:r>
    </w:p>
    <w:p w14:paraId="3AEDD462" w14:textId="0937CBA6" w:rsidR="00FC420B" w:rsidRDefault="00FC420B" w:rsidP="000C0F00">
      <w:pPr>
        <w:tabs>
          <w:tab w:val="left" w:pos="3402"/>
        </w:tabs>
        <w:rPr>
          <w:rFonts w:cs="Arial"/>
          <w:sz w:val="32"/>
          <w:szCs w:val="32"/>
        </w:rPr>
      </w:pPr>
    </w:p>
    <w:p w14:paraId="3C8C5661" w14:textId="5AD66D7F" w:rsidR="00C42389" w:rsidRDefault="00C42389" w:rsidP="000C0F00">
      <w:pPr>
        <w:tabs>
          <w:tab w:val="left" w:pos="3402"/>
        </w:tabs>
        <w:rPr>
          <w:rFonts w:cs="Arial"/>
          <w:sz w:val="32"/>
          <w:szCs w:val="32"/>
        </w:rPr>
      </w:pPr>
    </w:p>
    <w:p w14:paraId="6F33890F" w14:textId="33C6D5A8" w:rsidR="00C42389" w:rsidRDefault="00C42389" w:rsidP="000C0F00">
      <w:pPr>
        <w:tabs>
          <w:tab w:val="left" w:pos="3402"/>
        </w:tabs>
        <w:rPr>
          <w:rFonts w:cs="Arial"/>
          <w:sz w:val="32"/>
          <w:szCs w:val="32"/>
        </w:rPr>
      </w:pPr>
    </w:p>
    <w:p w14:paraId="6DFF6851" w14:textId="58ECDF45" w:rsidR="00C42389" w:rsidRDefault="00C42389" w:rsidP="000C0F00">
      <w:pPr>
        <w:tabs>
          <w:tab w:val="left" w:pos="3402"/>
        </w:tabs>
        <w:rPr>
          <w:rFonts w:cs="Arial"/>
          <w:sz w:val="32"/>
          <w:szCs w:val="32"/>
        </w:rPr>
      </w:pPr>
    </w:p>
    <w:p w14:paraId="123E2FA3" w14:textId="04E9A102" w:rsidR="00C42389" w:rsidRDefault="00C42389" w:rsidP="000C0F00">
      <w:pPr>
        <w:tabs>
          <w:tab w:val="left" w:pos="3402"/>
        </w:tabs>
        <w:rPr>
          <w:rFonts w:cs="Arial"/>
          <w:sz w:val="32"/>
          <w:szCs w:val="32"/>
        </w:rPr>
      </w:pPr>
    </w:p>
    <w:p w14:paraId="11D26CA5" w14:textId="76F0B0EE" w:rsidR="00C42389" w:rsidRDefault="00C42389" w:rsidP="000C0F00">
      <w:pPr>
        <w:tabs>
          <w:tab w:val="left" w:pos="3402"/>
        </w:tabs>
        <w:rPr>
          <w:rFonts w:cs="Arial"/>
          <w:sz w:val="32"/>
          <w:szCs w:val="32"/>
        </w:rPr>
      </w:pPr>
    </w:p>
    <w:p w14:paraId="0AC08D2E" w14:textId="6CBB1574" w:rsidR="00C42389" w:rsidRDefault="00C42389" w:rsidP="000C0F00">
      <w:pPr>
        <w:tabs>
          <w:tab w:val="left" w:pos="3402"/>
        </w:tabs>
        <w:rPr>
          <w:rFonts w:cs="Arial"/>
          <w:sz w:val="32"/>
          <w:szCs w:val="32"/>
        </w:rPr>
      </w:pPr>
    </w:p>
    <w:p w14:paraId="6032F003" w14:textId="780776BC" w:rsidR="00C42389" w:rsidRDefault="00C42389" w:rsidP="000C0F00">
      <w:pPr>
        <w:tabs>
          <w:tab w:val="left" w:pos="3402"/>
        </w:tabs>
        <w:rPr>
          <w:rFonts w:cs="Arial"/>
          <w:sz w:val="32"/>
          <w:szCs w:val="32"/>
        </w:rPr>
      </w:pPr>
    </w:p>
    <w:p w14:paraId="5162F8AA" w14:textId="2D66B9B0" w:rsidR="00C42389" w:rsidRDefault="00C42389" w:rsidP="000C0F00">
      <w:pPr>
        <w:tabs>
          <w:tab w:val="left" w:pos="3402"/>
        </w:tabs>
        <w:rPr>
          <w:rFonts w:cs="Arial"/>
          <w:sz w:val="32"/>
          <w:szCs w:val="32"/>
        </w:rPr>
      </w:pPr>
    </w:p>
    <w:p w14:paraId="58EE5021" w14:textId="03421F6E" w:rsidR="00C42389" w:rsidRDefault="00C42389" w:rsidP="000C0F00">
      <w:pPr>
        <w:tabs>
          <w:tab w:val="left" w:pos="3402"/>
        </w:tabs>
        <w:rPr>
          <w:rFonts w:cs="Arial"/>
          <w:sz w:val="32"/>
          <w:szCs w:val="32"/>
        </w:rPr>
      </w:pPr>
    </w:p>
    <w:p w14:paraId="1ABC5F7C" w14:textId="0CDB3BEE" w:rsidR="00C42389" w:rsidRDefault="00C42389" w:rsidP="000C0F00">
      <w:pPr>
        <w:tabs>
          <w:tab w:val="left" w:pos="3402"/>
        </w:tabs>
        <w:rPr>
          <w:rFonts w:cs="Arial"/>
          <w:sz w:val="32"/>
          <w:szCs w:val="32"/>
        </w:rPr>
      </w:pPr>
    </w:p>
    <w:p w14:paraId="5196DB06" w14:textId="44691A2C" w:rsidR="00C42389" w:rsidRDefault="00C42389" w:rsidP="000C0F00">
      <w:pPr>
        <w:tabs>
          <w:tab w:val="left" w:pos="3402"/>
        </w:tabs>
        <w:rPr>
          <w:rFonts w:cs="Arial"/>
          <w:sz w:val="32"/>
          <w:szCs w:val="32"/>
        </w:rPr>
      </w:pPr>
    </w:p>
    <w:p w14:paraId="52906624" w14:textId="0E17AF34" w:rsidR="00C42389" w:rsidRDefault="00C42389" w:rsidP="000C0F00">
      <w:pPr>
        <w:tabs>
          <w:tab w:val="left" w:pos="3402"/>
        </w:tabs>
        <w:rPr>
          <w:rFonts w:cs="Arial"/>
          <w:sz w:val="32"/>
          <w:szCs w:val="32"/>
        </w:rPr>
      </w:pPr>
    </w:p>
    <w:p w14:paraId="3DA90AB3" w14:textId="77777777" w:rsidR="00C42389" w:rsidRDefault="00C42389" w:rsidP="000C0F00">
      <w:pPr>
        <w:tabs>
          <w:tab w:val="left" w:pos="3402"/>
        </w:tabs>
        <w:rPr>
          <w:rFonts w:cs="Arial"/>
          <w:sz w:val="32"/>
          <w:szCs w:val="32"/>
        </w:rPr>
      </w:pPr>
    </w:p>
    <w:tbl>
      <w:tblPr>
        <w:tblW w:w="957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7"/>
        <w:gridCol w:w="2568"/>
        <w:gridCol w:w="4917"/>
      </w:tblGrid>
      <w:tr w:rsidR="00C42389" w:rsidRPr="0045773A" w14:paraId="799797E8" w14:textId="77777777" w:rsidTr="00FF2A3F">
        <w:trPr>
          <w:trHeight w:val="439"/>
        </w:trPr>
        <w:tc>
          <w:tcPr>
            <w:tcW w:w="2087" w:type="dxa"/>
          </w:tcPr>
          <w:p w14:paraId="0EC61F9D" w14:textId="77777777" w:rsidR="00C42389" w:rsidRPr="00DF05DC" w:rsidRDefault="00C42389" w:rsidP="00C42389">
            <w:pPr>
              <w:rPr>
                <w:rFonts w:asciiTheme="minorHAnsi" w:hAnsiTheme="minorHAnsi" w:cstheme="minorHAnsi"/>
                <w:b/>
                <w:sz w:val="22"/>
              </w:rPr>
            </w:pPr>
            <w:r w:rsidRPr="00DF05DC">
              <w:rPr>
                <w:rFonts w:asciiTheme="minorHAnsi" w:hAnsiTheme="minorHAnsi" w:cstheme="minorHAnsi"/>
                <w:b/>
                <w:sz w:val="22"/>
              </w:rPr>
              <w:t>Version</w:t>
            </w:r>
          </w:p>
        </w:tc>
        <w:tc>
          <w:tcPr>
            <w:tcW w:w="2568" w:type="dxa"/>
          </w:tcPr>
          <w:p w14:paraId="61B7726B" w14:textId="77777777" w:rsidR="00C42389" w:rsidRPr="00DF05DC" w:rsidRDefault="00C42389" w:rsidP="00C42389">
            <w:pPr>
              <w:rPr>
                <w:rFonts w:asciiTheme="minorHAnsi" w:hAnsiTheme="minorHAnsi" w:cstheme="minorHAnsi"/>
                <w:b/>
                <w:sz w:val="22"/>
              </w:rPr>
            </w:pPr>
            <w:r w:rsidRPr="00DF05DC">
              <w:rPr>
                <w:rFonts w:asciiTheme="minorHAnsi" w:hAnsiTheme="minorHAnsi" w:cstheme="minorHAnsi"/>
                <w:b/>
                <w:sz w:val="22"/>
              </w:rPr>
              <w:t>Date</w:t>
            </w:r>
          </w:p>
        </w:tc>
        <w:tc>
          <w:tcPr>
            <w:tcW w:w="4917" w:type="dxa"/>
          </w:tcPr>
          <w:p w14:paraId="55AD6F67" w14:textId="77777777" w:rsidR="00C42389" w:rsidRPr="00DF05DC" w:rsidRDefault="00C42389" w:rsidP="00C42389">
            <w:pPr>
              <w:rPr>
                <w:rFonts w:asciiTheme="minorHAnsi" w:hAnsiTheme="minorHAnsi" w:cstheme="minorHAnsi"/>
                <w:b/>
                <w:sz w:val="22"/>
              </w:rPr>
            </w:pPr>
            <w:r w:rsidRPr="00DF05DC">
              <w:rPr>
                <w:rFonts w:asciiTheme="minorHAnsi" w:hAnsiTheme="minorHAnsi" w:cstheme="minorHAnsi"/>
                <w:b/>
                <w:sz w:val="22"/>
              </w:rPr>
              <w:t>Comments/History</w:t>
            </w:r>
          </w:p>
        </w:tc>
      </w:tr>
      <w:tr w:rsidR="00C42389" w:rsidRPr="00F51D76" w14:paraId="3DC8A32E" w14:textId="77777777" w:rsidTr="00FF2A3F">
        <w:trPr>
          <w:trHeight w:val="470"/>
        </w:trPr>
        <w:tc>
          <w:tcPr>
            <w:tcW w:w="2087" w:type="dxa"/>
          </w:tcPr>
          <w:p w14:paraId="47ABA926" w14:textId="77777777" w:rsidR="00C42389" w:rsidRPr="00DF05DC" w:rsidRDefault="00C42389" w:rsidP="00C42389">
            <w:pPr>
              <w:jc w:val="center"/>
              <w:rPr>
                <w:rFonts w:asciiTheme="minorHAnsi" w:hAnsiTheme="minorHAnsi" w:cstheme="minorHAnsi"/>
                <w:sz w:val="22"/>
              </w:rPr>
            </w:pPr>
            <w:r w:rsidRPr="00DF05DC">
              <w:rPr>
                <w:rFonts w:asciiTheme="minorHAnsi" w:hAnsiTheme="minorHAnsi" w:cstheme="minorHAnsi"/>
                <w:sz w:val="22"/>
              </w:rPr>
              <w:t>1.4</w:t>
            </w:r>
          </w:p>
        </w:tc>
        <w:tc>
          <w:tcPr>
            <w:tcW w:w="2568" w:type="dxa"/>
          </w:tcPr>
          <w:p w14:paraId="1F84F90A" w14:textId="77777777" w:rsidR="00C42389" w:rsidRPr="00DF05DC" w:rsidRDefault="00C42389" w:rsidP="00C42389">
            <w:pPr>
              <w:rPr>
                <w:rFonts w:asciiTheme="minorHAnsi" w:hAnsiTheme="minorHAnsi" w:cstheme="minorHAnsi"/>
                <w:sz w:val="22"/>
              </w:rPr>
            </w:pPr>
            <w:r w:rsidRPr="00DF05DC">
              <w:rPr>
                <w:rFonts w:asciiTheme="minorHAnsi" w:hAnsiTheme="minorHAnsi" w:cstheme="minorHAnsi"/>
                <w:sz w:val="22"/>
              </w:rPr>
              <w:t>April 2020</w:t>
            </w:r>
          </w:p>
        </w:tc>
        <w:tc>
          <w:tcPr>
            <w:tcW w:w="4917" w:type="dxa"/>
          </w:tcPr>
          <w:p w14:paraId="4B52AD21" w14:textId="77777777" w:rsidR="00C42389" w:rsidRPr="00DF05DC" w:rsidRDefault="00C42389" w:rsidP="00C42389">
            <w:pPr>
              <w:rPr>
                <w:rFonts w:asciiTheme="minorHAnsi" w:hAnsiTheme="minorHAnsi" w:cstheme="minorHAnsi"/>
                <w:sz w:val="22"/>
              </w:rPr>
            </w:pPr>
            <w:r w:rsidRPr="00DF05DC">
              <w:rPr>
                <w:rFonts w:asciiTheme="minorHAnsi" w:hAnsiTheme="minorHAnsi" w:cstheme="minorHAnsi"/>
                <w:sz w:val="22"/>
              </w:rPr>
              <w:t xml:space="preserve">IOGP republication of CFIHOS document first published in October 2019.  </w:t>
            </w:r>
          </w:p>
        </w:tc>
      </w:tr>
      <w:tr w:rsidR="00D957A2" w:rsidRPr="00F51D76" w14:paraId="506DE50B" w14:textId="77777777" w:rsidTr="00FF2A3F">
        <w:trPr>
          <w:trHeight w:val="470"/>
        </w:trPr>
        <w:tc>
          <w:tcPr>
            <w:tcW w:w="2087" w:type="dxa"/>
          </w:tcPr>
          <w:p w14:paraId="1F396BC5" w14:textId="0BCC40B2" w:rsidR="00D957A2" w:rsidRPr="00DF05DC" w:rsidRDefault="00D957A2" w:rsidP="00C42389">
            <w:pPr>
              <w:jc w:val="center"/>
              <w:rPr>
                <w:rFonts w:asciiTheme="minorHAnsi" w:hAnsiTheme="minorHAnsi" w:cstheme="minorHAnsi"/>
                <w:sz w:val="22"/>
              </w:rPr>
            </w:pPr>
            <w:r w:rsidRPr="00DF05DC">
              <w:rPr>
                <w:rFonts w:asciiTheme="minorHAnsi" w:hAnsiTheme="minorHAnsi" w:cstheme="minorHAnsi"/>
                <w:sz w:val="22"/>
              </w:rPr>
              <w:t>1.</w:t>
            </w:r>
            <w:r w:rsidR="00C75B11">
              <w:rPr>
                <w:rFonts w:asciiTheme="minorHAnsi" w:hAnsiTheme="minorHAnsi" w:cstheme="minorHAnsi"/>
                <w:sz w:val="22"/>
              </w:rPr>
              <w:t>5</w:t>
            </w:r>
          </w:p>
        </w:tc>
        <w:tc>
          <w:tcPr>
            <w:tcW w:w="2568" w:type="dxa"/>
          </w:tcPr>
          <w:p w14:paraId="78E82839" w14:textId="1F6694F1" w:rsidR="00D957A2" w:rsidRPr="00DF05DC" w:rsidRDefault="004B4422" w:rsidP="00C42389">
            <w:pPr>
              <w:rPr>
                <w:rFonts w:asciiTheme="minorHAnsi" w:hAnsiTheme="minorHAnsi" w:cstheme="minorHAnsi"/>
                <w:sz w:val="22"/>
              </w:rPr>
            </w:pPr>
            <w:r>
              <w:rPr>
                <w:rFonts w:asciiTheme="minorHAnsi" w:hAnsiTheme="minorHAnsi" w:cstheme="minorHAnsi"/>
                <w:sz w:val="22"/>
              </w:rPr>
              <w:t xml:space="preserve">October </w:t>
            </w:r>
            <w:r w:rsidR="00D957A2" w:rsidRPr="00DF05DC">
              <w:rPr>
                <w:rFonts w:asciiTheme="minorHAnsi" w:hAnsiTheme="minorHAnsi" w:cstheme="minorHAnsi"/>
                <w:sz w:val="22"/>
              </w:rPr>
              <w:t>2021</w:t>
            </w:r>
          </w:p>
        </w:tc>
        <w:tc>
          <w:tcPr>
            <w:tcW w:w="4917" w:type="dxa"/>
          </w:tcPr>
          <w:p w14:paraId="7D5C13BB" w14:textId="3D6CA79C" w:rsidR="00D957A2" w:rsidRPr="00DF05DC" w:rsidRDefault="00C75B11" w:rsidP="00C42389">
            <w:pPr>
              <w:rPr>
                <w:rFonts w:asciiTheme="minorHAnsi" w:hAnsiTheme="minorHAnsi" w:cstheme="minorHAnsi"/>
                <w:sz w:val="22"/>
              </w:rPr>
            </w:pPr>
            <w:r>
              <w:rPr>
                <w:rFonts w:asciiTheme="minorHAnsi" w:hAnsiTheme="minorHAnsi" w:cstheme="minorHAnsi"/>
                <w:sz w:val="22"/>
              </w:rPr>
              <w:t>Minor update to</w:t>
            </w:r>
            <w:r w:rsidR="00D957A2" w:rsidRPr="00DF05DC">
              <w:rPr>
                <w:rFonts w:asciiTheme="minorHAnsi" w:hAnsiTheme="minorHAnsi" w:cstheme="minorHAnsi"/>
                <w:sz w:val="22"/>
              </w:rPr>
              <w:t xml:space="preserve"> section 3 with hyperlinks to new CFIHOS website and removed individual document links</w:t>
            </w:r>
          </w:p>
        </w:tc>
      </w:tr>
      <w:tr w:rsidR="00FF2A3F" w:rsidRPr="00F51D76" w14:paraId="5EDDD9F2" w14:textId="77777777" w:rsidTr="00FF2A3F">
        <w:trPr>
          <w:trHeight w:val="470"/>
          <w:ins w:id="0" w:author="Parker, Keith S" w:date="2022-11-17T08:34:00Z"/>
        </w:trPr>
        <w:tc>
          <w:tcPr>
            <w:tcW w:w="2087" w:type="dxa"/>
          </w:tcPr>
          <w:p w14:paraId="59B66642" w14:textId="75BD3BC4" w:rsidR="00FF2A3F" w:rsidRPr="00DF05DC" w:rsidRDefault="00FF2A3F" w:rsidP="00FF2A3F">
            <w:pPr>
              <w:jc w:val="center"/>
              <w:rPr>
                <w:ins w:id="1" w:author="Parker, Keith S" w:date="2022-11-17T08:34:00Z"/>
                <w:rFonts w:asciiTheme="minorHAnsi" w:hAnsiTheme="minorHAnsi" w:cstheme="minorHAnsi"/>
                <w:sz w:val="22"/>
              </w:rPr>
            </w:pPr>
            <w:ins w:id="2" w:author="Parker, Keith S" w:date="2022-11-17T08:34:00Z">
              <w:r>
                <w:rPr>
                  <w:rFonts w:ascii="DINPro-Light" w:hAnsi="DINPro-Light" w:cs="DINPro-Light"/>
                </w:rPr>
                <w:t>1.5.1</w:t>
              </w:r>
            </w:ins>
          </w:p>
        </w:tc>
        <w:tc>
          <w:tcPr>
            <w:tcW w:w="2568" w:type="dxa"/>
          </w:tcPr>
          <w:p w14:paraId="457DD8DA" w14:textId="77AAB48D" w:rsidR="00FF2A3F" w:rsidRDefault="00FF2A3F" w:rsidP="00FF2A3F">
            <w:pPr>
              <w:rPr>
                <w:ins w:id="3" w:author="Parker, Keith S" w:date="2022-11-17T08:34:00Z"/>
                <w:rFonts w:asciiTheme="minorHAnsi" w:hAnsiTheme="minorHAnsi" w:cstheme="minorHAnsi"/>
                <w:sz w:val="22"/>
              </w:rPr>
            </w:pPr>
            <w:ins w:id="4" w:author="Parker, Keith S" w:date="2022-11-17T08:34:00Z">
              <w:r>
                <w:rPr>
                  <w:rFonts w:ascii="DINPro-Light" w:hAnsi="DINPro-Light" w:cs="DINPro-Light"/>
                </w:rPr>
                <w:t>2022-11</w:t>
              </w:r>
            </w:ins>
          </w:p>
        </w:tc>
        <w:tc>
          <w:tcPr>
            <w:tcW w:w="4917" w:type="dxa"/>
          </w:tcPr>
          <w:p w14:paraId="07F50C19" w14:textId="6ADD8A38" w:rsidR="00FF2A3F" w:rsidRDefault="00FF2A3F" w:rsidP="00FF2A3F">
            <w:pPr>
              <w:rPr>
                <w:ins w:id="5" w:author="Parker, Keith S" w:date="2022-11-17T08:34:00Z"/>
                <w:rFonts w:asciiTheme="minorHAnsi" w:hAnsiTheme="minorHAnsi" w:cstheme="minorHAnsi"/>
                <w:sz w:val="22"/>
              </w:rPr>
            </w:pPr>
            <w:ins w:id="6" w:author="Parker, Keith S" w:date="2022-11-17T08:34:00Z">
              <w:r>
                <w:rPr>
                  <w:rFonts w:cstheme="minorHAnsi"/>
                </w:rPr>
                <w:t>Minor text changes for bug fixes throughout the text of the document</w:t>
              </w:r>
            </w:ins>
          </w:p>
        </w:tc>
      </w:tr>
    </w:tbl>
    <w:p w14:paraId="1E47E2C1" w14:textId="77777777" w:rsidR="00FC420B" w:rsidRPr="000C0F00" w:rsidRDefault="00FC420B" w:rsidP="000C0F00">
      <w:pPr>
        <w:tabs>
          <w:tab w:val="left" w:pos="3402"/>
        </w:tabs>
        <w:rPr>
          <w:rFonts w:cs="Arial"/>
          <w:sz w:val="32"/>
          <w:szCs w:val="32"/>
        </w:rPr>
      </w:pPr>
    </w:p>
    <w:p w14:paraId="77DB7472" w14:textId="49DC8601" w:rsidR="00F3338C" w:rsidRPr="000C0F00" w:rsidRDefault="00C42389" w:rsidP="00C42389">
      <w:pPr>
        <w:tabs>
          <w:tab w:val="left" w:pos="3402"/>
        </w:tabs>
        <w:rPr>
          <w:rFonts w:cs="Arial"/>
          <w:b/>
          <w:bCs/>
          <w:sz w:val="32"/>
          <w:szCs w:val="32"/>
        </w:rPr>
      </w:pPr>
      <w:r>
        <w:rPr>
          <w:rFonts w:cs="Arial"/>
          <w:sz w:val="32"/>
          <w:szCs w:val="32"/>
        </w:rPr>
        <w:t xml:space="preserve"> </w:t>
      </w:r>
      <w:r>
        <w:rPr>
          <w:sz w:val="32"/>
          <w:szCs w:val="32"/>
        </w:rPr>
        <w:t xml:space="preserve"> </w:t>
      </w:r>
    </w:p>
    <w:p w14:paraId="48B2F3E8" w14:textId="5BB9425D" w:rsidR="00C42389" w:rsidRPr="00C42389" w:rsidRDefault="009E24F9" w:rsidP="00C42389">
      <w:pPr>
        <w:pStyle w:val="Heading1"/>
        <w:numPr>
          <w:ilvl w:val="0"/>
          <w:numId w:val="0"/>
        </w:numPr>
        <w:spacing w:before="240"/>
        <w:rPr>
          <w:rFonts w:ascii="Calibri Light" w:hAnsi="Calibri Light" w:cs="Calibri Light"/>
        </w:rPr>
      </w:pPr>
      <w:bookmarkStart w:id="7" w:name="_Toc87861834"/>
      <w:r w:rsidRPr="00C42389">
        <w:rPr>
          <w:rFonts w:ascii="Calibri Light" w:hAnsi="Calibri Light" w:cs="Calibri Light"/>
        </w:rPr>
        <w:t>F</w:t>
      </w:r>
      <w:bookmarkStart w:id="8" w:name="_Toc37954063"/>
      <w:r w:rsidR="00C42389" w:rsidRPr="00C42389">
        <w:rPr>
          <w:rFonts w:ascii="Calibri Light" w:hAnsi="Calibri Light" w:cs="Calibri Light"/>
        </w:rPr>
        <w:t>oreword</w:t>
      </w:r>
      <w:bookmarkEnd w:id="7"/>
      <w:bookmarkEnd w:id="8"/>
    </w:p>
    <w:p w14:paraId="1443DFE1" w14:textId="77777777" w:rsidR="00C42389" w:rsidRPr="00F51D76" w:rsidRDefault="00C42389" w:rsidP="00C42389">
      <w:pPr>
        <w:pStyle w:val="NoSpacing"/>
        <w:rPr>
          <w:rFonts w:cstheme="minorHAnsi"/>
        </w:rPr>
      </w:pPr>
    </w:p>
    <w:p w14:paraId="0AF070FD" w14:textId="77777777" w:rsidR="00C42389" w:rsidRPr="00C42389" w:rsidRDefault="00C42389" w:rsidP="00C42389">
      <w:pPr>
        <w:pStyle w:val="NoSpacing"/>
        <w:rPr>
          <w:rFonts w:asciiTheme="minorHAnsi" w:hAnsiTheme="minorHAnsi" w:cstheme="minorHAnsi"/>
        </w:rPr>
      </w:pPr>
      <w:r w:rsidRPr="00C42389">
        <w:rPr>
          <w:rFonts w:asciiTheme="minorHAnsi" w:hAnsiTheme="minorHAnsi" w:cstheme="minorHAnsi"/>
        </w:rPr>
        <w:t>The Capital Facilities Information Handover Specification (CFIHOS) is an industry standard developed to improve how information is exchanged between the companies who own, operate, and construct equipment for the process and energy sectors. Starting with a common equipment naming taxonomy and supporting specifications, its goal is to become a common language for the exchange of information in these sectors.</w:t>
      </w:r>
    </w:p>
    <w:p w14:paraId="452B60DE" w14:textId="77777777" w:rsidR="00C42389" w:rsidRPr="00C42389" w:rsidRDefault="00C42389" w:rsidP="00C42389">
      <w:pPr>
        <w:pStyle w:val="NoSpacing"/>
        <w:rPr>
          <w:rFonts w:asciiTheme="minorHAnsi" w:hAnsiTheme="minorHAnsi" w:cstheme="minorHAnsi"/>
        </w:rPr>
      </w:pPr>
    </w:p>
    <w:p w14:paraId="2C2FFF03" w14:textId="77777777" w:rsidR="00C42389" w:rsidRPr="00C42389" w:rsidRDefault="00C42389" w:rsidP="00C42389">
      <w:pPr>
        <w:pStyle w:val="NoSpacing"/>
        <w:rPr>
          <w:rFonts w:asciiTheme="minorHAnsi" w:hAnsiTheme="minorHAnsi" w:cstheme="minorHAnsi"/>
        </w:rPr>
      </w:pPr>
      <w:r w:rsidRPr="00C42389">
        <w:rPr>
          <w:rFonts w:asciiTheme="minorHAnsi" w:hAnsiTheme="minorHAnsi" w:cstheme="minorHAnsi"/>
        </w:rPr>
        <w:t xml:space="preserve">The initial focus is on information, both structured data and traditional document formats, which must be handed over when a project moves from its development to operations phase. Ultimately, the aim is for CFIHOS to become the de-facto standard for information exchange throughout the physical asset lifecycle, from vendor information through to decommissioning. </w:t>
      </w:r>
    </w:p>
    <w:p w14:paraId="4856F22D" w14:textId="77777777" w:rsidR="00C42389" w:rsidRPr="00C42389" w:rsidRDefault="00C42389" w:rsidP="00C42389">
      <w:pPr>
        <w:pStyle w:val="NoSpacing"/>
        <w:rPr>
          <w:rFonts w:asciiTheme="minorHAnsi" w:hAnsiTheme="minorHAnsi" w:cstheme="minorHAnsi"/>
        </w:rPr>
      </w:pPr>
    </w:p>
    <w:p w14:paraId="164E19DA" w14:textId="77777777" w:rsidR="007539A6" w:rsidRDefault="00C42389" w:rsidP="007539A6">
      <w:pPr>
        <w:pStyle w:val="NoSpacing"/>
        <w:rPr>
          <w:rFonts w:asciiTheme="minorHAnsi" w:hAnsiTheme="minorHAnsi" w:cstheme="minorHAnsi"/>
        </w:rPr>
      </w:pPr>
      <w:r w:rsidRPr="00C42389">
        <w:rPr>
          <w:rFonts w:asciiTheme="minorHAnsi" w:hAnsiTheme="minorHAnsi" w:cstheme="minorHAnsi"/>
        </w:rPr>
        <w:t xml:space="preserve">The Reference Data Library or “RDL” lies at CFIHOS’ heart. This library gives a standard and unified naming convention for equipment, its attributes, disciplines, and documents. </w:t>
      </w:r>
      <w:r w:rsidR="00C15D70">
        <w:rPr>
          <w:rFonts w:asciiTheme="minorHAnsi" w:hAnsiTheme="minorHAnsi" w:cstheme="minorHAnsi"/>
        </w:rPr>
        <w:t>T</w:t>
      </w:r>
      <w:r w:rsidRPr="00C42389">
        <w:rPr>
          <w:rFonts w:asciiTheme="minorHAnsi" w:hAnsiTheme="minorHAnsi" w:cstheme="minorHAnsi"/>
        </w:rPr>
        <w:t>he CFIHOS RDL includes:</w:t>
      </w:r>
    </w:p>
    <w:p w14:paraId="776D4154" w14:textId="6DD81943" w:rsidR="00C42389" w:rsidRPr="007539A6" w:rsidRDefault="00C42389" w:rsidP="18AC0FE1">
      <w:pPr>
        <w:pStyle w:val="NoSpacing"/>
        <w:numPr>
          <w:ilvl w:val="0"/>
          <w:numId w:val="29"/>
        </w:numPr>
        <w:rPr>
          <w:rFonts w:asciiTheme="minorHAnsi" w:hAnsiTheme="minorHAnsi" w:cstheme="minorBidi"/>
        </w:rPr>
      </w:pPr>
      <w:r w:rsidRPr="18AC0FE1">
        <w:rPr>
          <w:rFonts w:asciiTheme="minorHAnsi" w:hAnsiTheme="minorHAnsi" w:cstheme="minorBidi"/>
        </w:rPr>
        <w:t>A list of classes for Tag and Equipment (what the equipment does and what it is)</w:t>
      </w:r>
    </w:p>
    <w:p w14:paraId="35702F13" w14:textId="77777777" w:rsidR="00C42389" w:rsidRPr="00C42389" w:rsidRDefault="00C42389" w:rsidP="18AC0FE1">
      <w:pPr>
        <w:pStyle w:val="Bullets"/>
        <w:numPr>
          <w:ilvl w:val="0"/>
          <w:numId w:val="29"/>
        </w:numPr>
        <w:rPr>
          <w:sz w:val="22"/>
        </w:rPr>
      </w:pPr>
      <w:r w:rsidRPr="18AC0FE1">
        <w:rPr>
          <w:sz w:val="22"/>
        </w:rPr>
        <w:t>A list of properties (attributes, measures, characteristics etc.)</w:t>
      </w:r>
    </w:p>
    <w:p w14:paraId="2BCAB39C" w14:textId="77777777" w:rsidR="00C42389" w:rsidRPr="00C42389" w:rsidRDefault="00C42389" w:rsidP="18AC0FE1">
      <w:pPr>
        <w:pStyle w:val="Bullets"/>
        <w:numPr>
          <w:ilvl w:val="0"/>
          <w:numId w:val="29"/>
        </w:numPr>
        <w:rPr>
          <w:sz w:val="22"/>
        </w:rPr>
      </w:pPr>
      <w:r w:rsidRPr="18AC0FE1">
        <w:rPr>
          <w:sz w:val="22"/>
        </w:rPr>
        <w:t>Lists of requirements by class (data and document requirements)</w:t>
      </w:r>
    </w:p>
    <w:p w14:paraId="1A593AFF" w14:textId="77777777" w:rsidR="00C42389" w:rsidRPr="00C42389" w:rsidRDefault="00C42389" w:rsidP="18AC0FE1">
      <w:pPr>
        <w:pStyle w:val="Bullets"/>
        <w:numPr>
          <w:ilvl w:val="0"/>
          <w:numId w:val="29"/>
        </w:numPr>
        <w:rPr>
          <w:sz w:val="22"/>
        </w:rPr>
      </w:pPr>
      <w:r w:rsidRPr="18AC0FE1">
        <w:rPr>
          <w:sz w:val="22"/>
        </w:rPr>
        <w:t>Standard unique coding of data to facilitate digital design and other workflows</w:t>
      </w:r>
    </w:p>
    <w:p w14:paraId="6C38FB83" w14:textId="77777777" w:rsidR="00C42389" w:rsidRPr="00C42389" w:rsidRDefault="00C42389" w:rsidP="18AC0FE1">
      <w:pPr>
        <w:pStyle w:val="Bullets"/>
        <w:numPr>
          <w:ilvl w:val="0"/>
          <w:numId w:val="29"/>
        </w:numPr>
        <w:rPr>
          <w:sz w:val="22"/>
        </w:rPr>
      </w:pPr>
      <w:r w:rsidRPr="18AC0FE1">
        <w:rPr>
          <w:sz w:val="22"/>
        </w:rPr>
        <w:t>A list of document types</w:t>
      </w:r>
    </w:p>
    <w:p w14:paraId="6115B73D" w14:textId="5730FCBA" w:rsidR="00C42389" w:rsidRPr="007539A6" w:rsidRDefault="00C42389" w:rsidP="007539A6">
      <w:pPr>
        <w:pStyle w:val="ListParagraph"/>
        <w:widowControl w:val="0"/>
        <w:numPr>
          <w:ilvl w:val="0"/>
          <w:numId w:val="29"/>
        </w:numPr>
        <w:snapToGrid w:val="0"/>
        <w:spacing w:after="0" w:line="240" w:lineRule="auto"/>
        <w:jc w:val="both"/>
        <w:rPr>
          <w:rFonts w:asciiTheme="minorHAnsi" w:hAnsiTheme="minorHAnsi" w:cstheme="minorHAnsi"/>
          <w:sz w:val="22"/>
        </w:rPr>
      </w:pPr>
      <w:r w:rsidRPr="007539A6">
        <w:rPr>
          <w:rFonts w:asciiTheme="minorHAnsi" w:hAnsiTheme="minorHAnsi" w:cstheme="minorHAnsi"/>
          <w:sz w:val="22"/>
        </w:rPr>
        <w:t>A list of disciplines</w:t>
      </w:r>
      <w:r w:rsidR="003F19C1" w:rsidRPr="007539A6">
        <w:rPr>
          <w:rFonts w:asciiTheme="minorHAnsi" w:hAnsiTheme="minorHAnsi" w:cstheme="minorHAnsi"/>
          <w:sz w:val="22"/>
        </w:rPr>
        <w:t>.</w:t>
      </w:r>
    </w:p>
    <w:p w14:paraId="60F14003" w14:textId="77777777" w:rsidR="00C42389" w:rsidRPr="00C42389" w:rsidRDefault="00C42389" w:rsidP="00C42389">
      <w:pPr>
        <w:pStyle w:val="ListParagraph"/>
        <w:widowControl w:val="0"/>
        <w:snapToGrid w:val="0"/>
        <w:spacing w:after="0" w:line="240" w:lineRule="auto"/>
        <w:ind w:left="849"/>
        <w:contextualSpacing w:val="0"/>
        <w:jc w:val="both"/>
        <w:rPr>
          <w:rFonts w:asciiTheme="minorHAnsi" w:hAnsiTheme="minorHAnsi" w:cstheme="minorHAnsi"/>
          <w:sz w:val="22"/>
        </w:rPr>
      </w:pPr>
    </w:p>
    <w:p w14:paraId="192399AC" w14:textId="77777777" w:rsidR="00C42389" w:rsidRPr="00C42389" w:rsidRDefault="00C42389" w:rsidP="00C42389">
      <w:pPr>
        <w:spacing w:after="0" w:line="240" w:lineRule="auto"/>
        <w:rPr>
          <w:rFonts w:asciiTheme="minorHAnsi" w:hAnsiTheme="minorHAnsi" w:cstheme="minorHAnsi"/>
          <w:sz w:val="22"/>
        </w:rPr>
      </w:pPr>
      <w:r w:rsidRPr="00C42389">
        <w:rPr>
          <w:rFonts w:asciiTheme="minorHAnsi" w:hAnsiTheme="minorHAnsi" w:cstheme="minorHAnsi"/>
          <w:sz w:val="22"/>
        </w:rPr>
        <w:t>At present, CFIHOS covers only the exchange of structured data and documents - not graphical, geometry, and model data. In the future, CFIHOS could be extended to include graphical and design tool and support spare parts procurement, inspection, test requirements, commissioning check sheets, Work Packaging, configuration management, and even drive payment.</w:t>
      </w:r>
    </w:p>
    <w:p w14:paraId="2F397483" w14:textId="77777777" w:rsidR="00C42389" w:rsidRDefault="00C42389" w:rsidP="00C42389">
      <w:pPr>
        <w:spacing w:after="0" w:line="240" w:lineRule="auto"/>
        <w:rPr>
          <w:rFonts w:asciiTheme="minorHAnsi" w:hAnsiTheme="minorHAnsi" w:cstheme="minorHAnsi"/>
          <w:sz w:val="22"/>
        </w:rPr>
      </w:pPr>
    </w:p>
    <w:p w14:paraId="05CB0E4A" w14:textId="618B4F41" w:rsidR="00C42389" w:rsidRPr="00C42389" w:rsidRDefault="00C42389" w:rsidP="00C42389">
      <w:pPr>
        <w:spacing w:after="0" w:line="240" w:lineRule="auto"/>
        <w:rPr>
          <w:rFonts w:asciiTheme="minorHAnsi" w:hAnsiTheme="minorHAnsi" w:cstheme="minorHAnsi"/>
          <w:sz w:val="22"/>
        </w:rPr>
      </w:pPr>
      <w:r w:rsidRPr="00C42389">
        <w:rPr>
          <w:rFonts w:asciiTheme="minorHAnsi" w:hAnsiTheme="minorHAnsi" w:cstheme="minorHAnsi"/>
          <w:sz w:val="22"/>
        </w:rPr>
        <w:t>CFIHOS is being developed collaboratively by project members as a practical standard to ensure the systematic and reliable exchange of information between all participants involved in the information supply chain, thereby reducing cycle times and costs. More than 70 organizations contributed to the development of CFIHOS Standard, which is supported by several leading software industry design tools.</w:t>
      </w:r>
    </w:p>
    <w:p w14:paraId="59EFE634" w14:textId="7DC1AE05" w:rsidR="00C42389" w:rsidRDefault="00C42389">
      <w:pPr>
        <w:spacing w:after="0" w:line="240" w:lineRule="auto"/>
      </w:pPr>
      <w:r>
        <w:br w:type="page"/>
      </w:r>
    </w:p>
    <w:p w14:paraId="0A3DF160" w14:textId="77777777" w:rsidR="00C42389" w:rsidRPr="00F51D76" w:rsidRDefault="00C42389" w:rsidP="00C42389"/>
    <w:p w14:paraId="43ABD854" w14:textId="54D3795D" w:rsidR="00523559" w:rsidRPr="00C42389" w:rsidRDefault="00523559" w:rsidP="00C42389">
      <w:pPr>
        <w:pStyle w:val="Heading1"/>
        <w:numPr>
          <w:ilvl w:val="0"/>
          <w:numId w:val="0"/>
        </w:numPr>
        <w:rPr>
          <w:rFonts w:ascii="Calibri Light" w:hAnsi="Calibri Light" w:cs="Calibri Light"/>
          <w:b w:val="0"/>
          <w:bCs w:val="0"/>
        </w:rPr>
      </w:pPr>
      <w:bookmarkStart w:id="9" w:name="_Toc87861835"/>
      <w:r w:rsidRPr="00C42389">
        <w:rPr>
          <w:rFonts w:ascii="Calibri Light" w:hAnsi="Calibri Light" w:cs="Calibri Light"/>
        </w:rPr>
        <w:t>Contents</w:t>
      </w:r>
      <w:bookmarkEnd w:id="9"/>
    </w:p>
    <w:p w14:paraId="24B6759E" w14:textId="77777777" w:rsidR="007F4785" w:rsidRPr="007F4785" w:rsidRDefault="007F4785" w:rsidP="006558BC"/>
    <w:p w14:paraId="46CE0308" w14:textId="4F2073D3" w:rsidR="00723539" w:rsidRDefault="00523559">
      <w:pPr>
        <w:pStyle w:val="TOC1"/>
        <w:tabs>
          <w:tab w:val="right" w:leader="dot" w:pos="9060"/>
        </w:tabs>
        <w:rPr>
          <w:rFonts w:asciiTheme="minorHAnsi" w:eastAsiaTheme="minorEastAsia" w:hAnsiTheme="minorHAnsi" w:cstheme="minorBidi"/>
          <w:noProof/>
          <w:sz w:val="22"/>
          <w:lang w:eastAsia="en-GB"/>
        </w:rPr>
      </w:pPr>
      <w:r w:rsidRPr="00C42389">
        <w:rPr>
          <w:rFonts w:asciiTheme="minorHAnsi" w:hAnsiTheme="minorHAnsi" w:cstheme="minorHAnsi"/>
          <w:sz w:val="22"/>
        </w:rPr>
        <w:fldChar w:fldCharType="begin"/>
      </w:r>
      <w:r w:rsidRPr="00C42389">
        <w:rPr>
          <w:rFonts w:asciiTheme="minorHAnsi" w:hAnsiTheme="minorHAnsi" w:cstheme="minorHAnsi"/>
          <w:sz w:val="22"/>
        </w:rPr>
        <w:instrText xml:space="preserve"> TOC \o "1-3" \h \z \u </w:instrText>
      </w:r>
      <w:r w:rsidRPr="00C42389">
        <w:rPr>
          <w:rFonts w:asciiTheme="minorHAnsi" w:hAnsiTheme="minorHAnsi" w:cstheme="minorHAnsi"/>
          <w:sz w:val="22"/>
        </w:rPr>
        <w:fldChar w:fldCharType="separate"/>
      </w:r>
      <w:hyperlink w:anchor="_Toc87861834" w:history="1">
        <w:r w:rsidR="00723539" w:rsidRPr="001A6715">
          <w:rPr>
            <w:rStyle w:val="Hyperlink"/>
            <w:rFonts w:ascii="Calibri Light" w:hAnsi="Calibri Light" w:cs="Calibri Light"/>
            <w:noProof/>
          </w:rPr>
          <w:t>Foreword</w:t>
        </w:r>
        <w:r w:rsidR="00723539">
          <w:rPr>
            <w:noProof/>
            <w:webHidden/>
          </w:rPr>
          <w:tab/>
        </w:r>
        <w:r w:rsidR="00723539">
          <w:rPr>
            <w:noProof/>
            <w:webHidden/>
          </w:rPr>
          <w:fldChar w:fldCharType="begin"/>
        </w:r>
        <w:r w:rsidR="00723539">
          <w:rPr>
            <w:noProof/>
            <w:webHidden/>
          </w:rPr>
          <w:instrText xml:space="preserve"> PAGEREF _Toc87861834 \h </w:instrText>
        </w:r>
        <w:r w:rsidR="00723539">
          <w:rPr>
            <w:noProof/>
            <w:webHidden/>
          </w:rPr>
        </w:r>
        <w:r w:rsidR="00723539">
          <w:rPr>
            <w:noProof/>
            <w:webHidden/>
          </w:rPr>
          <w:fldChar w:fldCharType="separate"/>
        </w:r>
        <w:r w:rsidR="00723539">
          <w:rPr>
            <w:noProof/>
            <w:webHidden/>
          </w:rPr>
          <w:t>4</w:t>
        </w:r>
        <w:r w:rsidR="00723539">
          <w:rPr>
            <w:noProof/>
            <w:webHidden/>
          </w:rPr>
          <w:fldChar w:fldCharType="end"/>
        </w:r>
      </w:hyperlink>
    </w:p>
    <w:p w14:paraId="68571D4D" w14:textId="70EDAB35" w:rsidR="00723539" w:rsidRDefault="00000000">
      <w:pPr>
        <w:pStyle w:val="TOC1"/>
        <w:tabs>
          <w:tab w:val="right" w:leader="dot" w:pos="9060"/>
        </w:tabs>
        <w:rPr>
          <w:rFonts w:asciiTheme="minorHAnsi" w:eastAsiaTheme="minorEastAsia" w:hAnsiTheme="minorHAnsi" w:cstheme="minorBidi"/>
          <w:noProof/>
          <w:sz w:val="22"/>
          <w:lang w:eastAsia="en-GB"/>
        </w:rPr>
      </w:pPr>
      <w:hyperlink w:anchor="_Toc87861835" w:history="1">
        <w:r w:rsidR="00723539" w:rsidRPr="001A6715">
          <w:rPr>
            <w:rStyle w:val="Hyperlink"/>
            <w:rFonts w:ascii="Calibri Light" w:hAnsi="Calibri Light" w:cs="Calibri Light"/>
            <w:noProof/>
          </w:rPr>
          <w:t>Contents</w:t>
        </w:r>
        <w:r w:rsidR="00723539">
          <w:rPr>
            <w:noProof/>
            <w:webHidden/>
          </w:rPr>
          <w:tab/>
        </w:r>
        <w:r w:rsidR="00723539">
          <w:rPr>
            <w:noProof/>
            <w:webHidden/>
          </w:rPr>
          <w:fldChar w:fldCharType="begin"/>
        </w:r>
        <w:r w:rsidR="00723539">
          <w:rPr>
            <w:noProof/>
            <w:webHidden/>
          </w:rPr>
          <w:instrText xml:space="preserve"> PAGEREF _Toc87861835 \h </w:instrText>
        </w:r>
        <w:r w:rsidR="00723539">
          <w:rPr>
            <w:noProof/>
            <w:webHidden/>
          </w:rPr>
        </w:r>
        <w:r w:rsidR="00723539">
          <w:rPr>
            <w:noProof/>
            <w:webHidden/>
          </w:rPr>
          <w:fldChar w:fldCharType="separate"/>
        </w:r>
        <w:r w:rsidR="00723539">
          <w:rPr>
            <w:noProof/>
            <w:webHidden/>
          </w:rPr>
          <w:t>5</w:t>
        </w:r>
        <w:r w:rsidR="00723539">
          <w:rPr>
            <w:noProof/>
            <w:webHidden/>
          </w:rPr>
          <w:fldChar w:fldCharType="end"/>
        </w:r>
      </w:hyperlink>
    </w:p>
    <w:p w14:paraId="710BF32E" w14:textId="15778FFF" w:rsidR="00723539" w:rsidRDefault="00000000">
      <w:pPr>
        <w:pStyle w:val="TOC1"/>
        <w:tabs>
          <w:tab w:val="left" w:pos="440"/>
          <w:tab w:val="right" w:leader="dot" w:pos="9060"/>
        </w:tabs>
        <w:rPr>
          <w:rFonts w:asciiTheme="minorHAnsi" w:eastAsiaTheme="minorEastAsia" w:hAnsiTheme="minorHAnsi" w:cstheme="minorBidi"/>
          <w:noProof/>
          <w:sz w:val="22"/>
          <w:lang w:eastAsia="en-GB"/>
        </w:rPr>
      </w:pPr>
      <w:hyperlink w:anchor="_Toc87861836" w:history="1">
        <w:r w:rsidR="00723539" w:rsidRPr="001A6715">
          <w:rPr>
            <w:rStyle w:val="Hyperlink"/>
            <w:rFonts w:ascii="Calibri Light" w:hAnsi="Calibri Light"/>
            <w:noProof/>
          </w:rPr>
          <w:t>1</w:t>
        </w:r>
        <w:r w:rsidR="00723539">
          <w:rPr>
            <w:rFonts w:asciiTheme="minorHAnsi" w:eastAsiaTheme="minorEastAsia" w:hAnsiTheme="minorHAnsi" w:cstheme="minorBidi"/>
            <w:noProof/>
            <w:sz w:val="22"/>
            <w:lang w:eastAsia="en-GB"/>
          </w:rPr>
          <w:tab/>
        </w:r>
        <w:r w:rsidR="00723539" w:rsidRPr="001A6715">
          <w:rPr>
            <w:rStyle w:val="Hyperlink"/>
            <w:rFonts w:ascii="Calibri Light" w:hAnsi="Calibri Light" w:cs="Calibri Light"/>
            <w:noProof/>
          </w:rPr>
          <w:t>Introduction</w:t>
        </w:r>
        <w:r w:rsidR="00723539">
          <w:rPr>
            <w:noProof/>
            <w:webHidden/>
          </w:rPr>
          <w:tab/>
        </w:r>
        <w:r w:rsidR="00723539">
          <w:rPr>
            <w:noProof/>
            <w:webHidden/>
          </w:rPr>
          <w:fldChar w:fldCharType="begin"/>
        </w:r>
        <w:r w:rsidR="00723539">
          <w:rPr>
            <w:noProof/>
            <w:webHidden/>
          </w:rPr>
          <w:instrText xml:space="preserve"> PAGEREF _Toc87861836 \h </w:instrText>
        </w:r>
        <w:r w:rsidR="00723539">
          <w:rPr>
            <w:noProof/>
            <w:webHidden/>
          </w:rPr>
        </w:r>
        <w:r w:rsidR="00723539">
          <w:rPr>
            <w:noProof/>
            <w:webHidden/>
          </w:rPr>
          <w:fldChar w:fldCharType="separate"/>
        </w:r>
        <w:r w:rsidR="00723539">
          <w:rPr>
            <w:noProof/>
            <w:webHidden/>
          </w:rPr>
          <w:t>6</w:t>
        </w:r>
        <w:r w:rsidR="00723539">
          <w:rPr>
            <w:noProof/>
            <w:webHidden/>
          </w:rPr>
          <w:fldChar w:fldCharType="end"/>
        </w:r>
      </w:hyperlink>
    </w:p>
    <w:p w14:paraId="727D0E3D" w14:textId="45401E24" w:rsidR="00723539" w:rsidRDefault="00000000">
      <w:pPr>
        <w:pStyle w:val="TOC2"/>
        <w:tabs>
          <w:tab w:val="left" w:pos="1191"/>
          <w:tab w:val="right" w:leader="dot" w:pos="9060"/>
        </w:tabs>
        <w:rPr>
          <w:rFonts w:asciiTheme="minorHAnsi" w:eastAsiaTheme="minorEastAsia" w:hAnsiTheme="minorHAnsi" w:cstheme="minorBidi"/>
          <w:noProof/>
          <w:sz w:val="22"/>
          <w:lang w:eastAsia="en-GB"/>
        </w:rPr>
      </w:pPr>
      <w:hyperlink w:anchor="_Toc87861837" w:history="1">
        <w:r w:rsidR="00723539" w:rsidRPr="001A6715">
          <w:rPr>
            <w:rStyle w:val="Hyperlink"/>
            <w:rFonts w:ascii="Calibri Light" w:hAnsi="Calibri Light"/>
            <w:noProof/>
          </w:rPr>
          <w:t>1.1</w:t>
        </w:r>
        <w:r w:rsidR="00723539">
          <w:rPr>
            <w:rFonts w:asciiTheme="minorHAnsi" w:eastAsiaTheme="minorEastAsia" w:hAnsiTheme="minorHAnsi" w:cstheme="minorBidi"/>
            <w:noProof/>
            <w:sz w:val="22"/>
            <w:lang w:eastAsia="en-GB"/>
          </w:rPr>
          <w:tab/>
        </w:r>
        <w:r w:rsidR="00723539" w:rsidRPr="001A6715">
          <w:rPr>
            <w:rStyle w:val="Hyperlink"/>
            <w:rFonts w:ascii="Calibri Light" w:hAnsi="Calibri Light" w:cs="Calibri Light"/>
            <w:noProof/>
          </w:rPr>
          <w:t>General</w:t>
        </w:r>
        <w:r w:rsidR="00723539">
          <w:rPr>
            <w:noProof/>
            <w:webHidden/>
          </w:rPr>
          <w:tab/>
        </w:r>
        <w:r w:rsidR="00723539">
          <w:rPr>
            <w:noProof/>
            <w:webHidden/>
          </w:rPr>
          <w:fldChar w:fldCharType="begin"/>
        </w:r>
        <w:r w:rsidR="00723539">
          <w:rPr>
            <w:noProof/>
            <w:webHidden/>
          </w:rPr>
          <w:instrText xml:space="preserve"> PAGEREF _Toc87861837 \h </w:instrText>
        </w:r>
        <w:r w:rsidR="00723539">
          <w:rPr>
            <w:noProof/>
            <w:webHidden/>
          </w:rPr>
        </w:r>
        <w:r w:rsidR="00723539">
          <w:rPr>
            <w:noProof/>
            <w:webHidden/>
          </w:rPr>
          <w:fldChar w:fldCharType="separate"/>
        </w:r>
        <w:r w:rsidR="00723539">
          <w:rPr>
            <w:noProof/>
            <w:webHidden/>
          </w:rPr>
          <w:t>6</w:t>
        </w:r>
        <w:r w:rsidR="00723539">
          <w:rPr>
            <w:noProof/>
            <w:webHidden/>
          </w:rPr>
          <w:fldChar w:fldCharType="end"/>
        </w:r>
      </w:hyperlink>
    </w:p>
    <w:p w14:paraId="429834F8" w14:textId="371718B9" w:rsidR="00723539" w:rsidRDefault="00000000">
      <w:pPr>
        <w:pStyle w:val="TOC2"/>
        <w:tabs>
          <w:tab w:val="left" w:pos="1191"/>
          <w:tab w:val="right" w:leader="dot" w:pos="9060"/>
        </w:tabs>
        <w:rPr>
          <w:rFonts w:asciiTheme="minorHAnsi" w:eastAsiaTheme="minorEastAsia" w:hAnsiTheme="minorHAnsi" w:cstheme="minorBidi"/>
          <w:noProof/>
          <w:sz w:val="22"/>
          <w:lang w:eastAsia="en-GB"/>
        </w:rPr>
      </w:pPr>
      <w:hyperlink w:anchor="_Toc87861838" w:history="1">
        <w:r w:rsidR="00723539" w:rsidRPr="001A6715">
          <w:rPr>
            <w:rStyle w:val="Hyperlink"/>
            <w:rFonts w:ascii="Calibri Light" w:hAnsi="Calibri Light"/>
            <w:noProof/>
          </w:rPr>
          <w:t>1.2</w:t>
        </w:r>
        <w:r w:rsidR="00723539">
          <w:rPr>
            <w:rFonts w:asciiTheme="minorHAnsi" w:eastAsiaTheme="minorEastAsia" w:hAnsiTheme="minorHAnsi" w:cstheme="minorBidi"/>
            <w:noProof/>
            <w:sz w:val="22"/>
            <w:lang w:eastAsia="en-GB"/>
          </w:rPr>
          <w:tab/>
        </w:r>
        <w:r w:rsidR="00723539" w:rsidRPr="001A6715">
          <w:rPr>
            <w:rStyle w:val="Hyperlink"/>
            <w:rFonts w:ascii="Calibri Light" w:hAnsi="Calibri Light" w:cs="Calibri Light"/>
            <w:noProof/>
          </w:rPr>
          <w:t>Scope</w:t>
        </w:r>
        <w:r w:rsidR="00723539">
          <w:rPr>
            <w:noProof/>
            <w:webHidden/>
          </w:rPr>
          <w:tab/>
        </w:r>
        <w:r w:rsidR="00723539">
          <w:rPr>
            <w:noProof/>
            <w:webHidden/>
          </w:rPr>
          <w:fldChar w:fldCharType="begin"/>
        </w:r>
        <w:r w:rsidR="00723539">
          <w:rPr>
            <w:noProof/>
            <w:webHidden/>
          </w:rPr>
          <w:instrText xml:space="preserve"> PAGEREF _Toc87861838 \h </w:instrText>
        </w:r>
        <w:r w:rsidR="00723539">
          <w:rPr>
            <w:noProof/>
            <w:webHidden/>
          </w:rPr>
        </w:r>
        <w:r w:rsidR="00723539">
          <w:rPr>
            <w:noProof/>
            <w:webHidden/>
          </w:rPr>
          <w:fldChar w:fldCharType="separate"/>
        </w:r>
        <w:r w:rsidR="00723539">
          <w:rPr>
            <w:noProof/>
            <w:webHidden/>
          </w:rPr>
          <w:t>6</w:t>
        </w:r>
        <w:r w:rsidR="00723539">
          <w:rPr>
            <w:noProof/>
            <w:webHidden/>
          </w:rPr>
          <w:fldChar w:fldCharType="end"/>
        </w:r>
      </w:hyperlink>
    </w:p>
    <w:p w14:paraId="6434DCD7" w14:textId="2E156EFB" w:rsidR="00723539" w:rsidRDefault="00000000">
      <w:pPr>
        <w:pStyle w:val="TOC2"/>
        <w:tabs>
          <w:tab w:val="left" w:pos="1191"/>
          <w:tab w:val="right" w:leader="dot" w:pos="9060"/>
        </w:tabs>
        <w:rPr>
          <w:rFonts w:asciiTheme="minorHAnsi" w:eastAsiaTheme="minorEastAsia" w:hAnsiTheme="minorHAnsi" w:cstheme="minorBidi"/>
          <w:noProof/>
          <w:sz w:val="22"/>
          <w:lang w:eastAsia="en-GB"/>
        </w:rPr>
      </w:pPr>
      <w:hyperlink w:anchor="_Toc87861839" w:history="1">
        <w:r w:rsidR="00723539" w:rsidRPr="001A6715">
          <w:rPr>
            <w:rStyle w:val="Hyperlink"/>
            <w:rFonts w:ascii="Calibri Light" w:hAnsi="Calibri Light"/>
            <w:noProof/>
          </w:rPr>
          <w:t>1.3</w:t>
        </w:r>
        <w:r w:rsidR="00723539">
          <w:rPr>
            <w:rFonts w:asciiTheme="minorHAnsi" w:eastAsiaTheme="minorEastAsia" w:hAnsiTheme="minorHAnsi" w:cstheme="minorBidi"/>
            <w:noProof/>
            <w:sz w:val="22"/>
            <w:lang w:eastAsia="en-GB"/>
          </w:rPr>
          <w:tab/>
        </w:r>
        <w:r w:rsidR="00723539" w:rsidRPr="001A6715">
          <w:rPr>
            <w:rStyle w:val="Hyperlink"/>
            <w:rFonts w:ascii="Calibri Light" w:hAnsi="Calibri Light" w:cs="Calibri Light"/>
            <w:noProof/>
          </w:rPr>
          <w:t>Target Audience</w:t>
        </w:r>
        <w:r w:rsidR="00723539">
          <w:rPr>
            <w:noProof/>
            <w:webHidden/>
          </w:rPr>
          <w:tab/>
        </w:r>
        <w:r w:rsidR="00723539">
          <w:rPr>
            <w:noProof/>
            <w:webHidden/>
          </w:rPr>
          <w:fldChar w:fldCharType="begin"/>
        </w:r>
        <w:r w:rsidR="00723539">
          <w:rPr>
            <w:noProof/>
            <w:webHidden/>
          </w:rPr>
          <w:instrText xml:space="preserve"> PAGEREF _Toc87861839 \h </w:instrText>
        </w:r>
        <w:r w:rsidR="00723539">
          <w:rPr>
            <w:noProof/>
            <w:webHidden/>
          </w:rPr>
        </w:r>
        <w:r w:rsidR="00723539">
          <w:rPr>
            <w:noProof/>
            <w:webHidden/>
          </w:rPr>
          <w:fldChar w:fldCharType="separate"/>
        </w:r>
        <w:r w:rsidR="00723539">
          <w:rPr>
            <w:noProof/>
            <w:webHidden/>
          </w:rPr>
          <w:t>6</w:t>
        </w:r>
        <w:r w:rsidR="00723539">
          <w:rPr>
            <w:noProof/>
            <w:webHidden/>
          </w:rPr>
          <w:fldChar w:fldCharType="end"/>
        </w:r>
      </w:hyperlink>
    </w:p>
    <w:p w14:paraId="5B0920A3" w14:textId="20D3F2F0" w:rsidR="00723539" w:rsidRDefault="00000000">
      <w:pPr>
        <w:pStyle w:val="TOC2"/>
        <w:tabs>
          <w:tab w:val="left" w:pos="1191"/>
          <w:tab w:val="right" w:leader="dot" w:pos="9060"/>
        </w:tabs>
        <w:rPr>
          <w:rFonts w:asciiTheme="minorHAnsi" w:eastAsiaTheme="minorEastAsia" w:hAnsiTheme="minorHAnsi" w:cstheme="minorBidi"/>
          <w:noProof/>
          <w:sz w:val="22"/>
          <w:lang w:eastAsia="en-GB"/>
        </w:rPr>
      </w:pPr>
      <w:hyperlink w:anchor="_Toc87861840" w:history="1">
        <w:r w:rsidR="00723539" w:rsidRPr="001A6715">
          <w:rPr>
            <w:rStyle w:val="Hyperlink"/>
            <w:rFonts w:ascii="Calibri Light" w:hAnsi="Calibri Light"/>
            <w:noProof/>
          </w:rPr>
          <w:t>1.4</w:t>
        </w:r>
        <w:r w:rsidR="00723539">
          <w:rPr>
            <w:rFonts w:asciiTheme="minorHAnsi" w:eastAsiaTheme="minorEastAsia" w:hAnsiTheme="minorHAnsi" w:cstheme="minorBidi"/>
            <w:noProof/>
            <w:sz w:val="22"/>
            <w:lang w:eastAsia="en-GB"/>
          </w:rPr>
          <w:tab/>
        </w:r>
        <w:r w:rsidR="00723539" w:rsidRPr="001A6715">
          <w:rPr>
            <w:rStyle w:val="Hyperlink"/>
            <w:rFonts w:ascii="Calibri Light" w:hAnsi="Calibri Light" w:cs="Calibri Light"/>
            <w:noProof/>
          </w:rPr>
          <w:t>CFIHOS Document Structure</w:t>
        </w:r>
        <w:r w:rsidR="00723539">
          <w:rPr>
            <w:noProof/>
            <w:webHidden/>
          </w:rPr>
          <w:tab/>
        </w:r>
        <w:r w:rsidR="00723539">
          <w:rPr>
            <w:noProof/>
            <w:webHidden/>
          </w:rPr>
          <w:fldChar w:fldCharType="begin"/>
        </w:r>
        <w:r w:rsidR="00723539">
          <w:rPr>
            <w:noProof/>
            <w:webHidden/>
          </w:rPr>
          <w:instrText xml:space="preserve"> PAGEREF _Toc87861840 \h </w:instrText>
        </w:r>
        <w:r w:rsidR="00723539">
          <w:rPr>
            <w:noProof/>
            <w:webHidden/>
          </w:rPr>
        </w:r>
        <w:r w:rsidR="00723539">
          <w:rPr>
            <w:noProof/>
            <w:webHidden/>
          </w:rPr>
          <w:fldChar w:fldCharType="separate"/>
        </w:r>
        <w:r w:rsidR="00723539">
          <w:rPr>
            <w:noProof/>
            <w:webHidden/>
          </w:rPr>
          <w:t>6</w:t>
        </w:r>
        <w:r w:rsidR="00723539">
          <w:rPr>
            <w:noProof/>
            <w:webHidden/>
          </w:rPr>
          <w:fldChar w:fldCharType="end"/>
        </w:r>
      </w:hyperlink>
    </w:p>
    <w:p w14:paraId="0835E2B6" w14:textId="0476B7F1" w:rsidR="00723539" w:rsidRDefault="00000000">
      <w:pPr>
        <w:pStyle w:val="TOC2"/>
        <w:tabs>
          <w:tab w:val="left" w:pos="1191"/>
          <w:tab w:val="right" w:leader="dot" w:pos="9060"/>
        </w:tabs>
        <w:rPr>
          <w:rFonts w:asciiTheme="minorHAnsi" w:eastAsiaTheme="minorEastAsia" w:hAnsiTheme="minorHAnsi" w:cstheme="minorBidi"/>
          <w:noProof/>
          <w:sz w:val="22"/>
          <w:lang w:eastAsia="en-GB"/>
        </w:rPr>
      </w:pPr>
      <w:hyperlink w:anchor="_Toc87861841" w:history="1">
        <w:r w:rsidR="00723539" w:rsidRPr="001A6715">
          <w:rPr>
            <w:rStyle w:val="Hyperlink"/>
            <w:rFonts w:ascii="Calibri Light" w:hAnsi="Calibri Light"/>
            <w:noProof/>
          </w:rPr>
          <w:t>1.5</w:t>
        </w:r>
        <w:r w:rsidR="00723539">
          <w:rPr>
            <w:rFonts w:asciiTheme="minorHAnsi" w:eastAsiaTheme="minorEastAsia" w:hAnsiTheme="minorHAnsi" w:cstheme="minorBidi"/>
            <w:noProof/>
            <w:sz w:val="22"/>
            <w:lang w:eastAsia="en-GB"/>
          </w:rPr>
          <w:tab/>
        </w:r>
        <w:r w:rsidR="00723539" w:rsidRPr="001A6715">
          <w:rPr>
            <w:rStyle w:val="Hyperlink"/>
            <w:rFonts w:ascii="Calibri Light" w:hAnsi="Calibri Light" w:cs="Calibri Light"/>
            <w:noProof/>
          </w:rPr>
          <w:t>Terms, Definitions, Acronyms, and Abbreviations</w:t>
        </w:r>
        <w:r w:rsidR="00723539">
          <w:rPr>
            <w:noProof/>
            <w:webHidden/>
          </w:rPr>
          <w:tab/>
        </w:r>
        <w:r w:rsidR="00723539">
          <w:rPr>
            <w:noProof/>
            <w:webHidden/>
          </w:rPr>
          <w:fldChar w:fldCharType="begin"/>
        </w:r>
        <w:r w:rsidR="00723539">
          <w:rPr>
            <w:noProof/>
            <w:webHidden/>
          </w:rPr>
          <w:instrText xml:space="preserve"> PAGEREF _Toc87861841 \h </w:instrText>
        </w:r>
        <w:r w:rsidR="00723539">
          <w:rPr>
            <w:noProof/>
            <w:webHidden/>
          </w:rPr>
        </w:r>
        <w:r w:rsidR="00723539">
          <w:rPr>
            <w:noProof/>
            <w:webHidden/>
          </w:rPr>
          <w:fldChar w:fldCharType="separate"/>
        </w:r>
        <w:r w:rsidR="00723539">
          <w:rPr>
            <w:noProof/>
            <w:webHidden/>
          </w:rPr>
          <w:t>8</w:t>
        </w:r>
        <w:r w:rsidR="00723539">
          <w:rPr>
            <w:noProof/>
            <w:webHidden/>
          </w:rPr>
          <w:fldChar w:fldCharType="end"/>
        </w:r>
      </w:hyperlink>
    </w:p>
    <w:p w14:paraId="16471D43" w14:textId="7956979B" w:rsidR="00723539" w:rsidRDefault="00000000">
      <w:pPr>
        <w:pStyle w:val="TOC2"/>
        <w:tabs>
          <w:tab w:val="left" w:pos="1191"/>
          <w:tab w:val="right" w:leader="dot" w:pos="9060"/>
        </w:tabs>
        <w:rPr>
          <w:rFonts w:asciiTheme="minorHAnsi" w:eastAsiaTheme="minorEastAsia" w:hAnsiTheme="minorHAnsi" w:cstheme="minorBidi"/>
          <w:noProof/>
          <w:sz w:val="22"/>
          <w:lang w:eastAsia="en-GB"/>
        </w:rPr>
      </w:pPr>
      <w:hyperlink w:anchor="_Toc87861842" w:history="1">
        <w:r w:rsidR="00723539" w:rsidRPr="001A6715">
          <w:rPr>
            <w:rStyle w:val="Hyperlink"/>
            <w:rFonts w:ascii="Calibri Light" w:hAnsi="Calibri Light"/>
            <w:noProof/>
          </w:rPr>
          <w:t>1.6</w:t>
        </w:r>
        <w:r w:rsidR="00723539">
          <w:rPr>
            <w:rFonts w:asciiTheme="minorHAnsi" w:eastAsiaTheme="minorEastAsia" w:hAnsiTheme="minorHAnsi" w:cstheme="minorBidi"/>
            <w:noProof/>
            <w:sz w:val="22"/>
            <w:lang w:eastAsia="en-GB"/>
          </w:rPr>
          <w:tab/>
        </w:r>
        <w:r w:rsidR="00723539" w:rsidRPr="001A6715">
          <w:rPr>
            <w:rStyle w:val="Hyperlink"/>
            <w:rFonts w:ascii="Calibri Light" w:hAnsi="Calibri Light" w:cs="Calibri Light"/>
            <w:noProof/>
          </w:rPr>
          <w:t>Information Management Principles and Process in Projects</w:t>
        </w:r>
        <w:r w:rsidR="00723539">
          <w:rPr>
            <w:noProof/>
            <w:webHidden/>
          </w:rPr>
          <w:tab/>
        </w:r>
        <w:r w:rsidR="00723539">
          <w:rPr>
            <w:noProof/>
            <w:webHidden/>
          </w:rPr>
          <w:fldChar w:fldCharType="begin"/>
        </w:r>
        <w:r w:rsidR="00723539">
          <w:rPr>
            <w:noProof/>
            <w:webHidden/>
          </w:rPr>
          <w:instrText xml:space="preserve"> PAGEREF _Toc87861842 \h </w:instrText>
        </w:r>
        <w:r w:rsidR="00723539">
          <w:rPr>
            <w:noProof/>
            <w:webHidden/>
          </w:rPr>
        </w:r>
        <w:r w:rsidR="00723539">
          <w:rPr>
            <w:noProof/>
            <w:webHidden/>
          </w:rPr>
          <w:fldChar w:fldCharType="separate"/>
        </w:r>
        <w:r w:rsidR="00723539">
          <w:rPr>
            <w:noProof/>
            <w:webHidden/>
          </w:rPr>
          <w:t>8</w:t>
        </w:r>
        <w:r w:rsidR="00723539">
          <w:rPr>
            <w:noProof/>
            <w:webHidden/>
          </w:rPr>
          <w:fldChar w:fldCharType="end"/>
        </w:r>
      </w:hyperlink>
    </w:p>
    <w:p w14:paraId="413A4F35" w14:textId="2664B9FD" w:rsidR="00723539" w:rsidRDefault="00000000">
      <w:pPr>
        <w:pStyle w:val="TOC1"/>
        <w:tabs>
          <w:tab w:val="left" w:pos="440"/>
          <w:tab w:val="right" w:leader="dot" w:pos="9060"/>
        </w:tabs>
        <w:rPr>
          <w:rFonts w:asciiTheme="minorHAnsi" w:eastAsiaTheme="minorEastAsia" w:hAnsiTheme="minorHAnsi" w:cstheme="minorBidi"/>
          <w:noProof/>
          <w:sz w:val="22"/>
          <w:lang w:eastAsia="en-GB"/>
        </w:rPr>
      </w:pPr>
      <w:hyperlink w:anchor="_Toc87861843" w:history="1">
        <w:r w:rsidR="00723539" w:rsidRPr="001A6715">
          <w:rPr>
            <w:rStyle w:val="Hyperlink"/>
            <w:noProof/>
          </w:rPr>
          <w:t>2</w:t>
        </w:r>
        <w:r w:rsidR="00723539">
          <w:rPr>
            <w:rFonts w:asciiTheme="minorHAnsi" w:eastAsiaTheme="minorEastAsia" w:hAnsiTheme="minorHAnsi" w:cstheme="minorBidi"/>
            <w:noProof/>
            <w:sz w:val="22"/>
            <w:lang w:eastAsia="en-GB"/>
          </w:rPr>
          <w:tab/>
        </w:r>
        <w:r w:rsidR="00723539" w:rsidRPr="001A6715">
          <w:rPr>
            <w:rStyle w:val="Hyperlink"/>
            <w:rFonts w:cstheme="minorHAnsi"/>
            <w:noProof/>
          </w:rPr>
          <w:t>How to use the CFIHOS Standard on a Project</w:t>
        </w:r>
        <w:r w:rsidR="00723539">
          <w:rPr>
            <w:noProof/>
            <w:webHidden/>
          </w:rPr>
          <w:tab/>
        </w:r>
        <w:r w:rsidR="00723539">
          <w:rPr>
            <w:noProof/>
            <w:webHidden/>
          </w:rPr>
          <w:fldChar w:fldCharType="begin"/>
        </w:r>
        <w:r w:rsidR="00723539">
          <w:rPr>
            <w:noProof/>
            <w:webHidden/>
          </w:rPr>
          <w:instrText xml:space="preserve"> PAGEREF _Toc87861843 \h </w:instrText>
        </w:r>
        <w:r w:rsidR="00723539">
          <w:rPr>
            <w:noProof/>
            <w:webHidden/>
          </w:rPr>
        </w:r>
        <w:r w:rsidR="00723539">
          <w:rPr>
            <w:noProof/>
            <w:webHidden/>
          </w:rPr>
          <w:fldChar w:fldCharType="separate"/>
        </w:r>
        <w:r w:rsidR="00723539">
          <w:rPr>
            <w:noProof/>
            <w:webHidden/>
          </w:rPr>
          <w:t>9</w:t>
        </w:r>
        <w:r w:rsidR="00723539">
          <w:rPr>
            <w:noProof/>
            <w:webHidden/>
          </w:rPr>
          <w:fldChar w:fldCharType="end"/>
        </w:r>
      </w:hyperlink>
    </w:p>
    <w:p w14:paraId="74FD831C" w14:textId="3EC3F245" w:rsidR="00723539" w:rsidRDefault="00000000">
      <w:pPr>
        <w:pStyle w:val="TOC2"/>
        <w:tabs>
          <w:tab w:val="left" w:pos="1191"/>
          <w:tab w:val="right" w:leader="dot" w:pos="9060"/>
        </w:tabs>
        <w:rPr>
          <w:rFonts w:asciiTheme="minorHAnsi" w:eastAsiaTheme="minorEastAsia" w:hAnsiTheme="minorHAnsi" w:cstheme="minorBidi"/>
          <w:noProof/>
          <w:sz w:val="22"/>
          <w:lang w:eastAsia="en-GB"/>
        </w:rPr>
      </w:pPr>
      <w:hyperlink w:anchor="_Toc87861844" w:history="1">
        <w:r w:rsidR="00723539" w:rsidRPr="001A6715">
          <w:rPr>
            <w:rStyle w:val="Hyperlink"/>
            <w:rFonts w:ascii="Calibri Light" w:hAnsi="Calibri Light"/>
            <w:noProof/>
          </w:rPr>
          <w:t>2.1</w:t>
        </w:r>
        <w:r w:rsidR="00723539">
          <w:rPr>
            <w:rFonts w:asciiTheme="minorHAnsi" w:eastAsiaTheme="minorEastAsia" w:hAnsiTheme="minorHAnsi" w:cstheme="minorBidi"/>
            <w:noProof/>
            <w:sz w:val="22"/>
            <w:lang w:eastAsia="en-GB"/>
          </w:rPr>
          <w:tab/>
        </w:r>
        <w:r w:rsidR="00723539" w:rsidRPr="001A6715">
          <w:rPr>
            <w:rStyle w:val="Hyperlink"/>
            <w:rFonts w:ascii="Calibri Light" w:hAnsi="Calibri Light" w:cs="Calibri Light"/>
            <w:noProof/>
          </w:rPr>
          <w:t>Contractual “Information Requirements Package”</w:t>
        </w:r>
        <w:r w:rsidR="00723539">
          <w:rPr>
            <w:noProof/>
            <w:webHidden/>
          </w:rPr>
          <w:tab/>
        </w:r>
        <w:r w:rsidR="00723539">
          <w:rPr>
            <w:noProof/>
            <w:webHidden/>
          </w:rPr>
          <w:fldChar w:fldCharType="begin"/>
        </w:r>
        <w:r w:rsidR="00723539">
          <w:rPr>
            <w:noProof/>
            <w:webHidden/>
          </w:rPr>
          <w:instrText xml:space="preserve"> PAGEREF _Toc87861844 \h </w:instrText>
        </w:r>
        <w:r w:rsidR="00723539">
          <w:rPr>
            <w:noProof/>
            <w:webHidden/>
          </w:rPr>
        </w:r>
        <w:r w:rsidR="00723539">
          <w:rPr>
            <w:noProof/>
            <w:webHidden/>
          </w:rPr>
          <w:fldChar w:fldCharType="separate"/>
        </w:r>
        <w:r w:rsidR="00723539">
          <w:rPr>
            <w:noProof/>
            <w:webHidden/>
          </w:rPr>
          <w:t>10</w:t>
        </w:r>
        <w:r w:rsidR="00723539">
          <w:rPr>
            <w:noProof/>
            <w:webHidden/>
          </w:rPr>
          <w:fldChar w:fldCharType="end"/>
        </w:r>
      </w:hyperlink>
    </w:p>
    <w:p w14:paraId="3C9BC7BA" w14:textId="5D92398B" w:rsidR="00723539" w:rsidRDefault="00000000">
      <w:pPr>
        <w:pStyle w:val="TOC3"/>
        <w:tabs>
          <w:tab w:val="left" w:pos="1191"/>
          <w:tab w:val="right" w:leader="dot" w:pos="9060"/>
        </w:tabs>
        <w:rPr>
          <w:rFonts w:asciiTheme="minorHAnsi" w:eastAsiaTheme="minorEastAsia" w:hAnsiTheme="minorHAnsi" w:cstheme="minorBidi"/>
          <w:noProof/>
          <w:sz w:val="22"/>
          <w:lang w:eastAsia="en-GB"/>
        </w:rPr>
      </w:pPr>
      <w:hyperlink w:anchor="_Toc87861845" w:history="1">
        <w:r w:rsidR="00723539" w:rsidRPr="001A6715">
          <w:rPr>
            <w:rStyle w:val="Hyperlink"/>
            <w:rFonts w:ascii="Calibri Light" w:hAnsi="Calibri Light"/>
            <w:noProof/>
          </w:rPr>
          <w:t>2.1.1</w:t>
        </w:r>
        <w:r w:rsidR="00723539">
          <w:rPr>
            <w:rFonts w:asciiTheme="minorHAnsi" w:eastAsiaTheme="minorEastAsia" w:hAnsiTheme="minorHAnsi" w:cstheme="minorBidi"/>
            <w:noProof/>
            <w:sz w:val="22"/>
            <w:lang w:eastAsia="en-GB"/>
          </w:rPr>
          <w:tab/>
        </w:r>
        <w:r w:rsidR="00723539" w:rsidRPr="001A6715">
          <w:rPr>
            <w:rStyle w:val="Hyperlink"/>
            <w:rFonts w:ascii="Calibri Light" w:hAnsi="Calibri Light" w:cs="Calibri Light"/>
            <w:noProof/>
          </w:rPr>
          <w:t>Contract IM SoW</w:t>
        </w:r>
        <w:r w:rsidR="00723539">
          <w:rPr>
            <w:noProof/>
            <w:webHidden/>
          </w:rPr>
          <w:tab/>
        </w:r>
        <w:r w:rsidR="00723539">
          <w:rPr>
            <w:noProof/>
            <w:webHidden/>
          </w:rPr>
          <w:fldChar w:fldCharType="begin"/>
        </w:r>
        <w:r w:rsidR="00723539">
          <w:rPr>
            <w:noProof/>
            <w:webHidden/>
          </w:rPr>
          <w:instrText xml:space="preserve"> PAGEREF _Toc87861845 \h </w:instrText>
        </w:r>
        <w:r w:rsidR="00723539">
          <w:rPr>
            <w:noProof/>
            <w:webHidden/>
          </w:rPr>
        </w:r>
        <w:r w:rsidR="00723539">
          <w:rPr>
            <w:noProof/>
            <w:webHidden/>
          </w:rPr>
          <w:fldChar w:fldCharType="separate"/>
        </w:r>
        <w:r w:rsidR="00723539">
          <w:rPr>
            <w:noProof/>
            <w:webHidden/>
          </w:rPr>
          <w:t>11</w:t>
        </w:r>
        <w:r w:rsidR="00723539">
          <w:rPr>
            <w:noProof/>
            <w:webHidden/>
          </w:rPr>
          <w:fldChar w:fldCharType="end"/>
        </w:r>
      </w:hyperlink>
    </w:p>
    <w:p w14:paraId="3F49FC78" w14:textId="3CE0241A" w:rsidR="00723539" w:rsidRDefault="00000000">
      <w:pPr>
        <w:pStyle w:val="TOC3"/>
        <w:tabs>
          <w:tab w:val="left" w:pos="1191"/>
          <w:tab w:val="right" w:leader="dot" w:pos="9060"/>
        </w:tabs>
        <w:rPr>
          <w:rFonts w:asciiTheme="minorHAnsi" w:eastAsiaTheme="minorEastAsia" w:hAnsiTheme="minorHAnsi" w:cstheme="minorBidi"/>
          <w:noProof/>
          <w:sz w:val="22"/>
          <w:lang w:eastAsia="en-GB"/>
        </w:rPr>
      </w:pPr>
      <w:hyperlink w:anchor="_Toc87861846" w:history="1">
        <w:r w:rsidR="00723539" w:rsidRPr="001A6715">
          <w:rPr>
            <w:rStyle w:val="Hyperlink"/>
            <w:rFonts w:ascii="Calibri Light" w:hAnsi="Calibri Light"/>
            <w:noProof/>
          </w:rPr>
          <w:t>2.1.2</w:t>
        </w:r>
        <w:r w:rsidR="00723539">
          <w:rPr>
            <w:rFonts w:asciiTheme="minorHAnsi" w:eastAsiaTheme="minorEastAsia" w:hAnsiTheme="minorHAnsi" w:cstheme="minorBidi"/>
            <w:noProof/>
            <w:sz w:val="22"/>
            <w:lang w:eastAsia="en-GB"/>
          </w:rPr>
          <w:tab/>
        </w:r>
        <w:r w:rsidR="00723539" w:rsidRPr="001A6715">
          <w:rPr>
            <w:rStyle w:val="Hyperlink"/>
            <w:rFonts w:ascii="Calibri Light" w:hAnsi="Calibri Light" w:cs="Calibri Light"/>
            <w:noProof/>
          </w:rPr>
          <w:t>Contract Information Specification</w:t>
        </w:r>
        <w:r w:rsidR="00723539">
          <w:rPr>
            <w:noProof/>
            <w:webHidden/>
          </w:rPr>
          <w:tab/>
        </w:r>
        <w:r w:rsidR="00723539">
          <w:rPr>
            <w:noProof/>
            <w:webHidden/>
          </w:rPr>
          <w:fldChar w:fldCharType="begin"/>
        </w:r>
        <w:r w:rsidR="00723539">
          <w:rPr>
            <w:noProof/>
            <w:webHidden/>
          </w:rPr>
          <w:instrText xml:space="preserve"> PAGEREF _Toc87861846 \h </w:instrText>
        </w:r>
        <w:r w:rsidR="00723539">
          <w:rPr>
            <w:noProof/>
            <w:webHidden/>
          </w:rPr>
        </w:r>
        <w:r w:rsidR="00723539">
          <w:rPr>
            <w:noProof/>
            <w:webHidden/>
          </w:rPr>
          <w:fldChar w:fldCharType="separate"/>
        </w:r>
        <w:r w:rsidR="00723539">
          <w:rPr>
            <w:noProof/>
            <w:webHidden/>
          </w:rPr>
          <w:t>11</w:t>
        </w:r>
        <w:r w:rsidR="00723539">
          <w:rPr>
            <w:noProof/>
            <w:webHidden/>
          </w:rPr>
          <w:fldChar w:fldCharType="end"/>
        </w:r>
      </w:hyperlink>
    </w:p>
    <w:p w14:paraId="14674F87" w14:textId="7EFFB2CC" w:rsidR="00723539" w:rsidRDefault="00000000">
      <w:pPr>
        <w:pStyle w:val="TOC3"/>
        <w:tabs>
          <w:tab w:val="left" w:pos="1191"/>
          <w:tab w:val="right" w:leader="dot" w:pos="9060"/>
        </w:tabs>
        <w:rPr>
          <w:rFonts w:asciiTheme="minorHAnsi" w:eastAsiaTheme="minorEastAsia" w:hAnsiTheme="minorHAnsi" w:cstheme="minorBidi"/>
          <w:noProof/>
          <w:sz w:val="22"/>
          <w:lang w:eastAsia="en-GB"/>
        </w:rPr>
      </w:pPr>
      <w:hyperlink w:anchor="_Toc87861847" w:history="1">
        <w:r w:rsidR="00723539" w:rsidRPr="001A6715">
          <w:rPr>
            <w:rStyle w:val="Hyperlink"/>
            <w:rFonts w:ascii="Calibri Light" w:hAnsi="Calibri Light"/>
            <w:noProof/>
          </w:rPr>
          <w:t>2.1.3</w:t>
        </w:r>
        <w:r w:rsidR="00723539">
          <w:rPr>
            <w:rFonts w:asciiTheme="minorHAnsi" w:eastAsiaTheme="minorEastAsia" w:hAnsiTheme="minorHAnsi" w:cstheme="minorBidi"/>
            <w:noProof/>
            <w:sz w:val="22"/>
            <w:lang w:eastAsia="en-GB"/>
          </w:rPr>
          <w:tab/>
        </w:r>
        <w:r w:rsidR="00723539" w:rsidRPr="001A6715">
          <w:rPr>
            <w:rStyle w:val="Hyperlink"/>
            <w:rFonts w:ascii="Calibri Light" w:hAnsi="Calibri Light" w:cs="Calibri Light"/>
            <w:noProof/>
          </w:rPr>
          <w:t>Reference Data</w:t>
        </w:r>
        <w:r w:rsidR="00723539">
          <w:rPr>
            <w:noProof/>
            <w:webHidden/>
          </w:rPr>
          <w:tab/>
        </w:r>
        <w:r w:rsidR="00723539">
          <w:rPr>
            <w:noProof/>
            <w:webHidden/>
          </w:rPr>
          <w:fldChar w:fldCharType="begin"/>
        </w:r>
        <w:r w:rsidR="00723539">
          <w:rPr>
            <w:noProof/>
            <w:webHidden/>
          </w:rPr>
          <w:instrText xml:space="preserve"> PAGEREF _Toc87861847 \h </w:instrText>
        </w:r>
        <w:r w:rsidR="00723539">
          <w:rPr>
            <w:noProof/>
            <w:webHidden/>
          </w:rPr>
        </w:r>
        <w:r w:rsidR="00723539">
          <w:rPr>
            <w:noProof/>
            <w:webHidden/>
          </w:rPr>
          <w:fldChar w:fldCharType="separate"/>
        </w:r>
        <w:r w:rsidR="00723539">
          <w:rPr>
            <w:noProof/>
            <w:webHidden/>
          </w:rPr>
          <w:t>12</w:t>
        </w:r>
        <w:r w:rsidR="00723539">
          <w:rPr>
            <w:noProof/>
            <w:webHidden/>
          </w:rPr>
          <w:fldChar w:fldCharType="end"/>
        </w:r>
      </w:hyperlink>
    </w:p>
    <w:p w14:paraId="5A62AFE7" w14:textId="36ECB4EB" w:rsidR="00723539" w:rsidRDefault="00000000">
      <w:pPr>
        <w:pStyle w:val="TOC2"/>
        <w:tabs>
          <w:tab w:val="left" w:pos="1191"/>
          <w:tab w:val="right" w:leader="dot" w:pos="9060"/>
        </w:tabs>
        <w:rPr>
          <w:rFonts w:asciiTheme="minorHAnsi" w:eastAsiaTheme="minorEastAsia" w:hAnsiTheme="minorHAnsi" w:cstheme="minorBidi"/>
          <w:noProof/>
          <w:sz w:val="22"/>
          <w:lang w:eastAsia="en-GB"/>
        </w:rPr>
      </w:pPr>
      <w:hyperlink w:anchor="_Toc87861848" w:history="1">
        <w:r w:rsidR="00723539" w:rsidRPr="001A6715">
          <w:rPr>
            <w:rStyle w:val="Hyperlink"/>
            <w:rFonts w:ascii="Calibri Light" w:hAnsi="Calibri Light"/>
            <w:noProof/>
          </w:rPr>
          <w:t>2.2</w:t>
        </w:r>
        <w:r w:rsidR="00723539">
          <w:rPr>
            <w:rFonts w:asciiTheme="minorHAnsi" w:eastAsiaTheme="minorEastAsia" w:hAnsiTheme="minorHAnsi" w:cstheme="minorBidi"/>
            <w:noProof/>
            <w:sz w:val="22"/>
            <w:lang w:eastAsia="en-GB"/>
          </w:rPr>
          <w:tab/>
        </w:r>
        <w:r w:rsidR="00723539" w:rsidRPr="001A6715">
          <w:rPr>
            <w:rStyle w:val="Hyperlink"/>
            <w:rFonts w:ascii="Calibri Light" w:hAnsi="Calibri Light" w:cs="Calibri Light"/>
            <w:noProof/>
          </w:rPr>
          <w:t>CFIHOS Implementation Steps by the Contractor</w:t>
        </w:r>
        <w:r w:rsidR="00723539">
          <w:rPr>
            <w:noProof/>
            <w:webHidden/>
          </w:rPr>
          <w:tab/>
        </w:r>
        <w:r w:rsidR="00723539">
          <w:rPr>
            <w:noProof/>
            <w:webHidden/>
          </w:rPr>
          <w:fldChar w:fldCharType="begin"/>
        </w:r>
        <w:r w:rsidR="00723539">
          <w:rPr>
            <w:noProof/>
            <w:webHidden/>
          </w:rPr>
          <w:instrText xml:space="preserve"> PAGEREF _Toc87861848 \h </w:instrText>
        </w:r>
        <w:r w:rsidR="00723539">
          <w:rPr>
            <w:noProof/>
            <w:webHidden/>
          </w:rPr>
        </w:r>
        <w:r w:rsidR="00723539">
          <w:rPr>
            <w:noProof/>
            <w:webHidden/>
          </w:rPr>
          <w:fldChar w:fldCharType="separate"/>
        </w:r>
        <w:r w:rsidR="00723539">
          <w:rPr>
            <w:noProof/>
            <w:webHidden/>
          </w:rPr>
          <w:t>12</w:t>
        </w:r>
        <w:r w:rsidR="00723539">
          <w:rPr>
            <w:noProof/>
            <w:webHidden/>
          </w:rPr>
          <w:fldChar w:fldCharType="end"/>
        </w:r>
      </w:hyperlink>
    </w:p>
    <w:p w14:paraId="17032429" w14:textId="40A62A77" w:rsidR="00723539" w:rsidRDefault="00000000">
      <w:pPr>
        <w:pStyle w:val="TOC3"/>
        <w:tabs>
          <w:tab w:val="left" w:pos="1191"/>
          <w:tab w:val="right" w:leader="dot" w:pos="9060"/>
        </w:tabs>
        <w:rPr>
          <w:rFonts w:asciiTheme="minorHAnsi" w:eastAsiaTheme="minorEastAsia" w:hAnsiTheme="minorHAnsi" w:cstheme="minorBidi"/>
          <w:noProof/>
          <w:sz w:val="22"/>
          <w:lang w:eastAsia="en-GB"/>
        </w:rPr>
      </w:pPr>
      <w:hyperlink w:anchor="_Toc87861849" w:history="1">
        <w:r w:rsidR="00723539" w:rsidRPr="001A6715">
          <w:rPr>
            <w:rStyle w:val="Hyperlink"/>
            <w:rFonts w:ascii="Calibri Light" w:hAnsi="Calibri Light"/>
            <w:noProof/>
          </w:rPr>
          <w:t>2.2.1</w:t>
        </w:r>
        <w:r w:rsidR="00723539">
          <w:rPr>
            <w:rFonts w:asciiTheme="minorHAnsi" w:eastAsiaTheme="minorEastAsia" w:hAnsiTheme="minorHAnsi" w:cstheme="minorBidi"/>
            <w:noProof/>
            <w:sz w:val="22"/>
            <w:lang w:eastAsia="en-GB"/>
          </w:rPr>
          <w:tab/>
        </w:r>
        <w:r w:rsidR="00723539" w:rsidRPr="001A6715">
          <w:rPr>
            <w:rStyle w:val="Hyperlink"/>
            <w:rFonts w:ascii="Calibri Light" w:hAnsi="Calibri Light" w:cs="Calibri Light"/>
            <w:noProof/>
          </w:rPr>
          <w:t>Review and Confirm Understanding of the Information Requirements Package</w:t>
        </w:r>
        <w:r w:rsidR="00723539">
          <w:rPr>
            <w:noProof/>
            <w:webHidden/>
          </w:rPr>
          <w:tab/>
        </w:r>
        <w:r w:rsidR="00723539">
          <w:rPr>
            <w:noProof/>
            <w:webHidden/>
          </w:rPr>
          <w:fldChar w:fldCharType="begin"/>
        </w:r>
        <w:r w:rsidR="00723539">
          <w:rPr>
            <w:noProof/>
            <w:webHidden/>
          </w:rPr>
          <w:instrText xml:space="preserve"> PAGEREF _Toc87861849 \h </w:instrText>
        </w:r>
        <w:r w:rsidR="00723539">
          <w:rPr>
            <w:noProof/>
            <w:webHidden/>
          </w:rPr>
        </w:r>
        <w:r w:rsidR="00723539">
          <w:rPr>
            <w:noProof/>
            <w:webHidden/>
          </w:rPr>
          <w:fldChar w:fldCharType="separate"/>
        </w:r>
        <w:r w:rsidR="00723539">
          <w:rPr>
            <w:noProof/>
            <w:webHidden/>
          </w:rPr>
          <w:t>13</w:t>
        </w:r>
        <w:r w:rsidR="00723539">
          <w:rPr>
            <w:noProof/>
            <w:webHidden/>
          </w:rPr>
          <w:fldChar w:fldCharType="end"/>
        </w:r>
      </w:hyperlink>
    </w:p>
    <w:p w14:paraId="6E8EFA4E" w14:textId="082AFAEF" w:rsidR="00723539" w:rsidRDefault="00000000">
      <w:pPr>
        <w:pStyle w:val="TOC3"/>
        <w:tabs>
          <w:tab w:val="left" w:pos="1191"/>
          <w:tab w:val="right" w:leader="dot" w:pos="9060"/>
        </w:tabs>
        <w:rPr>
          <w:rFonts w:asciiTheme="minorHAnsi" w:eastAsiaTheme="minorEastAsia" w:hAnsiTheme="minorHAnsi" w:cstheme="minorBidi"/>
          <w:noProof/>
          <w:sz w:val="22"/>
          <w:lang w:eastAsia="en-GB"/>
        </w:rPr>
      </w:pPr>
      <w:hyperlink w:anchor="_Toc87861850" w:history="1">
        <w:r w:rsidR="00723539" w:rsidRPr="001A6715">
          <w:rPr>
            <w:rStyle w:val="Hyperlink"/>
            <w:rFonts w:ascii="Calibri Light" w:hAnsi="Calibri Light"/>
            <w:noProof/>
          </w:rPr>
          <w:t>2.2.2</w:t>
        </w:r>
        <w:r w:rsidR="00723539">
          <w:rPr>
            <w:rFonts w:asciiTheme="minorHAnsi" w:eastAsiaTheme="minorEastAsia" w:hAnsiTheme="minorHAnsi" w:cstheme="minorBidi"/>
            <w:noProof/>
            <w:sz w:val="22"/>
            <w:lang w:eastAsia="en-GB"/>
          </w:rPr>
          <w:tab/>
        </w:r>
        <w:r w:rsidR="00723539" w:rsidRPr="001A6715">
          <w:rPr>
            <w:rStyle w:val="Hyperlink"/>
            <w:rFonts w:ascii="Calibri Light" w:hAnsi="Calibri Light" w:cs="Calibri Light"/>
            <w:noProof/>
          </w:rPr>
          <w:t>Determine the Approach and Procedure for Changes to the Specification</w:t>
        </w:r>
        <w:r w:rsidR="00723539">
          <w:rPr>
            <w:noProof/>
            <w:webHidden/>
          </w:rPr>
          <w:tab/>
        </w:r>
        <w:r w:rsidR="00723539">
          <w:rPr>
            <w:noProof/>
            <w:webHidden/>
          </w:rPr>
          <w:fldChar w:fldCharType="begin"/>
        </w:r>
        <w:r w:rsidR="00723539">
          <w:rPr>
            <w:noProof/>
            <w:webHidden/>
          </w:rPr>
          <w:instrText xml:space="preserve"> PAGEREF _Toc87861850 \h </w:instrText>
        </w:r>
        <w:r w:rsidR="00723539">
          <w:rPr>
            <w:noProof/>
            <w:webHidden/>
          </w:rPr>
        </w:r>
        <w:r w:rsidR="00723539">
          <w:rPr>
            <w:noProof/>
            <w:webHidden/>
          </w:rPr>
          <w:fldChar w:fldCharType="separate"/>
        </w:r>
        <w:r w:rsidR="00723539">
          <w:rPr>
            <w:noProof/>
            <w:webHidden/>
          </w:rPr>
          <w:t>14</w:t>
        </w:r>
        <w:r w:rsidR="00723539">
          <w:rPr>
            <w:noProof/>
            <w:webHidden/>
          </w:rPr>
          <w:fldChar w:fldCharType="end"/>
        </w:r>
      </w:hyperlink>
    </w:p>
    <w:p w14:paraId="7E257220" w14:textId="4138B599" w:rsidR="00723539" w:rsidRDefault="00000000">
      <w:pPr>
        <w:pStyle w:val="TOC3"/>
        <w:tabs>
          <w:tab w:val="left" w:pos="1191"/>
          <w:tab w:val="right" w:leader="dot" w:pos="9060"/>
        </w:tabs>
        <w:rPr>
          <w:rFonts w:asciiTheme="minorHAnsi" w:eastAsiaTheme="minorEastAsia" w:hAnsiTheme="minorHAnsi" w:cstheme="minorBidi"/>
          <w:noProof/>
          <w:sz w:val="22"/>
          <w:lang w:eastAsia="en-GB"/>
        </w:rPr>
      </w:pPr>
      <w:hyperlink w:anchor="_Toc87861851" w:history="1">
        <w:r w:rsidR="00723539" w:rsidRPr="001A6715">
          <w:rPr>
            <w:rStyle w:val="Hyperlink"/>
            <w:rFonts w:ascii="Calibri Light" w:hAnsi="Calibri Light"/>
            <w:noProof/>
          </w:rPr>
          <w:t>2.2.3</w:t>
        </w:r>
        <w:r w:rsidR="00723539">
          <w:rPr>
            <w:rFonts w:asciiTheme="minorHAnsi" w:eastAsiaTheme="minorEastAsia" w:hAnsiTheme="minorHAnsi" w:cstheme="minorBidi"/>
            <w:noProof/>
            <w:sz w:val="22"/>
            <w:lang w:eastAsia="en-GB"/>
          </w:rPr>
          <w:tab/>
        </w:r>
        <w:r w:rsidR="00723539" w:rsidRPr="001A6715">
          <w:rPr>
            <w:rStyle w:val="Hyperlink"/>
            <w:rFonts w:ascii="Calibri Light" w:hAnsi="Calibri Light" w:cs="Calibri Light"/>
            <w:noProof/>
          </w:rPr>
          <w:t>Identify the Sources (Providers) of the Information.</w:t>
        </w:r>
        <w:r w:rsidR="00723539">
          <w:rPr>
            <w:noProof/>
            <w:webHidden/>
          </w:rPr>
          <w:tab/>
        </w:r>
        <w:r w:rsidR="00723539">
          <w:rPr>
            <w:noProof/>
            <w:webHidden/>
          </w:rPr>
          <w:fldChar w:fldCharType="begin"/>
        </w:r>
        <w:r w:rsidR="00723539">
          <w:rPr>
            <w:noProof/>
            <w:webHidden/>
          </w:rPr>
          <w:instrText xml:space="preserve"> PAGEREF _Toc87861851 \h </w:instrText>
        </w:r>
        <w:r w:rsidR="00723539">
          <w:rPr>
            <w:noProof/>
            <w:webHidden/>
          </w:rPr>
        </w:r>
        <w:r w:rsidR="00723539">
          <w:rPr>
            <w:noProof/>
            <w:webHidden/>
          </w:rPr>
          <w:fldChar w:fldCharType="separate"/>
        </w:r>
        <w:r w:rsidR="00723539">
          <w:rPr>
            <w:noProof/>
            <w:webHidden/>
          </w:rPr>
          <w:t>14</w:t>
        </w:r>
        <w:r w:rsidR="00723539">
          <w:rPr>
            <w:noProof/>
            <w:webHidden/>
          </w:rPr>
          <w:fldChar w:fldCharType="end"/>
        </w:r>
      </w:hyperlink>
    </w:p>
    <w:p w14:paraId="7D983620" w14:textId="6C9D4289" w:rsidR="00723539" w:rsidRDefault="00000000">
      <w:pPr>
        <w:pStyle w:val="TOC3"/>
        <w:tabs>
          <w:tab w:val="left" w:pos="1191"/>
          <w:tab w:val="right" w:leader="dot" w:pos="9060"/>
        </w:tabs>
        <w:rPr>
          <w:rFonts w:asciiTheme="minorHAnsi" w:eastAsiaTheme="minorEastAsia" w:hAnsiTheme="minorHAnsi" w:cstheme="minorBidi"/>
          <w:noProof/>
          <w:sz w:val="22"/>
          <w:lang w:eastAsia="en-GB"/>
        </w:rPr>
      </w:pPr>
      <w:hyperlink w:anchor="_Toc87861852" w:history="1">
        <w:r w:rsidR="00723539" w:rsidRPr="001A6715">
          <w:rPr>
            <w:rStyle w:val="Hyperlink"/>
            <w:rFonts w:ascii="Calibri Light" w:hAnsi="Calibri Light"/>
            <w:noProof/>
          </w:rPr>
          <w:t>2.2.4</w:t>
        </w:r>
        <w:r w:rsidR="00723539">
          <w:rPr>
            <w:rFonts w:asciiTheme="minorHAnsi" w:eastAsiaTheme="minorEastAsia" w:hAnsiTheme="minorHAnsi" w:cstheme="minorBidi"/>
            <w:noProof/>
            <w:sz w:val="22"/>
            <w:lang w:eastAsia="en-GB"/>
          </w:rPr>
          <w:tab/>
        </w:r>
        <w:r w:rsidR="00723539" w:rsidRPr="001A6715">
          <w:rPr>
            <w:rStyle w:val="Hyperlink"/>
            <w:rFonts w:ascii="Calibri Light" w:hAnsi="Calibri Light" w:cs="Calibri Light"/>
            <w:noProof/>
          </w:rPr>
          <w:t>Ensure Project-wide Awareness of the Requirements for Information and Quality</w:t>
        </w:r>
        <w:r w:rsidR="00723539">
          <w:rPr>
            <w:noProof/>
            <w:webHidden/>
          </w:rPr>
          <w:tab/>
        </w:r>
        <w:r w:rsidR="00723539">
          <w:rPr>
            <w:noProof/>
            <w:webHidden/>
          </w:rPr>
          <w:fldChar w:fldCharType="begin"/>
        </w:r>
        <w:r w:rsidR="00723539">
          <w:rPr>
            <w:noProof/>
            <w:webHidden/>
          </w:rPr>
          <w:instrText xml:space="preserve"> PAGEREF _Toc87861852 \h </w:instrText>
        </w:r>
        <w:r w:rsidR="00723539">
          <w:rPr>
            <w:noProof/>
            <w:webHidden/>
          </w:rPr>
        </w:r>
        <w:r w:rsidR="00723539">
          <w:rPr>
            <w:noProof/>
            <w:webHidden/>
          </w:rPr>
          <w:fldChar w:fldCharType="separate"/>
        </w:r>
        <w:r w:rsidR="00723539">
          <w:rPr>
            <w:noProof/>
            <w:webHidden/>
          </w:rPr>
          <w:t>14</w:t>
        </w:r>
        <w:r w:rsidR="00723539">
          <w:rPr>
            <w:noProof/>
            <w:webHidden/>
          </w:rPr>
          <w:fldChar w:fldCharType="end"/>
        </w:r>
      </w:hyperlink>
    </w:p>
    <w:p w14:paraId="5361573F" w14:textId="4D67A766" w:rsidR="00723539" w:rsidRDefault="00000000">
      <w:pPr>
        <w:pStyle w:val="TOC3"/>
        <w:tabs>
          <w:tab w:val="left" w:pos="1191"/>
          <w:tab w:val="right" w:leader="dot" w:pos="9060"/>
        </w:tabs>
        <w:rPr>
          <w:rFonts w:asciiTheme="minorHAnsi" w:eastAsiaTheme="minorEastAsia" w:hAnsiTheme="minorHAnsi" w:cstheme="minorBidi"/>
          <w:noProof/>
          <w:sz w:val="22"/>
          <w:lang w:eastAsia="en-GB"/>
        </w:rPr>
      </w:pPr>
      <w:hyperlink w:anchor="_Toc87861853" w:history="1">
        <w:r w:rsidR="00723539" w:rsidRPr="001A6715">
          <w:rPr>
            <w:rStyle w:val="Hyperlink"/>
            <w:rFonts w:ascii="Calibri Light" w:hAnsi="Calibri Light"/>
            <w:noProof/>
          </w:rPr>
          <w:t>2.2.5</w:t>
        </w:r>
        <w:r w:rsidR="00723539">
          <w:rPr>
            <w:rFonts w:asciiTheme="minorHAnsi" w:eastAsiaTheme="minorEastAsia" w:hAnsiTheme="minorHAnsi" w:cstheme="minorBidi"/>
            <w:noProof/>
            <w:sz w:val="22"/>
            <w:lang w:eastAsia="en-GB"/>
          </w:rPr>
          <w:tab/>
        </w:r>
        <w:r w:rsidR="00723539" w:rsidRPr="001A6715">
          <w:rPr>
            <w:rStyle w:val="Hyperlink"/>
            <w:rFonts w:ascii="Calibri Light" w:hAnsi="Calibri Light" w:cs="Calibri Light"/>
            <w:noProof/>
          </w:rPr>
          <w:t>Implement Procedures &amp; Tools for Information Collection, Validation, and Handover</w:t>
        </w:r>
        <w:r w:rsidR="00723539">
          <w:rPr>
            <w:noProof/>
            <w:webHidden/>
          </w:rPr>
          <w:tab/>
        </w:r>
        <w:r w:rsidR="00723539">
          <w:rPr>
            <w:noProof/>
            <w:webHidden/>
          </w:rPr>
          <w:fldChar w:fldCharType="begin"/>
        </w:r>
        <w:r w:rsidR="00723539">
          <w:rPr>
            <w:noProof/>
            <w:webHidden/>
          </w:rPr>
          <w:instrText xml:space="preserve"> PAGEREF _Toc87861853 \h </w:instrText>
        </w:r>
        <w:r w:rsidR="00723539">
          <w:rPr>
            <w:noProof/>
            <w:webHidden/>
          </w:rPr>
        </w:r>
        <w:r w:rsidR="00723539">
          <w:rPr>
            <w:noProof/>
            <w:webHidden/>
          </w:rPr>
          <w:fldChar w:fldCharType="separate"/>
        </w:r>
        <w:r w:rsidR="00723539">
          <w:rPr>
            <w:noProof/>
            <w:webHidden/>
          </w:rPr>
          <w:t>14</w:t>
        </w:r>
        <w:r w:rsidR="00723539">
          <w:rPr>
            <w:noProof/>
            <w:webHidden/>
          </w:rPr>
          <w:fldChar w:fldCharType="end"/>
        </w:r>
      </w:hyperlink>
    </w:p>
    <w:p w14:paraId="585CDBD6" w14:textId="641A822B" w:rsidR="00723539" w:rsidRDefault="00000000">
      <w:pPr>
        <w:pStyle w:val="TOC3"/>
        <w:tabs>
          <w:tab w:val="left" w:pos="1191"/>
          <w:tab w:val="right" w:leader="dot" w:pos="9060"/>
        </w:tabs>
        <w:rPr>
          <w:rFonts w:asciiTheme="minorHAnsi" w:eastAsiaTheme="minorEastAsia" w:hAnsiTheme="minorHAnsi" w:cstheme="minorBidi"/>
          <w:noProof/>
          <w:sz w:val="22"/>
          <w:lang w:eastAsia="en-GB"/>
        </w:rPr>
      </w:pPr>
      <w:hyperlink w:anchor="_Toc87861854" w:history="1">
        <w:r w:rsidR="00723539" w:rsidRPr="001A6715">
          <w:rPr>
            <w:rStyle w:val="Hyperlink"/>
            <w:rFonts w:ascii="Calibri Light" w:hAnsi="Calibri Light"/>
            <w:noProof/>
          </w:rPr>
          <w:t>2.2.6</w:t>
        </w:r>
        <w:r w:rsidR="00723539">
          <w:rPr>
            <w:rFonts w:asciiTheme="minorHAnsi" w:eastAsiaTheme="minorEastAsia" w:hAnsiTheme="minorHAnsi" w:cstheme="minorBidi"/>
            <w:noProof/>
            <w:sz w:val="22"/>
            <w:lang w:eastAsia="en-GB"/>
          </w:rPr>
          <w:tab/>
        </w:r>
        <w:r w:rsidR="00723539" w:rsidRPr="001A6715">
          <w:rPr>
            <w:rStyle w:val="Hyperlink"/>
            <w:rFonts w:ascii="Calibri Light" w:hAnsi="Calibri Light" w:cs="Calibri Light"/>
            <w:noProof/>
          </w:rPr>
          <w:t>Collect, Validate, and Consolidate Information</w:t>
        </w:r>
        <w:r w:rsidR="00723539">
          <w:rPr>
            <w:noProof/>
            <w:webHidden/>
          </w:rPr>
          <w:tab/>
        </w:r>
        <w:r w:rsidR="00723539">
          <w:rPr>
            <w:noProof/>
            <w:webHidden/>
          </w:rPr>
          <w:fldChar w:fldCharType="begin"/>
        </w:r>
        <w:r w:rsidR="00723539">
          <w:rPr>
            <w:noProof/>
            <w:webHidden/>
          </w:rPr>
          <w:instrText xml:space="preserve"> PAGEREF _Toc87861854 \h </w:instrText>
        </w:r>
        <w:r w:rsidR="00723539">
          <w:rPr>
            <w:noProof/>
            <w:webHidden/>
          </w:rPr>
        </w:r>
        <w:r w:rsidR="00723539">
          <w:rPr>
            <w:noProof/>
            <w:webHidden/>
          </w:rPr>
          <w:fldChar w:fldCharType="separate"/>
        </w:r>
        <w:r w:rsidR="00723539">
          <w:rPr>
            <w:noProof/>
            <w:webHidden/>
          </w:rPr>
          <w:t>15</w:t>
        </w:r>
        <w:r w:rsidR="00723539">
          <w:rPr>
            <w:noProof/>
            <w:webHidden/>
          </w:rPr>
          <w:fldChar w:fldCharType="end"/>
        </w:r>
      </w:hyperlink>
    </w:p>
    <w:p w14:paraId="7D6A734F" w14:textId="0C01D377" w:rsidR="00723539" w:rsidRDefault="00000000">
      <w:pPr>
        <w:pStyle w:val="TOC3"/>
        <w:tabs>
          <w:tab w:val="left" w:pos="1191"/>
          <w:tab w:val="right" w:leader="dot" w:pos="9060"/>
        </w:tabs>
        <w:rPr>
          <w:rFonts w:asciiTheme="minorHAnsi" w:eastAsiaTheme="minorEastAsia" w:hAnsiTheme="minorHAnsi" w:cstheme="minorBidi"/>
          <w:noProof/>
          <w:sz w:val="22"/>
          <w:lang w:eastAsia="en-GB"/>
        </w:rPr>
      </w:pPr>
      <w:hyperlink w:anchor="_Toc87861855" w:history="1">
        <w:r w:rsidR="00723539" w:rsidRPr="001A6715">
          <w:rPr>
            <w:rStyle w:val="Hyperlink"/>
            <w:rFonts w:ascii="Calibri Light" w:hAnsi="Calibri Light"/>
            <w:noProof/>
          </w:rPr>
          <w:t>2.2.7</w:t>
        </w:r>
        <w:r w:rsidR="00723539">
          <w:rPr>
            <w:rFonts w:asciiTheme="minorHAnsi" w:eastAsiaTheme="minorEastAsia" w:hAnsiTheme="minorHAnsi" w:cstheme="minorBidi"/>
            <w:noProof/>
            <w:sz w:val="22"/>
            <w:lang w:eastAsia="en-GB"/>
          </w:rPr>
          <w:tab/>
        </w:r>
        <w:r w:rsidR="00723539" w:rsidRPr="001A6715">
          <w:rPr>
            <w:rStyle w:val="Hyperlink"/>
            <w:rFonts w:ascii="Calibri Light" w:hAnsi="Calibri Light" w:cs="Calibri Light"/>
            <w:noProof/>
          </w:rPr>
          <w:t>Perform Handover</w:t>
        </w:r>
        <w:r w:rsidR="00723539">
          <w:rPr>
            <w:noProof/>
            <w:webHidden/>
          </w:rPr>
          <w:tab/>
        </w:r>
        <w:r w:rsidR="00723539">
          <w:rPr>
            <w:noProof/>
            <w:webHidden/>
          </w:rPr>
          <w:fldChar w:fldCharType="begin"/>
        </w:r>
        <w:r w:rsidR="00723539">
          <w:rPr>
            <w:noProof/>
            <w:webHidden/>
          </w:rPr>
          <w:instrText xml:space="preserve"> PAGEREF _Toc87861855 \h </w:instrText>
        </w:r>
        <w:r w:rsidR="00723539">
          <w:rPr>
            <w:noProof/>
            <w:webHidden/>
          </w:rPr>
        </w:r>
        <w:r w:rsidR="00723539">
          <w:rPr>
            <w:noProof/>
            <w:webHidden/>
          </w:rPr>
          <w:fldChar w:fldCharType="separate"/>
        </w:r>
        <w:r w:rsidR="00723539">
          <w:rPr>
            <w:noProof/>
            <w:webHidden/>
          </w:rPr>
          <w:t>15</w:t>
        </w:r>
        <w:r w:rsidR="00723539">
          <w:rPr>
            <w:noProof/>
            <w:webHidden/>
          </w:rPr>
          <w:fldChar w:fldCharType="end"/>
        </w:r>
      </w:hyperlink>
    </w:p>
    <w:p w14:paraId="77D6A458" w14:textId="116C4894" w:rsidR="00723539" w:rsidRDefault="00000000">
      <w:pPr>
        <w:pStyle w:val="TOC1"/>
        <w:tabs>
          <w:tab w:val="left" w:pos="440"/>
          <w:tab w:val="right" w:leader="dot" w:pos="9060"/>
        </w:tabs>
        <w:rPr>
          <w:rFonts w:asciiTheme="minorHAnsi" w:eastAsiaTheme="minorEastAsia" w:hAnsiTheme="minorHAnsi" w:cstheme="minorBidi"/>
          <w:noProof/>
          <w:sz w:val="22"/>
          <w:lang w:eastAsia="en-GB"/>
        </w:rPr>
      </w:pPr>
      <w:hyperlink w:anchor="_Toc87861856" w:history="1">
        <w:r w:rsidR="00723539" w:rsidRPr="001A6715">
          <w:rPr>
            <w:rStyle w:val="Hyperlink"/>
            <w:rFonts w:ascii="Calibri Light" w:hAnsi="Calibri Light"/>
            <w:noProof/>
          </w:rPr>
          <w:t>3</w:t>
        </w:r>
        <w:r w:rsidR="00723539">
          <w:rPr>
            <w:rFonts w:asciiTheme="minorHAnsi" w:eastAsiaTheme="minorEastAsia" w:hAnsiTheme="minorHAnsi" w:cstheme="minorBidi"/>
            <w:noProof/>
            <w:sz w:val="22"/>
            <w:lang w:eastAsia="en-GB"/>
          </w:rPr>
          <w:tab/>
        </w:r>
        <w:r w:rsidR="00723539" w:rsidRPr="001A6715">
          <w:rPr>
            <w:rStyle w:val="Hyperlink"/>
            <w:rFonts w:ascii="Calibri Light" w:hAnsi="Calibri Light" w:cs="Calibri Light"/>
            <w:noProof/>
          </w:rPr>
          <w:t>Where to retrieve CFIHOS Documents, Tools, and Templates</w:t>
        </w:r>
        <w:r w:rsidR="00723539">
          <w:rPr>
            <w:noProof/>
            <w:webHidden/>
          </w:rPr>
          <w:tab/>
        </w:r>
        <w:r w:rsidR="00723539">
          <w:rPr>
            <w:noProof/>
            <w:webHidden/>
          </w:rPr>
          <w:fldChar w:fldCharType="begin"/>
        </w:r>
        <w:r w:rsidR="00723539">
          <w:rPr>
            <w:noProof/>
            <w:webHidden/>
          </w:rPr>
          <w:instrText xml:space="preserve"> PAGEREF _Toc87861856 \h </w:instrText>
        </w:r>
        <w:r w:rsidR="00723539">
          <w:rPr>
            <w:noProof/>
            <w:webHidden/>
          </w:rPr>
        </w:r>
        <w:r w:rsidR="00723539">
          <w:rPr>
            <w:noProof/>
            <w:webHidden/>
          </w:rPr>
          <w:fldChar w:fldCharType="separate"/>
        </w:r>
        <w:r w:rsidR="00723539">
          <w:rPr>
            <w:noProof/>
            <w:webHidden/>
          </w:rPr>
          <w:t>15</w:t>
        </w:r>
        <w:r w:rsidR="00723539">
          <w:rPr>
            <w:noProof/>
            <w:webHidden/>
          </w:rPr>
          <w:fldChar w:fldCharType="end"/>
        </w:r>
      </w:hyperlink>
    </w:p>
    <w:p w14:paraId="006BAD8C" w14:textId="621BDF28" w:rsidR="00723539" w:rsidRDefault="00000000">
      <w:pPr>
        <w:pStyle w:val="TOC1"/>
        <w:tabs>
          <w:tab w:val="right" w:leader="dot" w:pos="9060"/>
        </w:tabs>
        <w:rPr>
          <w:rFonts w:asciiTheme="minorHAnsi" w:eastAsiaTheme="minorEastAsia" w:hAnsiTheme="minorHAnsi" w:cstheme="minorBidi"/>
          <w:noProof/>
          <w:sz w:val="22"/>
          <w:lang w:eastAsia="en-GB"/>
        </w:rPr>
      </w:pPr>
      <w:hyperlink w:anchor="_Toc87861857" w:history="1">
        <w:r w:rsidR="00723539" w:rsidRPr="001A6715">
          <w:rPr>
            <w:rStyle w:val="Hyperlink"/>
            <w:rFonts w:ascii="Calibri Light" w:hAnsi="Calibri Light" w:cs="Calibri Light"/>
            <w:noProof/>
          </w:rPr>
          <w:t>Annex A – Contract Information Requirements Package – Overview</w:t>
        </w:r>
        <w:r w:rsidR="00723539">
          <w:rPr>
            <w:noProof/>
            <w:webHidden/>
          </w:rPr>
          <w:tab/>
        </w:r>
        <w:r w:rsidR="00723539">
          <w:rPr>
            <w:noProof/>
            <w:webHidden/>
          </w:rPr>
          <w:fldChar w:fldCharType="begin"/>
        </w:r>
        <w:r w:rsidR="00723539">
          <w:rPr>
            <w:noProof/>
            <w:webHidden/>
          </w:rPr>
          <w:instrText xml:space="preserve"> PAGEREF _Toc87861857 \h </w:instrText>
        </w:r>
        <w:r w:rsidR="00723539">
          <w:rPr>
            <w:noProof/>
            <w:webHidden/>
          </w:rPr>
        </w:r>
        <w:r w:rsidR="00723539">
          <w:rPr>
            <w:noProof/>
            <w:webHidden/>
          </w:rPr>
          <w:fldChar w:fldCharType="separate"/>
        </w:r>
        <w:r w:rsidR="00723539">
          <w:rPr>
            <w:noProof/>
            <w:webHidden/>
          </w:rPr>
          <w:t>17</w:t>
        </w:r>
        <w:r w:rsidR="00723539">
          <w:rPr>
            <w:noProof/>
            <w:webHidden/>
          </w:rPr>
          <w:fldChar w:fldCharType="end"/>
        </w:r>
      </w:hyperlink>
    </w:p>
    <w:p w14:paraId="6ED639EF" w14:textId="3DED84CA" w:rsidR="00523559" w:rsidRPr="00C42389" w:rsidRDefault="00523559" w:rsidP="000C0F00">
      <w:pPr>
        <w:tabs>
          <w:tab w:val="left" w:pos="3402"/>
        </w:tabs>
        <w:rPr>
          <w:rFonts w:asciiTheme="minorHAnsi" w:hAnsiTheme="minorHAnsi" w:cstheme="minorHAnsi"/>
          <w:sz w:val="22"/>
        </w:rPr>
      </w:pPr>
      <w:r w:rsidRPr="00C42389">
        <w:rPr>
          <w:rFonts w:asciiTheme="minorHAnsi" w:hAnsiTheme="minorHAnsi" w:cstheme="minorHAnsi"/>
          <w:sz w:val="22"/>
        </w:rPr>
        <w:fldChar w:fldCharType="end"/>
      </w:r>
    </w:p>
    <w:p w14:paraId="29765CA4" w14:textId="0FAD4FF3" w:rsidR="00DD7C33" w:rsidRPr="00C42389" w:rsidRDefault="1B6736FF" w:rsidP="00391695">
      <w:pPr>
        <w:tabs>
          <w:tab w:val="left" w:pos="3402"/>
        </w:tabs>
        <w:rPr>
          <w:rFonts w:asciiTheme="minorHAnsi" w:hAnsiTheme="minorHAnsi" w:cstheme="minorHAnsi"/>
          <w:b/>
          <w:bCs/>
          <w:sz w:val="22"/>
        </w:rPr>
      </w:pPr>
      <w:r w:rsidRPr="00C42389">
        <w:rPr>
          <w:rFonts w:asciiTheme="minorHAnsi" w:hAnsiTheme="minorHAnsi" w:cstheme="minorHAnsi"/>
          <w:b/>
          <w:bCs/>
          <w:sz w:val="22"/>
        </w:rPr>
        <w:t>Table of Figures</w:t>
      </w:r>
    </w:p>
    <w:p w14:paraId="01B8610B" w14:textId="4ED4B74E" w:rsidR="00EF1607" w:rsidRPr="00C42389" w:rsidRDefault="00DD7C33">
      <w:pPr>
        <w:pStyle w:val="TableofFigures"/>
        <w:tabs>
          <w:tab w:val="right" w:leader="dot" w:pos="9060"/>
        </w:tabs>
        <w:rPr>
          <w:rFonts w:asciiTheme="minorHAnsi" w:eastAsiaTheme="minorEastAsia" w:hAnsiTheme="minorHAnsi" w:cstheme="minorHAnsi"/>
          <w:noProof/>
          <w:sz w:val="22"/>
          <w:lang w:val="en-US"/>
        </w:rPr>
      </w:pPr>
      <w:r w:rsidRPr="00C42389">
        <w:rPr>
          <w:rFonts w:asciiTheme="minorHAnsi" w:hAnsiTheme="minorHAnsi" w:cstheme="minorHAnsi"/>
          <w:sz w:val="22"/>
        </w:rPr>
        <w:fldChar w:fldCharType="begin"/>
      </w:r>
      <w:r w:rsidRPr="00C42389">
        <w:rPr>
          <w:rFonts w:asciiTheme="minorHAnsi" w:hAnsiTheme="minorHAnsi" w:cstheme="minorHAnsi"/>
          <w:sz w:val="22"/>
        </w:rPr>
        <w:instrText xml:space="preserve"> TOC \h \z \c "Figure" </w:instrText>
      </w:r>
      <w:r w:rsidRPr="00C42389">
        <w:rPr>
          <w:rFonts w:asciiTheme="minorHAnsi" w:hAnsiTheme="minorHAnsi" w:cstheme="minorHAnsi"/>
          <w:sz w:val="22"/>
        </w:rPr>
        <w:fldChar w:fldCharType="separate"/>
      </w:r>
      <w:hyperlink w:anchor="_Toc16238943" w:history="1">
        <w:r w:rsidR="00EF1607" w:rsidRPr="00C42389">
          <w:rPr>
            <w:rStyle w:val="Hyperlink"/>
            <w:rFonts w:asciiTheme="minorHAnsi" w:hAnsiTheme="minorHAnsi" w:cstheme="minorHAnsi"/>
            <w:noProof/>
            <w:sz w:val="22"/>
          </w:rPr>
          <w:t>Figure 1</w:t>
        </w:r>
        <w:r w:rsidR="00C42389">
          <w:rPr>
            <w:rStyle w:val="Hyperlink"/>
            <w:rFonts w:asciiTheme="minorHAnsi" w:hAnsiTheme="minorHAnsi" w:cstheme="minorHAnsi"/>
            <w:noProof/>
            <w:sz w:val="22"/>
          </w:rPr>
          <w:t>:</w:t>
        </w:r>
        <w:r w:rsidR="00EF1607" w:rsidRPr="00C42389">
          <w:rPr>
            <w:rStyle w:val="Hyperlink"/>
            <w:rFonts w:asciiTheme="minorHAnsi" w:hAnsiTheme="minorHAnsi" w:cstheme="minorHAnsi"/>
            <w:noProof/>
            <w:sz w:val="22"/>
          </w:rPr>
          <w:t xml:space="preserve"> CFIHOS Document Structure</w:t>
        </w:r>
        <w:r w:rsidR="00EF1607" w:rsidRPr="00C42389">
          <w:rPr>
            <w:rFonts w:asciiTheme="minorHAnsi" w:hAnsiTheme="minorHAnsi" w:cstheme="minorHAnsi"/>
            <w:noProof/>
            <w:webHidden/>
            <w:sz w:val="22"/>
          </w:rPr>
          <w:tab/>
        </w:r>
        <w:r w:rsidR="00EF1607" w:rsidRPr="00C42389">
          <w:rPr>
            <w:rFonts w:asciiTheme="minorHAnsi" w:hAnsiTheme="minorHAnsi" w:cstheme="minorHAnsi"/>
            <w:noProof/>
            <w:webHidden/>
            <w:sz w:val="22"/>
          </w:rPr>
          <w:fldChar w:fldCharType="begin"/>
        </w:r>
        <w:r w:rsidR="00EF1607" w:rsidRPr="00C42389">
          <w:rPr>
            <w:rFonts w:asciiTheme="minorHAnsi" w:hAnsiTheme="minorHAnsi" w:cstheme="minorHAnsi"/>
            <w:noProof/>
            <w:webHidden/>
            <w:sz w:val="22"/>
          </w:rPr>
          <w:instrText xml:space="preserve"> PAGEREF _Toc16238943 \h </w:instrText>
        </w:r>
        <w:r w:rsidR="00EF1607" w:rsidRPr="00C42389">
          <w:rPr>
            <w:rFonts w:asciiTheme="minorHAnsi" w:hAnsiTheme="minorHAnsi" w:cstheme="minorHAnsi"/>
            <w:noProof/>
            <w:webHidden/>
            <w:sz w:val="22"/>
          </w:rPr>
        </w:r>
        <w:r w:rsidR="00EF1607" w:rsidRPr="00C42389">
          <w:rPr>
            <w:rFonts w:asciiTheme="minorHAnsi" w:hAnsiTheme="minorHAnsi" w:cstheme="minorHAnsi"/>
            <w:noProof/>
            <w:webHidden/>
            <w:sz w:val="22"/>
          </w:rPr>
          <w:fldChar w:fldCharType="separate"/>
        </w:r>
        <w:r w:rsidR="00F007EC" w:rsidRPr="00C42389">
          <w:rPr>
            <w:rFonts w:asciiTheme="minorHAnsi" w:hAnsiTheme="minorHAnsi" w:cstheme="minorHAnsi"/>
            <w:noProof/>
            <w:webHidden/>
            <w:sz w:val="22"/>
          </w:rPr>
          <w:t>6</w:t>
        </w:r>
        <w:r w:rsidR="00EF1607" w:rsidRPr="00C42389">
          <w:rPr>
            <w:rFonts w:asciiTheme="minorHAnsi" w:hAnsiTheme="minorHAnsi" w:cstheme="minorHAnsi"/>
            <w:noProof/>
            <w:webHidden/>
            <w:sz w:val="22"/>
          </w:rPr>
          <w:fldChar w:fldCharType="end"/>
        </w:r>
      </w:hyperlink>
    </w:p>
    <w:p w14:paraId="196FA1F0" w14:textId="5DC7F982" w:rsidR="00EF1607" w:rsidRPr="00C42389" w:rsidRDefault="00000000">
      <w:pPr>
        <w:pStyle w:val="TableofFigures"/>
        <w:tabs>
          <w:tab w:val="right" w:leader="dot" w:pos="9060"/>
        </w:tabs>
        <w:rPr>
          <w:rFonts w:asciiTheme="minorHAnsi" w:eastAsiaTheme="minorEastAsia" w:hAnsiTheme="minorHAnsi" w:cstheme="minorHAnsi"/>
          <w:noProof/>
          <w:sz w:val="22"/>
          <w:lang w:val="en-US"/>
        </w:rPr>
      </w:pPr>
      <w:hyperlink w:anchor="_Toc16238944" w:history="1">
        <w:r w:rsidR="00EF1607" w:rsidRPr="00C42389">
          <w:rPr>
            <w:rStyle w:val="Hyperlink"/>
            <w:rFonts w:asciiTheme="minorHAnsi" w:hAnsiTheme="minorHAnsi" w:cstheme="minorHAnsi"/>
            <w:noProof/>
            <w:sz w:val="22"/>
          </w:rPr>
          <w:t>Figure 2</w:t>
        </w:r>
        <w:r w:rsidR="00C42389">
          <w:rPr>
            <w:rStyle w:val="Hyperlink"/>
            <w:rFonts w:asciiTheme="minorHAnsi" w:hAnsiTheme="minorHAnsi" w:cstheme="minorHAnsi"/>
            <w:noProof/>
            <w:sz w:val="22"/>
          </w:rPr>
          <w:t>:</w:t>
        </w:r>
        <w:r w:rsidR="00EF1607" w:rsidRPr="00C42389">
          <w:rPr>
            <w:rStyle w:val="Hyperlink"/>
            <w:rFonts w:asciiTheme="minorHAnsi" w:hAnsiTheme="minorHAnsi" w:cstheme="minorHAnsi"/>
            <w:noProof/>
            <w:sz w:val="22"/>
          </w:rPr>
          <w:t xml:space="preserve"> How to use CFIHOS on a Project, Overview</w:t>
        </w:r>
        <w:r w:rsidR="00EF1607" w:rsidRPr="00C42389">
          <w:rPr>
            <w:rFonts w:asciiTheme="minorHAnsi" w:hAnsiTheme="minorHAnsi" w:cstheme="minorHAnsi"/>
            <w:noProof/>
            <w:webHidden/>
            <w:sz w:val="22"/>
          </w:rPr>
          <w:tab/>
        </w:r>
        <w:r w:rsidR="00EF1607" w:rsidRPr="00C42389">
          <w:rPr>
            <w:rFonts w:asciiTheme="minorHAnsi" w:hAnsiTheme="minorHAnsi" w:cstheme="minorHAnsi"/>
            <w:noProof/>
            <w:webHidden/>
            <w:sz w:val="22"/>
          </w:rPr>
          <w:fldChar w:fldCharType="begin"/>
        </w:r>
        <w:r w:rsidR="00EF1607" w:rsidRPr="00C42389">
          <w:rPr>
            <w:rFonts w:asciiTheme="minorHAnsi" w:hAnsiTheme="minorHAnsi" w:cstheme="minorHAnsi"/>
            <w:noProof/>
            <w:webHidden/>
            <w:sz w:val="22"/>
          </w:rPr>
          <w:instrText xml:space="preserve"> PAGEREF _Toc16238944 \h </w:instrText>
        </w:r>
        <w:r w:rsidR="00EF1607" w:rsidRPr="00C42389">
          <w:rPr>
            <w:rFonts w:asciiTheme="minorHAnsi" w:hAnsiTheme="minorHAnsi" w:cstheme="minorHAnsi"/>
            <w:noProof/>
            <w:webHidden/>
            <w:sz w:val="22"/>
          </w:rPr>
        </w:r>
        <w:r w:rsidR="00EF1607" w:rsidRPr="00C42389">
          <w:rPr>
            <w:rFonts w:asciiTheme="minorHAnsi" w:hAnsiTheme="minorHAnsi" w:cstheme="minorHAnsi"/>
            <w:noProof/>
            <w:webHidden/>
            <w:sz w:val="22"/>
          </w:rPr>
          <w:fldChar w:fldCharType="separate"/>
        </w:r>
        <w:r w:rsidR="00F007EC" w:rsidRPr="00C42389">
          <w:rPr>
            <w:rFonts w:asciiTheme="minorHAnsi" w:hAnsiTheme="minorHAnsi" w:cstheme="minorHAnsi"/>
            <w:noProof/>
            <w:webHidden/>
            <w:sz w:val="22"/>
          </w:rPr>
          <w:t>9</w:t>
        </w:r>
        <w:r w:rsidR="00EF1607" w:rsidRPr="00C42389">
          <w:rPr>
            <w:rFonts w:asciiTheme="minorHAnsi" w:hAnsiTheme="minorHAnsi" w:cstheme="minorHAnsi"/>
            <w:noProof/>
            <w:webHidden/>
            <w:sz w:val="22"/>
          </w:rPr>
          <w:fldChar w:fldCharType="end"/>
        </w:r>
      </w:hyperlink>
    </w:p>
    <w:p w14:paraId="6AA43DD8" w14:textId="20E0E2F1" w:rsidR="00EF1607" w:rsidRPr="00C42389" w:rsidRDefault="00000000">
      <w:pPr>
        <w:pStyle w:val="TableofFigures"/>
        <w:tabs>
          <w:tab w:val="right" w:leader="dot" w:pos="9060"/>
        </w:tabs>
        <w:rPr>
          <w:rFonts w:asciiTheme="minorHAnsi" w:eastAsiaTheme="minorEastAsia" w:hAnsiTheme="minorHAnsi" w:cstheme="minorHAnsi"/>
          <w:noProof/>
          <w:sz w:val="22"/>
          <w:lang w:val="en-US"/>
        </w:rPr>
      </w:pPr>
      <w:hyperlink w:anchor="_Toc16238945" w:history="1">
        <w:r w:rsidR="00EF1607" w:rsidRPr="00C42389">
          <w:rPr>
            <w:rStyle w:val="Hyperlink"/>
            <w:rFonts w:asciiTheme="minorHAnsi" w:hAnsiTheme="minorHAnsi" w:cstheme="minorHAnsi"/>
            <w:noProof/>
            <w:sz w:val="22"/>
          </w:rPr>
          <w:t>Figure 3</w:t>
        </w:r>
        <w:r w:rsidR="00C42389">
          <w:rPr>
            <w:rStyle w:val="Hyperlink"/>
            <w:rFonts w:asciiTheme="minorHAnsi" w:hAnsiTheme="minorHAnsi" w:cstheme="minorHAnsi"/>
            <w:noProof/>
            <w:sz w:val="22"/>
          </w:rPr>
          <w:t>:</w:t>
        </w:r>
        <w:r w:rsidR="00EF1607" w:rsidRPr="00C42389">
          <w:rPr>
            <w:rStyle w:val="Hyperlink"/>
            <w:rFonts w:asciiTheme="minorHAnsi" w:hAnsiTheme="minorHAnsi" w:cstheme="minorHAnsi"/>
            <w:noProof/>
            <w:sz w:val="22"/>
          </w:rPr>
          <w:t xml:space="preserve"> Contract Information Requirements Package</w:t>
        </w:r>
        <w:r w:rsidR="00EF1607" w:rsidRPr="00C42389">
          <w:rPr>
            <w:rFonts w:asciiTheme="minorHAnsi" w:hAnsiTheme="minorHAnsi" w:cstheme="minorHAnsi"/>
            <w:noProof/>
            <w:webHidden/>
            <w:sz w:val="22"/>
          </w:rPr>
          <w:tab/>
        </w:r>
        <w:r w:rsidR="00EF1607" w:rsidRPr="00C42389">
          <w:rPr>
            <w:rFonts w:asciiTheme="minorHAnsi" w:hAnsiTheme="minorHAnsi" w:cstheme="minorHAnsi"/>
            <w:noProof/>
            <w:webHidden/>
            <w:sz w:val="22"/>
          </w:rPr>
          <w:fldChar w:fldCharType="begin"/>
        </w:r>
        <w:r w:rsidR="00EF1607" w:rsidRPr="00C42389">
          <w:rPr>
            <w:rFonts w:asciiTheme="minorHAnsi" w:hAnsiTheme="minorHAnsi" w:cstheme="minorHAnsi"/>
            <w:noProof/>
            <w:webHidden/>
            <w:sz w:val="22"/>
          </w:rPr>
          <w:instrText xml:space="preserve"> PAGEREF _Toc16238945 \h </w:instrText>
        </w:r>
        <w:r w:rsidR="00EF1607" w:rsidRPr="00C42389">
          <w:rPr>
            <w:rFonts w:asciiTheme="minorHAnsi" w:hAnsiTheme="minorHAnsi" w:cstheme="minorHAnsi"/>
            <w:noProof/>
            <w:webHidden/>
            <w:sz w:val="22"/>
          </w:rPr>
        </w:r>
        <w:r w:rsidR="00EF1607" w:rsidRPr="00C42389">
          <w:rPr>
            <w:rFonts w:asciiTheme="minorHAnsi" w:hAnsiTheme="minorHAnsi" w:cstheme="minorHAnsi"/>
            <w:noProof/>
            <w:webHidden/>
            <w:sz w:val="22"/>
          </w:rPr>
          <w:fldChar w:fldCharType="separate"/>
        </w:r>
        <w:r w:rsidR="00F007EC" w:rsidRPr="00C42389">
          <w:rPr>
            <w:rFonts w:asciiTheme="minorHAnsi" w:hAnsiTheme="minorHAnsi" w:cstheme="minorHAnsi"/>
            <w:noProof/>
            <w:webHidden/>
            <w:sz w:val="22"/>
          </w:rPr>
          <w:t>10</w:t>
        </w:r>
        <w:r w:rsidR="00EF1607" w:rsidRPr="00C42389">
          <w:rPr>
            <w:rFonts w:asciiTheme="minorHAnsi" w:hAnsiTheme="minorHAnsi" w:cstheme="minorHAnsi"/>
            <w:noProof/>
            <w:webHidden/>
            <w:sz w:val="22"/>
          </w:rPr>
          <w:fldChar w:fldCharType="end"/>
        </w:r>
      </w:hyperlink>
    </w:p>
    <w:p w14:paraId="39E56727" w14:textId="2326D571" w:rsidR="00EF1607" w:rsidRPr="00C42389" w:rsidRDefault="00000000">
      <w:pPr>
        <w:pStyle w:val="TableofFigures"/>
        <w:tabs>
          <w:tab w:val="right" w:leader="dot" w:pos="9060"/>
        </w:tabs>
        <w:rPr>
          <w:rFonts w:asciiTheme="minorHAnsi" w:eastAsiaTheme="minorEastAsia" w:hAnsiTheme="minorHAnsi" w:cstheme="minorHAnsi"/>
          <w:noProof/>
          <w:sz w:val="22"/>
          <w:lang w:val="en-US"/>
        </w:rPr>
      </w:pPr>
      <w:hyperlink w:anchor="_Toc16238946" w:history="1">
        <w:r w:rsidR="00EF1607" w:rsidRPr="00C42389">
          <w:rPr>
            <w:rStyle w:val="Hyperlink"/>
            <w:rFonts w:asciiTheme="minorHAnsi" w:hAnsiTheme="minorHAnsi" w:cstheme="minorHAnsi"/>
            <w:noProof/>
            <w:sz w:val="22"/>
          </w:rPr>
          <w:t>Figure 4</w:t>
        </w:r>
        <w:r w:rsidR="00C42389">
          <w:rPr>
            <w:rStyle w:val="Hyperlink"/>
            <w:rFonts w:asciiTheme="minorHAnsi" w:hAnsiTheme="minorHAnsi" w:cstheme="minorHAnsi"/>
            <w:noProof/>
            <w:sz w:val="22"/>
          </w:rPr>
          <w:t>:</w:t>
        </w:r>
        <w:r w:rsidR="00EF1607" w:rsidRPr="00C42389">
          <w:rPr>
            <w:rStyle w:val="Hyperlink"/>
            <w:rFonts w:asciiTheme="minorHAnsi" w:hAnsiTheme="minorHAnsi" w:cstheme="minorHAnsi"/>
            <w:noProof/>
            <w:sz w:val="22"/>
          </w:rPr>
          <w:t xml:space="preserve"> CFIHOS Implementation Steps</w:t>
        </w:r>
        <w:r w:rsidR="00EF1607" w:rsidRPr="00C42389">
          <w:rPr>
            <w:rFonts w:asciiTheme="minorHAnsi" w:hAnsiTheme="minorHAnsi" w:cstheme="minorHAnsi"/>
            <w:noProof/>
            <w:webHidden/>
            <w:sz w:val="22"/>
          </w:rPr>
          <w:tab/>
        </w:r>
        <w:r w:rsidR="00EF1607" w:rsidRPr="00C42389">
          <w:rPr>
            <w:rFonts w:asciiTheme="minorHAnsi" w:hAnsiTheme="minorHAnsi" w:cstheme="minorHAnsi"/>
            <w:noProof/>
            <w:webHidden/>
            <w:sz w:val="22"/>
          </w:rPr>
          <w:fldChar w:fldCharType="begin"/>
        </w:r>
        <w:r w:rsidR="00EF1607" w:rsidRPr="00C42389">
          <w:rPr>
            <w:rFonts w:asciiTheme="minorHAnsi" w:hAnsiTheme="minorHAnsi" w:cstheme="minorHAnsi"/>
            <w:noProof/>
            <w:webHidden/>
            <w:sz w:val="22"/>
          </w:rPr>
          <w:instrText xml:space="preserve"> PAGEREF _Toc16238946 \h </w:instrText>
        </w:r>
        <w:r w:rsidR="00EF1607" w:rsidRPr="00C42389">
          <w:rPr>
            <w:rFonts w:asciiTheme="minorHAnsi" w:hAnsiTheme="minorHAnsi" w:cstheme="minorHAnsi"/>
            <w:noProof/>
            <w:webHidden/>
            <w:sz w:val="22"/>
          </w:rPr>
        </w:r>
        <w:r w:rsidR="00EF1607" w:rsidRPr="00C42389">
          <w:rPr>
            <w:rFonts w:asciiTheme="minorHAnsi" w:hAnsiTheme="minorHAnsi" w:cstheme="minorHAnsi"/>
            <w:noProof/>
            <w:webHidden/>
            <w:sz w:val="22"/>
          </w:rPr>
          <w:fldChar w:fldCharType="separate"/>
        </w:r>
        <w:r w:rsidR="00F007EC" w:rsidRPr="00C42389">
          <w:rPr>
            <w:rFonts w:asciiTheme="minorHAnsi" w:hAnsiTheme="minorHAnsi" w:cstheme="minorHAnsi"/>
            <w:noProof/>
            <w:webHidden/>
            <w:sz w:val="22"/>
          </w:rPr>
          <w:t>12</w:t>
        </w:r>
        <w:r w:rsidR="00EF1607" w:rsidRPr="00C42389">
          <w:rPr>
            <w:rFonts w:asciiTheme="minorHAnsi" w:hAnsiTheme="minorHAnsi" w:cstheme="minorHAnsi"/>
            <w:noProof/>
            <w:webHidden/>
            <w:sz w:val="22"/>
          </w:rPr>
          <w:fldChar w:fldCharType="end"/>
        </w:r>
      </w:hyperlink>
    </w:p>
    <w:p w14:paraId="290444BD" w14:textId="4FED6271" w:rsidR="00DD7C33" w:rsidRPr="000C0F00" w:rsidRDefault="00DD7C33" w:rsidP="000C0F00">
      <w:pPr>
        <w:tabs>
          <w:tab w:val="left" w:pos="3402"/>
        </w:tabs>
        <w:rPr>
          <w:rFonts w:cs="Arial"/>
        </w:rPr>
      </w:pPr>
      <w:r w:rsidRPr="00C42389">
        <w:rPr>
          <w:rFonts w:asciiTheme="minorHAnsi" w:hAnsiTheme="minorHAnsi" w:cstheme="minorHAnsi"/>
          <w:sz w:val="22"/>
        </w:rPr>
        <w:fldChar w:fldCharType="end"/>
      </w:r>
    </w:p>
    <w:p w14:paraId="2B797B63" w14:textId="79BA43D1" w:rsidR="00523559" w:rsidRPr="000C0F00" w:rsidRDefault="00523559" w:rsidP="000C0F00">
      <w:pPr>
        <w:tabs>
          <w:tab w:val="left" w:pos="3402"/>
        </w:tabs>
        <w:spacing w:after="0" w:line="240" w:lineRule="auto"/>
        <w:rPr>
          <w:rFonts w:cs="Arial"/>
          <w:b/>
          <w:bCs/>
          <w:color w:val="000000"/>
          <w:sz w:val="24"/>
          <w:szCs w:val="28"/>
        </w:rPr>
      </w:pPr>
    </w:p>
    <w:p w14:paraId="6E7F5EA7" w14:textId="1A2709BA" w:rsidR="00523559" w:rsidRPr="00C42389" w:rsidRDefault="00523559" w:rsidP="00F702D9">
      <w:pPr>
        <w:pStyle w:val="Heading1"/>
        <w:tabs>
          <w:tab w:val="left" w:pos="3402"/>
        </w:tabs>
        <w:spacing w:before="0" w:after="240"/>
        <w:ind w:left="431" w:hanging="431"/>
        <w:jc w:val="both"/>
        <w:rPr>
          <w:rFonts w:ascii="Calibri Light" w:hAnsi="Calibri Light" w:cs="Calibri Light"/>
        </w:rPr>
      </w:pPr>
      <w:bookmarkStart w:id="10" w:name="_Toc87861836"/>
      <w:r w:rsidRPr="00C42389">
        <w:rPr>
          <w:rFonts w:ascii="Calibri Light" w:hAnsi="Calibri Light" w:cs="Calibri Light"/>
        </w:rPr>
        <w:t>Introduction</w:t>
      </w:r>
      <w:bookmarkEnd w:id="10"/>
    </w:p>
    <w:p w14:paraId="40255BEA" w14:textId="0B08D9A1" w:rsidR="00FB0EBC" w:rsidRPr="00C42389" w:rsidRDefault="00FB0EBC" w:rsidP="00EF1607">
      <w:pPr>
        <w:pStyle w:val="Heading2"/>
        <w:tabs>
          <w:tab w:val="left" w:pos="3402"/>
        </w:tabs>
        <w:ind w:left="567" w:hanging="567"/>
        <w:jc w:val="both"/>
        <w:rPr>
          <w:rFonts w:ascii="Calibri Light" w:hAnsi="Calibri Light" w:cs="Calibri Light"/>
          <w:sz w:val="22"/>
          <w:szCs w:val="22"/>
        </w:rPr>
      </w:pPr>
      <w:bookmarkStart w:id="11" w:name="_Toc87861837"/>
      <w:r w:rsidRPr="00C42389">
        <w:rPr>
          <w:rFonts w:ascii="Calibri Light" w:hAnsi="Calibri Light" w:cs="Calibri Light"/>
          <w:sz w:val="22"/>
          <w:szCs w:val="22"/>
        </w:rPr>
        <w:t>General</w:t>
      </w:r>
      <w:bookmarkEnd w:id="11"/>
    </w:p>
    <w:p w14:paraId="275F16C5" w14:textId="4489C298" w:rsidR="00523559" w:rsidRDefault="1B6736FF" w:rsidP="00C42389">
      <w:pPr>
        <w:spacing w:after="0" w:line="240" w:lineRule="auto"/>
        <w:jc w:val="both"/>
        <w:rPr>
          <w:rFonts w:asciiTheme="minorHAnsi" w:hAnsiTheme="minorHAnsi" w:cstheme="minorHAnsi"/>
          <w:sz w:val="22"/>
        </w:rPr>
      </w:pPr>
      <w:r w:rsidRPr="00C42389">
        <w:rPr>
          <w:rFonts w:asciiTheme="minorHAnsi" w:hAnsiTheme="minorHAnsi" w:cstheme="minorHAnsi"/>
          <w:sz w:val="22"/>
        </w:rPr>
        <w:t xml:space="preserve">This document describes how to implement the Capital Facilities Information Hand-Over Specification (CFIHOS) from a Contractor perspective. This guide does </w:t>
      </w:r>
      <w:r w:rsidRPr="00C42389">
        <w:rPr>
          <w:rFonts w:asciiTheme="minorHAnsi" w:hAnsiTheme="minorHAnsi" w:cstheme="minorHAnsi"/>
          <w:i/>
          <w:iCs/>
          <w:sz w:val="22"/>
        </w:rPr>
        <w:t xml:space="preserve">not </w:t>
      </w:r>
      <w:r w:rsidRPr="00C42389">
        <w:rPr>
          <w:rFonts w:asciiTheme="minorHAnsi" w:hAnsiTheme="minorHAnsi" w:cstheme="minorHAnsi"/>
          <w:sz w:val="22"/>
        </w:rPr>
        <w:t xml:space="preserve">discuss the expected organizational Information Management (IM) maturity required for effective implementation of the Specification. </w:t>
      </w:r>
    </w:p>
    <w:p w14:paraId="73FB2060" w14:textId="77777777" w:rsidR="00C42389" w:rsidRPr="00C42389" w:rsidRDefault="00C42389" w:rsidP="00C42389">
      <w:pPr>
        <w:spacing w:after="0" w:line="240" w:lineRule="auto"/>
        <w:jc w:val="both"/>
        <w:rPr>
          <w:rFonts w:asciiTheme="minorHAnsi" w:hAnsiTheme="minorHAnsi" w:cstheme="minorHAnsi"/>
          <w:sz w:val="22"/>
        </w:rPr>
      </w:pPr>
    </w:p>
    <w:p w14:paraId="05F93ED7" w14:textId="77777777" w:rsidR="00523559" w:rsidRPr="00C42389" w:rsidRDefault="00523559" w:rsidP="00C42389">
      <w:pPr>
        <w:pStyle w:val="Heading2"/>
        <w:tabs>
          <w:tab w:val="left" w:pos="3402"/>
        </w:tabs>
        <w:spacing w:before="0" w:line="240" w:lineRule="auto"/>
        <w:ind w:left="567" w:hanging="567"/>
        <w:jc w:val="both"/>
        <w:rPr>
          <w:rFonts w:ascii="Calibri Light" w:hAnsi="Calibri Light" w:cs="Calibri Light"/>
          <w:sz w:val="22"/>
          <w:szCs w:val="22"/>
        </w:rPr>
      </w:pPr>
      <w:bookmarkStart w:id="12" w:name="_Toc87861838"/>
      <w:r w:rsidRPr="00C42389">
        <w:rPr>
          <w:rFonts w:ascii="Calibri Light" w:hAnsi="Calibri Light" w:cs="Calibri Light"/>
          <w:sz w:val="22"/>
          <w:szCs w:val="22"/>
        </w:rPr>
        <w:t>Scope</w:t>
      </w:r>
      <w:bookmarkEnd w:id="12"/>
    </w:p>
    <w:p w14:paraId="27A1A836" w14:textId="6270E5BF" w:rsidR="003B0D89" w:rsidRDefault="00D33A4F" w:rsidP="00C42389">
      <w:pPr>
        <w:spacing w:after="0" w:line="240" w:lineRule="auto"/>
        <w:jc w:val="both"/>
        <w:rPr>
          <w:rFonts w:asciiTheme="minorHAnsi" w:hAnsiTheme="minorHAnsi" w:cstheme="minorHAnsi"/>
          <w:sz w:val="22"/>
        </w:rPr>
      </w:pPr>
      <w:r w:rsidRPr="00C42389">
        <w:rPr>
          <w:rFonts w:asciiTheme="minorHAnsi" w:hAnsiTheme="minorHAnsi" w:cstheme="minorHAnsi"/>
          <w:sz w:val="22"/>
        </w:rPr>
        <w:t>This document covers the</w:t>
      </w:r>
      <w:r w:rsidR="00AB7E55" w:rsidRPr="00C42389">
        <w:rPr>
          <w:rFonts w:asciiTheme="minorHAnsi" w:hAnsiTheme="minorHAnsi" w:cstheme="minorHAnsi"/>
          <w:sz w:val="22"/>
        </w:rPr>
        <w:t xml:space="preserve"> steps </w:t>
      </w:r>
      <w:r w:rsidRPr="00C42389">
        <w:rPr>
          <w:rFonts w:asciiTheme="minorHAnsi" w:hAnsiTheme="minorHAnsi" w:cstheme="minorHAnsi"/>
          <w:sz w:val="22"/>
        </w:rPr>
        <w:t>to</w:t>
      </w:r>
      <w:r w:rsidR="00AB7E55" w:rsidRPr="00C42389">
        <w:rPr>
          <w:rFonts w:asciiTheme="minorHAnsi" w:hAnsiTheme="minorHAnsi" w:cstheme="minorHAnsi"/>
          <w:sz w:val="22"/>
        </w:rPr>
        <w:t xml:space="preserve"> be considered implementing the CFIHOS standard </w:t>
      </w:r>
      <w:r w:rsidRPr="00C42389">
        <w:rPr>
          <w:rFonts w:asciiTheme="minorHAnsi" w:hAnsiTheme="minorHAnsi" w:cstheme="minorHAnsi"/>
          <w:sz w:val="22"/>
        </w:rPr>
        <w:t>when</w:t>
      </w:r>
      <w:r w:rsidR="00AB7E55" w:rsidRPr="00C42389">
        <w:rPr>
          <w:rFonts w:asciiTheme="minorHAnsi" w:hAnsiTheme="minorHAnsi" w:cstheme="minorHAnsi"/>
          <w:sz w:val="22"/>
        </w:rPr>
        <w:t xml:space="preserve"> recei</w:t>
      </w:r>
      <w:r w:rsidRPr="00C42389">
        <w:rPr>
          <w:rFonts w:asciiTheme="minorHAnsi" w:hAnsiTheme="minorHAnsi" w:cstheme="minorHAnsi"/>
          <w:sz w:val="22"/>
        </w:rPr>
        <w:t>ved</w:t>
      </w:r>
      <w:r w:rsidR="00AB7E55" w:rsidRPr="00C42389">
        <w:rPr>
          <w:rFonts w:asciiTheme="minorHAnsi" w:hAnsiTheme="minorHAnsi" w:cstheme="minorHAnsi"/>
          <w:sz w:val="22"/>
        </w:rPr>
        <w:t xml:space="preserve"> as part of a Contract Information Requirements Package up to </w:t>
      </w:r>
      <w:r w:rsidRPr="00C42389">
        <w:rPr>
          <w:rFonts w:asciiTheme="minorHAnsi" w:hAnsiTheme="minorHAnsi" w:cstheme="minorHAnsi"/>
          <w:sz w:val="22"/>
        </w:rPr>
        <w:t>and including the</w:t>
      </w:r>
      <w:r w:rsidR="00AB7E55" w:rsidRPr="00C42389">
        <w:rPr>
          <w:rFonts w:asciiTheme="minorHAnsi" w:hAnsiTheme="minorHAnsi" w:cstheme="minorHAnsi"/>
          <w:sz w:val="22"/>
        </w:rPr>
        <w:t xml:space="preserve"> delivery</w:t>
      </w:r>
      <w:r w:rsidRPr="00C42389">
        <w:rPr>
          <w:rFonts w:asciiTheme="minorHAnsi" w:hAnsiTheme="minorHAnsi" w:cstheme="minorHAnsi"/>
          <w:sz w:val="22"/>
        </w:rPr>
        <w:t xml:space="preserve"> of the information</w:t>
      </w:r>
      <w:r w:rsidR="003B0D89" w:rsidRPr="00C42389">
        <w:rPr>
          <w:rFonts w:asciiTheme="minorHAnsi" w:hAnsiTheme="minorHAnsi" w:cstheme="minorHAnsi"/>
          <w:sz w:val="22"/>
        </w:rPr>
        <w:t xml:space="preserve">. </w:t>
      </w:r>
    </w:p>
    <w:p w14:paraId="202AA894" w14:textId="77777777" w:rsidR="00C42389" w:rsidRPr="00C42389" w:rsidRDefault="00C42389" w:rsidP="00C42389">
      <w:pPr>
        <w:spacing w:after="0" w:line="240" w:lineRule="auto"/>
        <w:jc w:val="both"/>
        <w:rPr>
          <w:rFonts w:asciiTheme="minorHAnsi" w:hAnsiTheme="minorHAnsi" w:cstheme="minorHAnsi"/>
          <w:sz w:val="22"/>
        </w:rPr>
      </w:pPr>
    </w:p>
    <w:p w14:paraId="49B0C4F7" w14:textId="77777777" w:rsidR="002E77AD" w:rsidRPr="00C42389" w:rsidRDefault="002E77AD" w:rsidP="00C42389">
      <w:pPr>
        <w:spacing w:after="0" w:line="240" w:lineRule="auto"/>
        <w:rPr>
          <w:rFonts w:asciiTheme="minorHAnsi" w:hAnsiTheme="minorHAnsi" w:cstheme="minorHAnsi"/>
          <w:sz w:val="22"/>
        </w:rPr>
      </w:pPr>
      <w:r w:rsidRPr="00C42389">
        <w:rPr>
          <w:rFonts w:asciiTheme="minorHAnsi" w:hAnsiTheme="minorHAnsi" w:cstheme="minorHAnsi"/>
          <w:sz w:val="22"/>
        </w:rPr>
        <w:t>When using this document, it is recommended that the following should be referenced and understood together.</w:t>
      </w:r>
    </w:p>
    <w:p w14:paraId="1D812175" w14:textId="0D5C41D1" w:rsidR="002E77AD" w:rsidRPr="00C42389" w:rsidRDefault="002E77AD" w:rsidP="00B64431">
      <w:pPr>
        <w:pStyle w:val="Bullets"/>
        <w:rPr>
          <w:sz w:val="22"/>
        </w:rPr>
      </w:pPr>
      <w:r w:rsidRPr="3C00F07F">
        <w:rPr>
          <w:sz w:val="22"/>
        </w:rPr>
        <w:t>CFIHOS Specification Document [C-SP-001]</w:t>
      </w:r>
    </w:p>
    <w:p w14:paraId="7DED444A" w14:textId="2755A507" w:rsidR="002E77AD" w:rsidRPr="00C42389" w:rsidRDefault="002E77AD" w:rsidP="00B64431">
      <w:pPr>
        <w:pStyle w:val="Bullets"/>
        <w:rPr>
          <w:sz w:val="22"/>
        </w:rPr>
      </w:pPr>
      <w:r w:rsidRPr="3C00F07F">
        <w:rPr>
          <w:sz w:val="22"/>
        </w:rPr>
        <w:t>CFIHOS Implementation Guide for Principal [C-GD-001]</w:t>
      </w:r>
    </w:p>
    <w:p w14:paraId="1261D355" w14:textId="1BA8B691" w:rsidR="002E77AD" w:rsidRPr="00C42389" w:rsidRDefault="002E77AD" w:rsidP="00B64431">
      <w:pPr>
        <w:pStyle w:val="Bullets"/>
        <w:rPr>
          <w:sz w:val="22"/>
        </w:rPr>
      </w:pPr>
      <w:r w:rsidRPr="3C00F07F">
        <w:rPr>
          <w:sz w:val="22"/>
        </w:rPr>
        <w:t>CFIHOS Reference Data Library [C-ST-001]</w:t>
      </w:r>
    </w:p>
    <w:p w14:paraId="33FCF9EC" w14:textId="77777777" w:rsidR="008F209D" w:rsidRDefault="002E77AD" w:rsidP="00B64431">
      <w:pPr>
        <w:pStyle w:val="Bullets"/>
        <w:rPr>
          <w:ins w:id="13" w:author="Parker, Keith S." w:date="2022-03-24T08:27:00Z"/>
          <w:sz w:val="22"/>
          <w:lang w:val="pt-BR"/>
        </w:rPr>
      </w:pPr>
      <w:r w:rsidRPr="3C00F07F">
        <w:rPr>
          <w:sz w:val="22"/>
          <w:lang w:val="pt-BR"/>
        </w:rPr>
        <w:t>CFIHOS Data Model [C-DM-001]</w:t>
      </w:r>
    </w:p>
    <w:p w14:paraId="4DF50E83" w14:textId="0B0CB352" w:rsidR="002E77AD" w:rsidRPr="004C5110" w:rsidRDefault="008F209D" w:rsidP="00B64431">
      <w:pPr>
        <w:pStyle w:val="Bullets"/>
        <w:rPr>
          <w:sz w:val="22"/>
          <w:lang w:val="pt-BR"/>
        </w:rPr>
      </w:pPr>
      <w:ins w:id="14" w:author="Parker, Keith S." w:date="2022-03-24T08:27:00Z">
        <w:r>
          <w:t>CFIHOS Contract Scenario Templates</w:t>
        </w:r>
      </w:ins>
      <w:r w:rsidR="00B64431" w:rsidRPr="3C00F07F">
        <w:rPr>
          <w:sz w:val="22"/>
          <w:lang w:val="pt-BR"/>
        </w:rPr>
        <w:t>.</w:t>
      </w:r>
    </w:p>
    <w:p w14:paraId="74F52B91" w14:textId="77777777" w:rsidR="00C42389" w:rsidRPr="004C5110" w:rsidRDefault="00C42389" w:rsidP="00C42389">
      <w:pPr>
        <w:widowControl w:val="0"/>
        <w:snapToGrid w:val="0"/>
        <w:spacing w:after="0" w:line="240" w:lineRule="auto"/>
        <w:jc w:val="both"/>
        <w:rPr>
          <w:rFonts w:asciiTheme="minorHAnsi" w:hAnsiTheme="minorHAnsi" w:cstheme="minorHAnsi"/>
          <w:sz w:val="22"/>
          <w:lang w:val="pt-BR"/>
        </w:rPr>
      </w:pPr>
    </w:p>
    <w:p w14:paraId="5CF24339" w14:textId="7011C666" w:rsidR="002E77AD" w:rsidRPr="00C42389" w:rsidRDefault="00316C35" w:rsidP="00C42389">
      <w:pPr>
        <w:widowControl w:val="0"/>
        <w:snapToGrid w:val="0"/>
        <w:spacing w:after="0" w:line="240" w:lineRule="auto"/>
        <w:jc w:val="both"/>
        <w:rPr>
          <w:rFonts w:asciiTheme="minorHAnsi" w:hAnsiTheme="minorHAnsi" w:cstheme="minorHAnsi"/>
          <w:sz w:val="22"/>
        </w:rPr>
      </w:pPr>
      <w:r w:rsidRPr="00C42389">
        <w:rPr>
          <w:rFonts w:asciiTheme="minorHAnsi" w:hAnsiTheme="minorHAnsi" w:cstheme="minorHAnsi"/>
          <w:sz w:val="22"/>
        </w:rPr>
        <w:t>For further instructional material on how to read the CFIHOS Data Model, refer to the Data modelling Training Material [C-DM-901] on the CFIHOS SharePoint site</w:t>
      </w:r>
      <w:r w:rsidR="002E77AD" w:rsidRPr="00C42389">
        <w:rPr>
          <w:rFonts w:asciiTheme="minorHAnsi" w:hAnsiTheme="minorHAnsi" w:cstheme="minorHAnsi"/>
          <w:sz w:val="22"/>
        </w:rPr>
        <w:t>.</w:t>
      </w:r>
    </w:p>
    <w:p w14:paraId="4A545374" w14:textId="77777777" w:rsidR="002E77AD" w:rsidRPr="00C42389" w:rsidRDefault="002E77AD" w:rsidP="00C42389">
      <w:pPr>
        <w:spacing w:after="0" w:line="240" w:lineRule="auto"/>
        <w:jc w:val="both"/>
        <w:rPr>
          <w:rFonts w:asciiTheme="minorHAnsi" w:hAnsiTheme="minorHAnsi" w:cstheme="minorHAnsi"/>
          <w:sz w:val="22"/>
        </w:rPr>
      </w:pPr>
    </w:p>
    <w:p w14:paraId="62571BC0" w14:textId="77777777" w:rsidR="00523559" w:rsidRPr="00C42389" w:rsidRDefault="00523559" w:rsidP="00C42389">
      <w:pPr>
        <w:pStyle w:val="Heading2"/>
        <w:tabs>
          <w:tab w:val="left" w:pos="3402"/>
        </w:tabs>
        <w:spacing w:before="0" w:line="240" w:lineRule="auto"/>
        <w:ind w:left="567" w:hanging="567"/>
        <w:jc w:val="both"/>
        <w:rPr>
          <w:rFonts w:ascii="Calibri Light" w:hAnsi="Calibri Light" w:cs="Calibri Light"/>
          <w:sz w:val="22"/>
          <w:szCs w:val="22"/>
        </w:rPr>
      </w:pPr>
      <w:bookmarkStart w:id="15" w:name="_Toc87861839"/>
      <w:r w:rsidRPr="00C42389">
        <w:rPr>
          <w:rFonts w:ascii="Calibri Light" w:hAnsi="Calibri Light" w:cs="Calibri Light"/>
          <w:sz w:val="22"/>
          <w:szCs w:val="22"/>
        </w:rPr>
        <w:t>Target Audience</w:t>
      </w:r>
      <w:bookmarkEnd w:id="15"/>
    </w:p>
    <w:p w14:paraId="46E6AB6F" w14:textId="77777777" w:rsidR="007F4785" w:rsidRPr="00C42389" w:rsidRDefault="007F4785" w:rsidP="00C42389">
      <w:pPr>
        <w:spacing w:after="0" w:line="240" w:lineRule="auto"/>
        <w:jc w:val="both"/>
        <w:rPr>
          <w:rFonts w:asciiTheme="minorHAnsi" w:hAnsiTheme="minorHAnsi" w:cstheme="minorHAnsi"/>
          <w:sz w:val="22"/>
        </w:rPr>
      </w:pPr>
      <w:r w:rsidRPr="00C42389">
        <w:rPr>
          <w:rFonts w:asciiTheme="minorHAnsi" w:hAnsiTheme="minorHAnsi" w:cstheme="minorHAnsi"/>
          <w:sz w:val="22"/>
        </w:rPr>
        <w:t>This document should be read by:</w:t>
      </w:r>
    </w:p>
    <w:p w14:paraId="32AFFD9C" w14:textId="327094EB" w:rsidR="007F4785" w:rsidRPr="004C5110" w:rsidRDefault="00523559" w:rsidP="00B64431">
      <w:pPr>
        <w:pStyle w:val="Bullets"/>
        <w:rPr>
          <w:sz w:val="22"/>
        </w:rPr>
      </w:pPr>
      <w:r w:rsidRPr="004C5110">
        <w:rPr>
          <w:sz w:val="22"/>
        </w:rPr>
        <w:t>Project</w:t>
      </w:r>
      <w:r w:rsidR="005C082A" w:rsidRPr="004C5110">
        <w:rPr>
          <w:sz w:val="22"/>
        </w:rPr>
        <w:t xml:space="preserve"> Managers who are typically accountable for the delivery of project information to the asset</w:t>
      </w:r>
    </w:p>
    <w:p w14:paraId="08D6DFE9" w14:textId="240DD6B6" w:rsidR="007F4785" w:rsidRPr="004C5110" w:rsidRDefault="005C082A" w:rsidP="00B64431">
      <w:pPr>
        <w:pStyle w:val="Bullets"/>
        <w:rPr>
          <w:sz w:val="22"/>
        </w:rPr>
      </w:pPr>
      <w:r w:rsidRPr="004C5110">
        <w:rPr>
          <w:sz w:val="22"/>
        </w:rPr>
        <w:t>Engineering Managers who typically own the information to be specified and handed over</w:t>
      </w:r>
    </w:p>
    <w:p w14:paraId="7FD6C331" w14:textId="41F2C7B4" w:rsidR="007F4785" w:rsidRPr="004C5110" w:rsidRDefault="00523559" w:rsidP="00B64431">
      <w:pPr>
        <w:pStyle w:val="Bullets"/>
        <w:rPr>
          <w:sz w:val="22"/>
        </w:rPr>
      </w:pPr>
      <w:r w:rsidRPr="004C5110">
        <w:rPr>
          <w:sz w:val="22"/>
        </w:rPr>
        <w:t xml:space="preserve">Project Information Managers and consultants </w:t>
      </w:r>
      <w:r w:rsidR="005C082A" w:rsidRPr="004C5110">
        <w:rPr>
          <w:sz w:val="22"/>
        </w:rPr>
        <w:t xml:space="preserve">who are typically responsible for specifying the information and implementing the </w:t>
      </w:r>
      <w:r w:rsidRPr="004C5110">
        <w:rPr>
          <w:sz w:val="22"/>
        </w:rPr>
        <w:t>handover process between the various stakeholders</w:t>
      </w:r>
      <w:r w:rsidR="005C082A" w:rsidRPr="004C5110">
        <w:rPr>
          <w:sz w:val="22"/>
        </w:rPr>
        <w:t>,</w:t>
      </w:r>
      <w:r w:rsidRPr="004C5110">
        <w:rPr>
          <w:sz w:val="22"/>
        </w:rPr>
        <w:t xml:space="preserve"> based on </w:t>
      </w:r>
      <w:r w:rsidR="005C082A" w:rsidRPr="004C5110">
        <w:rPr>
          <w:sz w:val="22"/>
        </w:rPr>
        <w:t xml:space="preserve">the </w:t>
      </w:r>
      <w:r w:rsidRPr="004C5110">
        <w:rPr>
          <w:sz w:val="22"/>
        </w:rPr>
        <w:t xml:space="preserve">CFIHOS </w:t>
      </w:r>
      <w:r w:rsidR="005C082A" w:rsidRPr="004C5110">
        <w:rPr>
          <w:sz w:val="22"/>
        </w:rPr>
        <w:t>S</w:t>
      </w:r>
      <w:r w:rsidRPr="004C5110">
        <w:rPr>
          <w:sz w:val="22"/>
        </w:rPr>
        <w:t xml:space="preserve">pecification and </w:t>
      </w:r>
      <w:r w:rsidR="005C082A" w:rsidRPr="004C5110">
        <w:rPr>
          <w:sz w:val="22"/>
        </w:rPr>
        <w:t>R</w:t>
      </w:r>
      <w:r w:rsidRPr="004C5110">
        <w:rPr>
          <w:sz w:val="22"/>
        </w:rPr>
        <w:t xml:space="preserve">eference </w:t>
      </w:r>
      <w:r w:rsidR="005C082A" w:rsidRPr="004C5110">
        <w:rPr>
          <w:sz w:val="22"/>
        </w:rPr>
        <w:t>D</w:t>
      </w:r>
      <w:r w:rsidRPr="004C5110">
        <w:rPr>
          <w:sz w:val="22"/>
        </w:rPr>
        <w:t xml:space="preserve">ata </w:t>
      </w:r>
      <w:r w:rsidR="005C082A" w:rsidRPr="004C5110">
        <w:rPr>
          <w:sz w:val="22"/>
        </w:rPr>
        <w:t>L</w:t>
      </w:r>
      <w:r w:rsidRPr="004C5110">
        <w:rPr>
          <w:sz w:val="22"/>
        </w:rPr>
        <w:t>ibrary</w:t>
      </w:r>
    </w:p>
    <w:p w14:paraId="42D08EA9" w14:textId="7A309054" w:rsidR="00523559" w:rsidRPr="004C5110" w:rsidRDefault="009E632E" w:rsidP="00B64431">
      <w:pPr>
        <w:pStyle w:val="Bullets"/>
        <w:rPr>
          <w:sz w:val="22"/>
        </w:rPr>
      </w:pPr>
      <w:r w:rsidRPr="004C5110">
        <w:rPr>
          <w:sz w:val="22"/>
        </w:rPr>
        <w:t>Engineers on the project responsible for generating</w:t>
      </w:r>
      <w:r w:rsidR="00BB3BA8" w:rsidRPr="004C5110">
        <w:rPr>
          <w:sz w:val="22"/>
        </w:rPr>
        <w:t>,</w:t>
      </w:r>
      <w:r w:rsidRPr="004C5110">
        <w:rPr>
          <w:sz w:val="22"/>
        </w:rPr>
        <w:t xml:space="preserve"> obtaining</w:t>
      </w:r>
      <w:r w:rsidR="00BB3BA8" w:rsidRPr="004C5110">
        <w:rPr>
          <w:sz w:val="22"/>
        </w:rPr>
        <w:t xml:space="preserve"> and reviewing</w:t>
      </w:r>
      <w:r w:rsidRPr="004C5110">
        <w:rPr>
          <w:sz w:val="22"/>
        </w:rPr>
        <w:t xml:space="preserve"> the </w:t>
      </w:r>
      <w:proofErr w:type="gramStart"/>
      <w:r w:rsidRPr="004C5110">
        <w:rPr>
          <w:sz w:val="22"/>
        </w:rPr>
        <w:t>information</w:t>
      </w:r>
      <w:proofErr w:type="gramEnd"/>
      <w:r w:rsidR="003C05DA" w:rsidRPr="004C5110">
        <w:rPr>
          <w:sz w:val="22"/>
        </w:rPr>
        <w:t xml:space="preserve">                                           </w:t>
      </w:r>
    </w:p>
    <w:p w14:paraId="55FDB12D" w14:textId="43FD359E" w:rsidR="00523559" w:rsidRPr="004C5110" w:rsidRDefault="005C082A" w:rsidP="00B64431">
      <w:pPr>
        <w:pStyle w:val="Bullets"/>
        <w:rPr>
          <w:sz w:val="22"/>
        </w:rPr>
      </w:pPr>
      <w:r w:rsidRPr="004C5110">
        <w:rPr>
          <w:sz w:val="22"/>
        </w:rPr>
        <w:t xml:space="preserve">Personnel </w:t>
      </w:r>
      <w:r w:rsidR="00523559" w:rsidRPr="004C5110">
        <w:rPr>
          <w:sz w:val="22"/>
        </w:rPr>
        <w:t xml:space="preserve">that </w:t>
      </w:r>
      <w:proofErr w:type="gramStart"/>
      <w:r w:rsidR="00523559" w:rsidRPr="004C5110">
        <w:rPr>
          <w:sz w:val="22"/>
        </w:rPr>
        <w:t>configure</w:t>
      </w:r>
      <w:r w:rsidR="004F1ECF" w:rsidRPr="004C5110">
        <w:rPr>
          <w:sz w:val="22"/>
        </w:rPr>
        <w:t>s</w:t>
      </w:r>
      <w:proofErr w:type="gramEnd"/>
      <w:r w:rsidR="00523559" w:rsidRPr="004C5110">
        <w:rPr>
          <w:sz w:val="22"/>
        </w:rPr>
        <w:t xml:space="preserve"> IT systems </w:t>
      </w:r>
      <w:r w:rsidRPr="004C5110">
        <w:rPr>
          <w:sz w:val="22"/>
        </w:rPr>
        <w:t xml:space="preserve">needed to </w:t>
      </w:r>
      <w:r w:rsidR="00523559" w:rsidRPr="004C5110">
        <w:rPr>
          <w:sz w:val="22"/>
        </w:rPr>
        <w:t>produce</w:t>
      </w:r>
      <w:r w:rsidRPr="004C5110">
        <w:rPr>
          <w:sz w:val="22"/>
        </w:rPr>
        <w:t xml:space="preserve">, validate or store </w:t>
      </w:r>
      <w:r w:rsidR="00523559" w:rsidRPr="004C5110">
        <w:rPr>
          <w:sz w:val="22"/>
        </w:rPr>
        <w:t>the data and documents to be handed over.</w:t>
      </w:r>
    </w:p>
    <w:p w14:paraId="14B3B243" w14:textId="77777777" w:rsidR="00183903" w:rsidRPr="00C42389" w:rsidRDefault="00183903" w:rsidP="00C42389">
      <w:pPr>
        <w:pStyle w:val="ListParagraph"/>
        <w:spacing w:after="0" w:line="240" w:lineRule="auto"/>
        <w:jc w:val="both"/>
        <w:rPr>
          <w:rFonts w:asciiTheme="minorHAnsi" w:hAnsiTheme="minorHAnsi" w:cstheme="minorHAnsi"/>
          <w:sz w:val="22"/>
        </w:rPr>
      </w:pPr>
    </w:p>
    <w:p w14:paraId="5E2829D3" w14:textId="77777777" w:rsidR="00065580" w:rsidRPr="00C42389" w:rsidRDefault="00065580" w:rsidP="00C42389">
      <w:pPr>
        <w:pStyle w:val="Heading2"/>
        <w:tabs>
          <w:tab w:val="left" w:pos="3402"/>
        </w:tabs>
        <w:spacing w:before="0" w:line="240" w:lineRule="auto"/>
        <w:ind w:left="567" w:hanging="567"/>
        <w:jc w:val="both"/>
        <w:rPr>
          <w:rFonts w:ascii="Calibri Light" w:hAnsi="Calibri Light" w:cs="Calibri Light"/>
          <w:sz w:val="22"/>
          <w:szCs w:val="22"/>
        </w:rPr>
      </w:pPr>
      <w:bookmarkStart w:id="16" w:name="_Toc5649988"/>
      <w:bookmarkStart w:id="17" w:name="_Toc87861840"/>
      <w:r w:rsidRPr="00C42389">
        <w:rPr>
          <w:rFonts w:ascii="Calibri Light" w:hAnsi="Calibri Light" w:cs="Calibri Light"/>
          <w:sz w:val="22"/>
          <w:szCs w:val="22"/>
        </w:rPr>
        <w:t>CFIHOS Document Structure</w:t>
      </w:r>
      <w:bookmarkEnd w:id="16"/>
      <w:bookmarkEnd w:id="17"/>
    </w:p>
    <w:p w14:paraId="0362B897" w14:textId="0271AE34" w:rsidR="00993D7F" w:rsidRPr="00C42389" w:rsidRDefault="00993D7F" w:rsidP="00C42389">
      <w:pPr>
        <w:tabs>
          <w:tab w:val="left" w:pos="3402"/>
        </w:tabs>
        <w:spacing w:after="0" w:line="240" w:lineRule="auto"/>
        <w:rPr>
          <w:rFonts w:asciiTheme="minorHAnsi" w:hAnsiTheme="minorHAnsi" w:cstheme="minorHAnsi"/>
          <w:sz w:val="22"/>
        </w:rPr>
      </w:pPr>
      <w:r w:rsidRPr="00C42389">
        <w:rPr>
          <w:rFonts w:asciiTheme="minorHAnsi" w:hAnsiTheme="minorHAnsi" w:cstheme="minorHAnsi"/>
          <w:sz w:val="22"/>
        </w:rPr>
        <w:t>The documents which form part of and support the CFIHOS standard are organized as shown in Figure 1.  This guide, Implementation Guide for Contractor, is indicated in the red circle.</w:t>
      </w:r>
    </w:p>
    <w:p w14:paraId="43230B8F" w14:textId="131E4D88" w:rsidR="00065580" w:rsidRPr="00C42389" w:rsidRDefault="0033039E" w:rsidP="00C42389">
      <w:pPr>
        <w:spacing w:after="0" w:line="240" w:lineRule="auto"/>
        <w:jc w:val="center"/>
        <w:rPr>
          <w:rFonts w:asciiTheme="minorHAnsi" w:hAnsiTheme="minorHAnsi" w:cstheme="minorHAnsi"/>
          <w:sz w:val="22"/>
        </w:rPr>
      </w:pPr>
      <w:r w:rsidRPr="00C42389">
        <w:rPr>
          <w:rFonts w:asciiTheme="minorHAnsi" w:hAnsiTheme="minorHAnsi" w:cstheme="minorHAnsi"/>
          <w:noProof/>
          <w:sz w:val="22"/>
          <w:lang w:val="en-US"/>
        </w:rPr>
        <w:lastRenderedPageBreak/>
        <mc:AlternateContent>
          <mc:Choice Requires="wps">
            <w:drawing>
              <wp:anchor distT="0" distB="0" distL="114300" distR="114300" simplePos="0" relativeHeight="251658240" behindDoc="0" locked="0" layoutInCell="1" allowOverlap="1" wp14:anchorId="327F557A" wp14:editId="4D8CD98C">
                <wp:simplePos x="0" y="0"/>
                <wp:positionH relativeFrom="column">
                  <wp:posOffset>1522568</wp:posOffset>
                </wp:positionH>
                <wp:positionV relativeFrom="paragraph">
                  <wp:posOffset>3006725</wp:posOffset>
                </wp:positionV>
                <wp:extent cx="903768" cy="818707"/>
                <wp:effectExtent l="19050" t="19050" r="10795" b="19685"/>
                <wp:wrapNone/>
                <wp:docPr id="8" name="Oval 8"/>
                <wp:cNvGraphicFramePr/>
                <a:graphic xmlns:a="http://schemas.openxmlformats.org/drawingml/2006/main">
                  <a:graphicData uri="http://schemas.microsoft.com/office/word/2010/wordprocessingShape">
                    <wps:wsp>
                      <wps:cNvSpPr/>
                      <wps:spPr>
                        <a:xfrm>
                          <a:off x="0" y="0"/>
                          <a:ext cx="903768" cy="818707"/>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063E2712">
              <v:oval id="Oval 8" style="position:absolute;margin-left:119.9pt;margin-top:236.75pt;width:71.15pt;height:6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2.25pt" w14:anchorId="525B6A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"/>
            </w:pict>
          </mc:Fallback>
        </mc:AlternateContent>
      </w:r>
      <w:r w:rsidR="00EE5AEE" w:rsidRPr="00C42389">
        <w:rPr>
          <w:rFonts w:asciiTheme="minorHAnsi" w:hAnsiTheme="minorHAnsi" w:cstheme="minorHAnsi"/>
          <w:noProof/>
          <w:sz w:val="22"/>
          <w:lang w:val="en-US"/>
        </w:rPr>
        <w:drawing>
          <wp:inline distT="0" distB="0" distL="0" distR="0" wp14:anchorId="67F4E78A" wp14:editId="6E016643">
            <wp:extent cx="5235934" cy="4015356"/>
            <wp:effectExtent l="0" t="0" r="317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67266" cy="4039384"/>
                    </a:xfrm>
                    <a:prstGeom prst="rect">
                      <a:avLst/>
                    </a:prstGeom>
                    <a:noFill/>
                  </pic:spPr>
                </pic:pic>
              </a:graphicData>
            </a:graphic>
          </wp:inline>
        </w:drawing>
      </w:r>
    </w:p>
    <w:p w14:paraId="194C9A93" w14:textId="37A87449" w:rsidR="00BD41DA" w:rsidRPr="00C42389" w:rsidRDefault="00BD41DA" w:rsidP="00C42389">
      <w:pPr>
        <w:pStyle w:val="Caption"/>
        <w:spacing w:after="0"/>
        <w:rPr>
          <w:rFonts w:asciiTheme="minorHAnsi" w:hAnsiTheme="minorHAnsi" w:cstheme="minorHAnsi"/>
          <w:color w:val="404040" w:themeColor="text1" w:themeTint="BF"/>
          <w:sz w:val="22"/>
          <w:szCs w:val="22"/>
        </w:rPr>
      </w:pPr>
      <w:bookmarkStart w:id="18" w:name="_Toc16238943"/>
      <w:r w:rsidRPr="00C42389">
        <w:rPr>
          <w:rFonts w:asciiTheme="minorHAnsi" w:hAnsiTheme="minorHAnsi" w:cstheme="minorHAnsi"/>
          <w:color w:val="404040" w:themeColor="text1" w:themeTint="BF"/>
          <w:sz w:val="22"/>
          <w:szCs w:val="22"/>
        </w:rPr>
        <w:t xml:space="preserve">Figure </w:t>
      </w:r>
      <w:r w:rsidRPr="00C42389">
        <w:rPr>
          <w:rFonts w:asciiTheme="minorHAnsi" w:hAnsiTheme="minorHAnsi" w:cstheme="minorHAnsi"/>
          <w:noProof/>
          <w:color w:val="404040" w:themeColor="text1" w:themeTint="BF"/>
          <w:sz w:val="22"/>
          <w:szCs w:val="22"/>
        </w:rPr>
        <w:fldChar w:fldCharType="begin"/>
      </w:r>
      <w:r w:rsidRPr="00C42389">
        <w:rPr>
          <w:rFonts w:asciiTheme="minorHAnsi" w:hAnsiTheme="minorHAnsi" w:cstheme="minorHAnsi"/>
          <w:noProof/>
          <w:color w:val="404040" w:themeColor="text1" w:themeTint="BF"/>
          <w:sz w:val="22"/>
          <w:szCs w:val="22"/>
        </w:rPr>
        <w:instrText xml:space="preserve"> SEQ Figure \* ARABIC </w:instrText>
      </w:r>
      <w:r w:rsidRPr="00C42389">
        <w:rPr>
          <w:rFonts w:asciiTheme="minorHAnsi" w:hAnsiTheme="minorHAnsi" w:cstheme="minorHAnsi"/>
          <w:noProof/>
          <w:color w:val="404040" w:themeColor="text1" w:themeTint="BF"/>
          <w:sz w:val="22"/>
          <w:szCs w:val="22"/>
        </w:rPr>
        <w:fldChar w:fldCharType="separate"/>
      </w:r>
      <w:r w:rsidR="00F166B3" w:rsidRPr="00C42389">
        <w:rPr>
          <w:rFonts w:asciiTheme="minorHAnsi" w:hAnsiTheme="minorHAnsi" w:cstheme="minorHAnsi"/>
          <w:noProof/>
          <w:color w:val="404040" w:themeColor="text1" w:themeTint="BF"/>
          <w:sz w:val="22"/>
          <w:szCs w:val="22"/>
        </w:rPr>
        <w:t>1</w:t>
      </w:r>
      <w:r w:rsidRPr="00C42389">
        <w:rPr>
          <w:rFonts w:asciiTheme="minorHAnsi" w:hAnsiTheme="minorHAnsi" w:cstheme="minorHAnsi"/>
          <w:noProof/>
          <w:color w:val="404040" w:themeColor="text1" w:themeTint="BF"/>
          <w:sz w:val="22"/>
          <w:szCs w:val="22"/>
        </w:rPr>
        <w:fldChar w:fldCharType="end"/>
      </w:r>
      <w:r w:rsidR="00C42389">
        <w:rPr>
          <w:rFonts w:asciiTheme="minorHAnsi" w:hAnsiTheme="minorHAnsi" w:cstheme="minorHAnsi"/>
          <w:noProof/>
          <w:color w:val="404040" w:themeColor="text1" w:themeTint="BF"/>
          <w:sz w:val="22"/>
          <w:szCs w:val="22"/>
        </w:rPr>
        <w:t>:</w:t>
      </w:r>
      <w:r w:rsidRPr="00C42389">
        <w:rPr>
          <w:rFonts w:asciiTheme="minorHAnsi" w:hAnsiTheme="minorHAnsi" w:cstheme="minorHAnsi"/>
          <w:color w:val="404040" w:themeColor="text1" w:themeTint="BF"/>
          <w:sz w:val="22"/>
          <w:szCs w:val="22"/>
        </w:rPr>
        <w:t xml:space="preserve"> CFIHOS Document Structure</w:t>
      </w:r>
      <w:bookmarkEnd w:id="18"/>
    </w:p>
    <w:p w14:paraId="61F21BFE" w14:textId="77777777" w:rsidR="00993D7F" w:rsidRPr="00C42389" w:rsidRDefault="00993D7F" w:rsidP="00C42389">
      <w:pPr>
        <w:tabs>
          <w:tab w:val="left" w:pos="3402"/>
        </w:tabs>
        <w:spacing w:after="0" w:line="240" w:lineRule="auto"/>
        <w:jc w:val="both"/>
        <w:rPr>
          <w:rFonts w:asciiTheme="minorHAnsi" w:hAnsiTheme="minorHAnsi" w:cstheme="minorHAnsi"/>
          <w:sz w:val="22"/>
        </w:rPr>
      </w:pPr>
    </w:p>
    <w:p w14:paraId="2D73B70C" w14:textId="77777777" w:rsidR="00C42389" w:rsidRDefault="00993D7F" w:rsidP="00C42389">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 xml:space="preserve">It is recognized that Principals may have different ways of organizing their contract documents for Capital Projects.  For example, some Principals might include detailed descriptions of requirements within a Scope of Work, whereas other Scopes of Work might be a </w:t>
      </w:r>
      <w:r w:rsidR="002C79DF" w:rsidRPr="00C42389">
        <w:rPr>
          <w:rFonts w:asciiTheme="minorHAnsi" w:hAnsiTheme="minorHAnsi" w:cstheme="minorHAnsi"/>
          <w:sz w:val="22"/>
        </w:rPr>
        <w:t>high-level</w:t>
      </w:r>
      <w:r w:rsidRPr="00C42389">
        <w:rPr>
          <w:rFonts w:asciiTheme="minorHAnsi" w:hAnsiTheme="minorHAnsi" w:cstheme="minorHAnsi"/>
          <w:sz w:val="22"/>
        </w:rPr>
        <w:t xml:space="preserve"> description, with detailed requirements described in separate Specifications and Administration or Coordination Procedures.  </w:t>
      </w:r>
    </w:p>
    <w:p w14:paraId="0334B4E7" w14:textId="77777777" w:rsidR="00C42389" w:rsidRDefault="00C42389" w:rsidP="00C42389">
      <w:pPr>
        <w:tabs>
          <w:tab w:val="left" w:pos="3402"/>
        </w:tabs>
        <w:spacing w:after="0" w:line="240" w:lineRule="auto"/>
        <w:jc w:val="both"/>
        <w:rPr>
          <w:rFonts w:asciiTheme="minorHAnsi" w:hAnsiTheme="minorHAnsi" w:cstheme="minorHAnsi"/>
          <w:sz w:val="22"/>
        </w:rPr>
      </w:pPr>
    </w:p>
    <w:p w14:paraId="30A42095" w14:textId="37BA5AA8" w:rsidR="00993D7F" w:rsidRDefault="00993D7F" w:rsidP="00C42389">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 xml:space="preserve">Another difference is that some Principals collect </w:t>
      </w:r>
      <w:proofErr w:type="gramStart"/>
      <w:r w:rsidRPr="00C42389">
        <w:rPr>
          <w:rFonts w:asciiTheme="minorHAnsi" w:hAnsiTheme="minorHAnsi" w:cstheme="minorHAnsi"/>
          <w:sz w:val="22"/>
        </w:rPr>
        <w:t>all of</w:t>
      </w:r>
      <w:proofErr w:type="gramEnd"/>
      <w:r w:rsidRPr="00C42389">
        <w:rPr>
          <w:rFonts w:asciiTheme="minorHAnsi" w:hAnsiTheme="minorHAnsi" w:cstheme="minorHAnsi"/>
          <w:sz w:val="22"/>
        </w:rPr>
        <w:t xml:space="preserve"> their Information Requirements into a single Information Management Scope of Work, whereas others define Information Requirements alongside other requirements for different parts of the Scope of Work.  </w:t>
      </w:r>
      <w:r w:rsidR="0091664A" w:rsidRPr="00C42389">
        <w:rPr>
          <w:rFonts w:asciiTheme="minorHAnsi" w:hAnsiTheme="minorHAnsi" w:cstheme="minorHAnsi"/>
          <w:sz w:val="22"/>
        </w:rPr>
        <w:t>However,</w:t>
      </w:r>
      <w:r w:rsidRPr="00C42389">
        <w:rPr>
          <w:rFonts w:asciiTheme="minorHAnsi" w:hAnsiTheme="minorHAnsi" w:cstheme="minorHAnsi"/>
          <w:sz w:val="22"/>
        </w:rPr>
        <w:t xml:space="preserve"> the Principal cho</w:t>
      </w:r>
      <w:r w:rsidR="00605674" w:rsidRPr="00C42389">
        <w:rPr>
          <w:rFonts w:asciiTheme="minorHAnsi" w:hAnsiTheme="minorHAnsi" w:cstheme="minorHAnsi"/>
          <w:sz w:val="22"/>
        </w:rPr>
        <w:t>o</w:t>
      </w:r>
      <w:r w:rsidRPr="00C42389">
        <w:rPr>
          <w:rFonts w:asciiTheme="minorHAnsi" w:hAnsiTheme="minorHAnsi" w:cstheme="minorHAnsi"/>
          <w:sz w:val="22"/>
        </w:rPr>
        <w:t xml:space="preserve">ses to organize its Information Requirements, the following must be included </w:t>
      </w:r>
      <w:proofErr w:type="gramStart"/>
      <w:r w:rsidRPr="00C42389">
        <w:rPr>
          <w:rFonts w:asciiTheme="minorHAnsi" w:hAnsiTheme="minorHAnsi" w:cstheme="minorHAnsi"/>
          <w:sz w:val="22"/>
        </w:rPr>
        <w:t>in order to</w:t>
      </w:r>
      <w:proofErr w:type="gramEnd"/>
      <w:r w:rsidRPr="00C42389">
        <w:rPr>
          <w:rFonts w:asciiTheme="minorHAnsi" w:hAnsiTheme="minorHAnsi" w:cstheme="minorHAnsi"/>
          <w:sz w:val="22"/>
        </w:rPr>
        <w:t xml:space="preserve"> benefit from the CFIHOS standard:</w:t>
      </w:r>
    </w:p>
    <w:p w14:paraId="25DAF39C" w14:textId="77777777" w:rsidR="00C42389" w:rsidRPr="00C42389" w:rsidRDefault="00C42389" w:rsidP="00C42389">
      <w:pPr>
        <w:tabs>
          <w:tab w:val="left" w:pos="3402"/>
        </w:tabs>
        <w:spacing w:after="0" w:line="240" w:lineRule="auto"/>
        <w:jc w:val="both"/>
        <w:rPr>
          <w:rFonts w:asciiTheme="minorHAnsi" w:hAnsiTheme="minorHAnsi" w:cstheme="minorHAnsi"/>
          <w:sz w:val="22"/>
        </w:rPr>
      </w:pPr>
    </w:p>
    <w:p w14:paraId="2382C49B" w14:textId="011C875D" w:rsidR="00993D7F" w:rsidRPr="00C42389" w:rsidRDefault="00993D7F" w:rsidP="00C42389">
      <w:pPr>
        <w:pStyle w:val="ListParagraph"/>
        <w:numPr>
          <w:ilvl w:val="0"/>
          <w:numId w:val="25"/>
        </w:num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“What</w:t>
      </w:r>
      <w:r w:rsidR="00C42389">
        <w:rPr>
          <w:rFonts w:asciiTheme="minorHAnsi" w:hAnsiTheme="minorHAnsi" w:cstheme="minorHAnsi"/>
          <w:sz w:val="22"/>
        </w:rPr>
        <w:t>” information is to be provided</w:t>
      </w:r>
      <w:r w:rsidR="00A30C14">
        <w:rPr>
          <w:rFonts w:asciiTheme="minorHAnsi" w:hAnsiTheme="minorHAnsi" w:cstheme="minorHAnsi"/>
          <w:sz w:val="22"/>
        </w:rPr>
        <w:t>.</w:t>
      </w:r>
      <w:r w:rsidRPr="00C42389">
        <w:rPr>
          <w:rFonts w:asciiTheme="minorHAnsi" w:hAnsiTheme="minorHAnsi" w:cstheme="minorHAnsi"/>
          <w:sz w:val="22"/>
        </w:rPr>
        <w:t xml:space="preserve"> </w:t>
      </w:r>
    </w:p>
    <w:p w14:paraId="17E026D1" w14:textId="77777777" w:rsidR="00C42389" w:rsidRPr="00C42389" w:rsidRDefault="00C42389" w:rsidP="00C42389">
      <w:pPr>
        <w:pStyle w:val="ListParagraph"/>
        <w:tabs>
          <w:tab w:val="left" w:pos="3402"/>
        </w:tabs>
        <w:spacing w:after="0" w:line="240" w:lineRule="auto"/>
        <w:ind w:left="1068"/>
        <w:jc w:val="both"/>
        <w:rPr>
          <w:rFonts w:asciiTheme="minorHAnsi" w:hAnsiTheme="minorHAnsi" w:cstheme="minorHAnsi"/>
          <w:sz w:val="22"/>
        </w:rPr>
      </w:pPr>
    </w:p>
    <w:p w14:paraId="6ABD24EE" w14:textId="77777777" w:rsidR="00993D7F" w:rsidRPr="00C42389" w:rsidRDefault="00993D7F" w:rsidP="00C42389">
      <w:pPr>
        <w:tabs>
          <w:tab w:val="left" w:pos="3402"/>
        </w:tabs>
        <w:spacing w:after="0" w:line="240" w:lineRule="auto"/>
        <w:ind w:left="708"/>
        <w:jc w:val="both"/>
        <w:rPr>
          <w:rFonts w:asciiTheme="minorHAnsi" w:hAnsiTheme="minorHAnsi" w:cstheme="minorHAnsi"/>
          <w:sz w:val="22"/>
        </w:rPr>
      </w:pPr>
      <w:r w:rsidRPr="00C42389">
        <w:rPr>
          <w:rFonts w:asciiTheme="minorHAnsi" w:hAnsiTheme="minorHAnsi" w:cstheme="minorHAnsi"/>
          <w:sz w:val="22"/>
        </w:rPr>
        <w:t>2. “How” the information is to be provided, including the format (document or data, file type) and how it is to be identified (document type, metadata, data identifier [CFIHOS Unique ID]).</w:t>
      </w:r>
    </w:p>
    <w:p w14:paraId="0C16AD84" w14:textId="77777777" w:rsidR="00C42389" w:rsidRDefault="00C42389" w:rsidP="00C42389">
      <w:pPr>
        <w:tabs>
          <w:tab w:val="left" w:pos="3402"/>
        </w:tabs>
        <w:spacing w:after="0" w:line="240" w:lineRule="auto"/>
        <w:ind w:left="708"/>
        <w:jc w:val="both"/>
        <w:rPr>
          <w:rFonts w:asciiTheme="minorHAnsi" w:hAnsiTheme="minorHAnsi" w:cstheme="minorHAnsi"/>
          <w:sz w:val="22"/>
        </w:rPr>
      </w:pPr>
    </w:p>
    <w:p w14:paraId="52D33A9A" w14:textId="483749CA" w:rsidR="00993D7F" w:rsidRPr="00C42389" w:rsidRDefault="00993D7F" w:rsidP="00C42389">
      <w:pPr>
        <w:tabs>
          <w:tab w:val="left" w:pos="3402"/>
        </w:tabs>
        <w:spacing w:after="0" w:line="240" w:lineRule="auto"/>
        <w:ind w:left="708"/>
        <w:jc w:val="both"/>
        <w:rPr>
          <w:rFonts w:asciiTheme="minorHAnsi" w:hAnsiTheme="minorHAnsi" w:cstheme="minorHAnsi"/>
          <w:sz w:val="22"/>
        </w:rPr>
      </w:pPr>
      <w:r w:rsidRPr="00C42389">
        <w:rPr>
          <w:rFonts w:asciiTheme="minorHAnsi" w:hAnsiTheme="minorHAnsi" w:cstheme="minorHAnsi"/>
          <w:sz w:val="22"/>
        </w:rPr>
        <w:t>3. “When” the information is to be provided.  This is outside the scope of the CFIHOS Specification [C-SP-001]</w:t>
      </w:r>
      <w:r w:rsidR="008068D7" w:rsidRPr="00C42389">
        <w:rPr>
          <w:rFonts w:asciiTheme="minorHAnsi" w:hAnsiTheme="minorHAnsi" w:cstheme="minorHAnsi"/>
          <w:sz w:val="22"/>
        </w:rPr>
        <w:t>. H</w:t>
      </w:r>
      <w:r w:rsidRPr="00C42389">
        <w:rPr>
          <w:rFonts w:asciiTheme="minorHAnsi" w:hAnsiTheme="minorHAnsi" w:cstheme="minorHAnsi"/>
          <w:sz w:val="22"/>
        </w:rPr>
        <w:t>owever</w:t>
      </w:r>
      <w:r w:rsidR="008068D7" w:rsidRPr="00C42389">
        <w:rPr>
          <w:rFonts w:asciiTheme="minorHAnsi" w:hAnsiTheme="minorHAnsi" w:cstheme="minorHAnsi"/>
          <w:sz w:val="22"/>
        </w:rPr>
        <w:t>,</w:t>
      </w:r>
      <w:r w:rsidRPr="00C42389">
        <w:rPr>
          <w:rFonts w:asciiTheme="minorHAnsi" w:hAnsiTheme="minorHAnsi" w:cstheme="minorHAnsi"/>
          <w:sz w:val="22"/>
        </w:rPr>
        <w:t xml:space="preserve"> the CFIHOS Scope and Procedure [C-TP-001] provides some basic information on this topic.</w:t>
      </w:r>
    </w:p>
    <w:p w14:paraId="419935BF" w14:textId="77777777" w:rsidR="00C42389" w:rsidRDefault="00C42389" w:rsidP="00C42389">
      <w:pPr>
        <w:tabs>
          <w:tab w:val="left" w:pos="3402"/>
        </w:tabs>
        <w:spacing w:after="0" w:line="240" w:lineRule="auto"/>
        <w:ind w:left="708"/>
        <w:jc w:val="both"/>
        <w:rPr>
          <w:rFonts w:asciiTheme="minorHAnsi" w:hAnsiTheme="minorHAnsi" w:cstheme="minorHAnsi"/>
          <w:sz w:val="22"/>
        </w:rPr>
      </w:pPr>
    </w:p>
    <w:p w14:paraId="32756ECB" w14:textId="318E77DD" w:rsidR="00065580" w:rsidRPr="00C42389" w:rsidRDefault="00993D7F" w:rsidP="00C42389">
      <w:pPr>
        <w:tabs>
          <w:tab w:val="left" w:pos="3402"/>
        </w:tabs>
        <w:spacing w:after="0" w:line="240" w:lineRule="auto"/>
        <w:ind w:left="708"/>
        <w:jc w:val="both"/>
        <w:rPr>
          <w:rFonts w:asciiTheme="minorHAnsi" w:hAnsiTheme="minorHAnsi" w:cstheme="minorHAnsi"/>
          <w:sz w:val="22"/>
        </w:rPr>
      </w:pPr>
      <w:r w:rsidRPr="00C42389">
        <w:rPr>
          <w:rFonts w:asciiTheme="minorHAnsi" w:hAnsiTheme="minorHAnsi" w:cstheme="minorHAnsi"/>
          <w:sz w:val="22"/>
        </w:rPr>
        <w:t>4. The quality measures used to understand the completeness, timeliness, and accuracy of the information.  This is not currently addressed by the CFIHOS standard, however</w:t>
      </w:r>
      <w:r w:rsidR="008068D7" w:rsidRPr="00C42389">
        <w:rPr>
          <w:rFonts w:asciiTheme="minorHAnsi" w:hAnsiTheme="minorHAnsi" w:cstheme="minorHAnsi"/>
          <w:sz w:val="22"/>
        </w:rPr>
        <w:t>,</w:t>
      </w:r>
      <w:r w:rsidRPr="00C42389">
        <w:rPr>
          <w:rFonts w:asciiTheme="minorHAnsi" w:hAnsiTheme="minorHAnsi" w:cstheme="minorHAnsi"/>
          <w:sz w:val="22"/>
        </w:rPr>
        <w:t xml:space="preserve"> the CFIHOS Scope and Procedure [C-TP-001] provides some basic information on this topic.</w:t>
      </w:r>
    </w:p>
    <w:p w14:paraId="0082E5A4" w14:textId="406A9144" w:rsidR="00523559" w:rsidRPr="00A30C14" w:rsidRDefault="007F4785" w:rsidP="00C42389">
      <w:pPr>
        <w:pStyle w:val="Heading2"/>
        <w:tabs>
          <w:tab w:val="left" w:pos="3402"/>
        </w:tabs>
        <w:spacing w:before="0" w:line="240" w:lineRule="auto"/>
        <w:ind w:left="567" w:hanging="567"/>
        <w:jc w:val="both"/>
        <w:rPr>
          <w:rFonts w:ascii="Calibri Light" w:hAnsi="Calibri Light" w:cs="Calibri Light"/>
          <w:sz w:val="22"/>
          <w:szCs w:val="22"/>
        </w:rPr>
      </w:pPr>
      <w:bookmarkStart w:id="19" w:name="_Toc364069489"/>
      <w:bookmarkStart w:id="20" w:name="_Toc391986041"/>
      <w:bookmarkStart w:id="21" w:name="_Ref488843077"/>
      <w:bookmarkStart w:id="22" w:name="_Toc87861841"/>
      <w:r w:rsidRPr="00A30C14">
        <w:rPr>
          <w:rFonts w:ascii="Calibri Light" w:hAnsi="Calibri Light" w:cs="Calibri Light"/>
          <w:sz w:val="22"/>
          <w:szCs w:val="22"/>
        </w:rPr>
        <w:lastRenderedPageBreak/>
        <w:t>Terms, Definitions, Acronyms</w:t>
      </w:r>
      <w:r w:rsidR="004F1ECF" w:rsidRPr="00A30C14">
        <w:rPr>
          <w:rFonts w:ascii="Calibri Light" w:hAnsi="Calibri Light" w:cs="Calibri Light"/>
          <w:sz w:val="22"/>
          <w:szCs w:val="22"/>
        </w:rPr>
        <w:t>,</w:t>
      </w:r>
      <w:r w:rsidRPr="00A30C14">
        <w:rPr>
          <w:rFonts w:ascii="Calibri Light" w:hAnsi="Calibri Light" w:cs="Calibri Light"/>
          <w:sz w:val="22"/>
          <w:szCs w:val="22"/>
        </w:rPr>
        <w:t xml:space="preserve"> and </w:t>
      </w:r>
      <w:r w:rsidR="00B07DF8" w:rsidRPr="00A30C14">
        <w:rPr>
          <w:rFonts w:ascii="Calibri Light" w:hAnsi="Calibri Light" w:cs="Calibri Light"/>
          <w:sz w:val="22"/>
          <w:szCs w:val="22"/>
        </w:rPr>
        <w:t>Abbreviations</w:t>
      </w:r>
      <w:bookmarkEnd w:id="19"/>
      <w:bookmarkEnd w:id="20"/>
      <w:bookmarkEnd w:id="21"/>
      <w:bookmarkEnd w:id="22"/>
    </w:p>
    <w:p w14:paraId="38B07356" w14:textId="279A3E79" w:rsidR="00523559" w:rsidRDefault="00523559" w:rsidP="00C42389">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 xml:space="preserve">A complete definition of terms is available in the </w:t>
      </w:r>
      <w:r w:rsidR="006E473A" w:rsidRPr="00C42389">
        <w:rPr>
          <w:rStyle w:val="Hyperlink"/>
          <w:rFonts w:asciiTheme="minorHAnsi" w:hAnsiTheme="minorHAnsi" w:cstheme="minorHAnsi"/>
          <w:color w:val="auto"/>
          <w:sz w:val="22"/>
          <w:u w:val="none"/>
        </w:rPr>
        <w:t>CFIHOS Specification</w:t>
      </w:r>
      <w:r w:rsidR="00183903" w:rsidRPr="00C42389">
        <w:rPr>
          <w:rStyle w:val="Hyperlink"/>
          <w:rFonts w:asciiTheme="minorHAnsi" w:hAnsiTheme="minorHAnsi" w:cstheme="minorHAnsi"/>
          <w:color w:val="auto"/>
          <w:sz w:val="22"/>
          <w:u w:val="none"/>
        </w:rPr>
        <w:t xml:space="preserve"> Document [C-SP-001]</w:t>
      </w:r>
      <w:r w:rsidRPr="00C42389">
        <w:rPr>
          <w:rFonts w:asciiTheme="minorHAnsi" w:hAnsiTheme="minorHAnsi" w:cstheme="minorHAnsi"/>
          <w:sz w:val="22"/>
        </w:rPr>
        <w:t>. A few key terms used in this document are included below</w:t>
      </w:r>
      <w:r w:rsidR="006558BC" w:rsidRPr="00C42389">
        <w:rPr>
          <w:rFonts w:asciiTheme="minorHAnsi" w:hAnsiTheme="minorHAnsi" w:cstheme="minorHAnsi"/>
          <w:sz w:val="22"/>
        </w:rPr>
        <w:t>.</w:t>
      </w:r>
    </w:p>
    <w:p w14:paraId="635B7ECC" w14:textId="77777777" w:rsidR="00A30C14" w:rsidRPr="00C42389" w:rsidRDefault="00A30C14" w:rsidP="00C42389">
      <w:pPr>
        <w:tabs>
          <w:tab w:val="left" w:pos="3402"/>
        </w:tabs>
        <w:spacing w:after="0" w:line="240" w:lineRule="auto"/>
        <w:jc w:val="both"/>
        <w:rPr>
          <w:rFonts w:asciiTheme="minorHAnsi" w:hAnsiTheme="minorHAnsi" w:cstheme="minorHAnsi"/>
          <w:sz w:val="22"/>
        </w:rPr>
      </w:pPr>
    </w:p>
    <w:p w14:paraId="76A11DB0" w14:textId="659064B5" w:rsidR="007F4785" w:rsidRPr="00C42389" w:rsidRDefault="007F4785" w:rsidP="00C42389">
      <w:pPr>
        <w:tabs>
          <w:tab w:val="left" w:pos="3402"/>
        </w:tabs>
        <w:spacing w:after="0" w:line="240" w:lineRule="auto"/>
        <w:jc w:val="both"/>
        <w:rPr>
          <w:rFonts w:asciiTheme="minorHAnsi" w:hAnsiTheme="minorHAnsi" w:cstheme="minorHAnsi"/>
          <w:sz w:val="22"/>
        </w:rPr>
      </w:pPr>
      <w:r w:rsidRPr="00C42389">
        <w:rPr>
          <w:rStyle w:val="normaltextrun1"/>
          <w:rFonts w:asciiTheme="minorHAnsi" w:hAnsiTheme="minorHAnsi" w:cstheme="minorHAnsi"/>
          <w:b/>
          <w:bCs/>
          <w:sz w:val="22"/>
        </w:rPr>
        <w:t>Contract Information Management Scope of Work</w:t>
      </w:r>
      <w:r w:rsidR="00FE0B8D" w:rsidRPr="00C42389">
        <w:rPr>
          <w:rStyle w:val="normaltextrun1"/>
          <w:rFonts w:asciiTheme="minorHAnsi" w:hAnsiTheme="minorHAnsi" w:cstheme="minorHAnsi"/>
          <w:b/>
          <w:bCs/>
          <w:sz w:val="22"/>
        </w:rPr>
        <w:t xml:space="preserve"> (</w:t>
      </w:r>
      <w:r w:rsidR="00040F78" w:rsidRPr="00C42389">
        <w:rPr>
          <w:rStyle w:val="normaltextrun1"/>
          <w:rFonts w:asciiTheme="minorHAnsi" w:hAnsiTheme="minorHAnsi" w:cstheme="minorHAnsi"/>
          <w:b/>
          <w:bCs/>
          <w:sz w:val="22"/>
        </w:rPr>
        <w:t>IM SoW)</w:t>
      </w:r>
      <w:r w:rsidRPr="00C42389">
        <w:rPr>
          <w:rStyle w:val="normaltextrun1"/>
          <w:rFonts w:asciiTheme="minorHAnsi" w:hAnsiTheme="minorHAnsi" w:cstheme="minorHAnsi"/>
          <w:sz w:val="22"/>
        </w:rPr>
        <w:t xml:space="preserve">: In this contractual </w:t>
      </w:r>
      <w:r w:rsidR="006E473A" w:rsidRPr="00C42389">
        <w:rPr>
          <w:rStyle w:val="normaltextrun1"/>
          <w:rFonts w:asciiTheme="minorHAnsi" w:hAnsiTheme="minorHAnsi" w:cstheme="minorHAnsi"/>
          <w:sz w:val="22"/>
        </w:rPr>
        <w:t xml:space="preserve">document </w:t>
      </w:r>
      <w:r w:rsidRPr="00C42389">
        <w:rPr>
          <w:rStyle w:val="normaltextrun1"/>
          <w:rFonts w:asciiTheme="minorHAnsi" w:hAnsiTheme="minorHAnsi" w:cstheme="minorHAnsi"/>
          <w:sz w:val="22"/>
        </w:rPr>
        <w:t xml:space="preserve">the </w:t>
      </w:r>
      <w:r w:rsidR="002146B5" w:rsidRPr="00C42389">
        <w:rPr>
          <w:rFonts w:asciiTheme="minorHAnsi" w:hAnsiTheme="minorHAnsi" w:cstheme="minorHAnsi"/>
          <w:sz w:val="22"/>
        </w:rPr>
        <w:t>P</w:t>
      </w:r>
      <w:r w:rsidRPr="00C42389">
        <w:rPr>
          <w:rFonts w:asciiTheme="minorHAnsi" w:hAnsiTheme="minorHAnsi" w:cstheme="minorHAnsi"/>
          <w:sz w:val="22"/>
        </w:rPr>
        <w:t xml:space="preserve">rincipal specifies the terms and conditions </w:t>
      </w:r>
      <w:r w:rsidR="007C0F66" w:rsidRPr="00C42389">
        <w:rPr>
          <w:rFonts w:asciiTheme="minorHAnsi" w:hAnsiTheme="minorHAnsi" w:cstheme="minorHAnsi"/>
          <w:sz w:val="22"/>
        </w:rPr>
        <w:t>for</w:t>
      </w:r>
      <w:r w:rsidR="002146B5" w:rsidRPr="00C42389">
        <w:rPr>
          <w:rFonts w:asciiTheme="minorHAnsi" w:hAnsiTheme="minorHAnsi" w:cstheme="minorHAnsi"/>
          <w:sz w:val="22"/>
        </w:rPr>
        <w:t xml:space="preserve"> information delivery by the C</w:t>
      </w:r>
      <w:r w:rsidRPr="00C42389">
        <w:rPr>
          <w:rFonts w:asciiTheme="minorHAnsi" w:hAnsiTheme="minorHAnsi" w:cstheme="minorHAnsi"/>
          <w:sz w:val="22"/>
        </w:rPr>
        <w:t>ontractor. Where it is applicable and feasible</w:t>
      </w:r>
      <w:r w:rsidR="007C0F66" w:rsidRPr="00C42389">
        <w:rPr>
          <w:rFonts w:asciiTheme="minorHAnsi" w:hAnsiTheme="minorHAnsi" w:cstheme="minorHAnsi"/>
          <w:sz w:val="22"/>
        </w:rPr>
        <w:t>,</w:t>
      </w:r>
      <w:r w:rsidRPr="00C42389">
        <w:rPr>
          <w:rFonts w:asciiTheme="minorHAnsi" w:hAnsiTheme="minorHAnsi" w:cstheme="minorHAnsi"/>
          <w:sz w:val="22"/>
        </w:rPr>
        <w:t xml:space="preserve"> quality benchmarks and criteria to fulfil </w:t>
      </w:r>
      <w:r w:rsidR="007C0F66" w:rsidRPr="00C42389">
        <w:rPr>
          <w:rFonts w:asciiTheme="minorHAnsi" w:hAnsiTheme="minorHAnsi" w:cstheme="minorHAnsi"/>
          <w:sz w:val="22"/>
        </w:rPr>
        <w:t xml:space="preserve">may </w:t>
      </w:r>
      <w:r w:rsidRPr="00C42389">
        <w:rPr>
          <w:rFonts w:asciiTheme="minorHAnsi" w:hAnsiTheme="minorHAnsi" w:cstheme="minorHAnsi"/>
          <w:sz w:val="22"/>
        </w:rPr>
        <w:t>be included. For any details</w:t>
      </w:r>
      <w:r w:rsidR="004F1ECF" w:rsidRPr="00C42389">
        <w:rPr>
          <w:rFonts w:asciiTheme="minorHAnsi" w:hAnsiTheme="minorHAnsi" w:cstheme="minorHAnsi"/>
          <w:sz w:val="22"/>
        </w:rPr>
        <w:t>,</w:t>
      </w:r>
      <w:r w:rsidRPr="00C42389">
        <w:rPr>
          <w:rFonts w:asciiTheme="minorHAnsi" w:hAnsiTheme="minorHAnsi" w:cstheme="minorHAnsi"/>
          <w:sz w:val="22"/>
        </w:rPr>
        <w:t xml:space="preserve"> there could either </w:t>
      </w:r>
      <w:r w:rsidR="00260085" w:rsidRPr="00C42389">
        <w:rPr>
          <w:rFonts w:asciiTheme="minorHAnsi" w:hAnsiTheme="minorHAnsi" w:cstheme="minorHAnsi"/>
          <w:sz w:val="22"/>
        </w:rPr>
        <w:t>be reference</w:t>
      </w:r>
      <w:r w:rsidRPr="00C42389">
        <w:rPr>
          <w:rFonts w:asciiTheme="minorHAnsi" w:hAnsiTheme="minorHAnsi" w:cstheme="minorHAnsi"/>
          <w:sz w:val="22"/>
        </w:rPr>
        <w:t xml:space="preserve"> to </w:t>
      </w:r>
      <w:r w:rsidR="00260085" w:rsidRPr="00C42389">
        <w:rPr>
          <w:rFonts w:asciiTheme="minorHAnsi" w:hAnsiTheme="minorHAnsi" w:cstheme="minorHAnsi"/>
          <w:sz w:val="22"/>
        </w:rPr>
        <w:t xml:space="preserve">a </w:t>
      </w:r>
      <w:r w:rsidRPr="00C42389">
        <w:rPr>
          <w:rFonts w:asciiTheme="minorHAnsi" w:hAnsiTheme="minorHAnsi" w:cstheme="minorHAnsi"/>
          <w:sz w:val="22"/>
        </w:rPr>
        <w:t xml:space="preserve">specific specification document or included in the scope of work. CFIHOS Scope and </w:t>
      </w:r>
      <w:r w:rsidR="00183903" w:rsidRPr="00C42389">
        <w:rPr>
          <w:rFonts w:asciiTheme="minorHAnsi" w:hAnsiTheme="minorHAnsi" w:cstheme="minorHAnsi"/>
          <w:sz w:val="22"/>
        </w:rPr>
        <w:t xml:space="preserve">Procedure </w:t>
      </w:r>
      <w:r w:rsidRPr="00C42389">
        <w:rPr>
          <w:rFonts w:asciiTheme="minorHAnsi" w:hAnsiTheme="minorHAnsi" w:cstheme="minorHAnsi"/>
          <w:sz w:val="22"/>
        </w:rPr>
        <w:t>document</w:t>
      </w:r>
      <w:r w:rsidR="00183903" w:rsidRPr="00C42389">
        <w:rPr>
          <w:rFonts w:asciiTheme="minorHAnsi" w:hAnsiTheme="minorHAnsi" w:cstheme="minorHAnsi"/>
          <w:sz w:val="22"/>
        </w:rPr>
        <w:t xml:space="preserve"> [C-TP-001]</w:t>
      </w:r>
      <w:r w:rsidRPr="00C42389">
        <w:rPr>
          <w:rFonts w:asciiTheme="minorHAnsi" w:hAnsiTheme="minorHAnsi" w:cstheme="minorHAnsi"/>
          <w:sz w:val="22"/>
        </w:rPr>
        <w:t xml:space="preserve"> is used as </w:t>
      </w:r>
      <w:r w:rsidR="004F1ECF" w:rsidRPr="00C42389">
        <w:rPr>
          <w:rFonts w:asciiTheme="minorHAnsi" w:hAnsiTheme="minorHAnsi" w:cstheme="minorHAnsi"/>
          <w:sz w:val="22"/>
        </w:rPr>
        <w:t xml:space="preserve">a </w:t>
      </w:r>
      <w:r w:rsidRPr="00C42389">
        <w:rPr>
          <w:rFonts w:asciiTheme="minorHAnsi" w:hAnsiTheme="minorHAnsi" w:cstheme="minorHAnsi"/>
          <w:sz w:val="22"/>
        </w:rPr>
        <w:t>reference to create the project or contract specific Information Management Scope of Work.</w:t>
      </w:r>
      <w:r w:rsidR="00040F78" w:rsidRPr="00C42389">
        <w:rPr>
          <w:rFonts w:asciiTheme="minorHAnsi" w:hAnsiTheme="minorHAnsi" w:cstheme="minorHAnsi"/>
          <w:sz w:val="22"/>
        </w:rPr>
        <w:t xml:space="preserve"> The term Project Information Management Scope of Work can also be used.</w:t>
      </w:r>
    </w:p>
    <w:p w14:paraId="425E3A8B" w14:textId="77777777" w:rsidR="00A30C14" w:rsidRDefault="00A30C14" w:rsidP="00C42389">
      <w:pPr>
        <w:pStyle w:val="paragraph"/>
        <w:jc w:val="both"/>
        <w:textAlignment w:val="baseline"/>
        <w:rPr>
          <w:rStyle w:val="normaltextrun1"/>
          <w:rFonts w:asciiTheme="minorHAnsi" w:hAnsiTheme="minorHAnsi" w:cstheme="minorHAnsi"/>
          <w:b/>
          <w:bCs/>
          <w:sz w:val="22"/>
          <w:szCs w:val="22"/>
          <w:lang w:val="en-GB"/>
        </w:rPr>
      </w:pPr>
    </w:p>
    <w:p w14:paraId="0DB39401" w14:textId="20A0580A" w:rsidR="00065580" w:rsidRPr="00C42389" w:rsidRDefault="007F4785" w:rsidP="00C42389">
      <w:pPr>
        <w:pStyle w:val="paragraph"/>
        <w:jc w:val="both"/>
        <w:textAlignment w:val="baseline"/>
        <w:rPr>
          <w:rFonts w:asciiTheme="minorHAnsi" w:hAnsiTheme="minorHAnsi" w:cstheme="minorHAnsi"/>
          <w:sz w:val="22"/>
          <w:szCs w:val="22"/>
          <w:lang w:val="en-US"/>
        </w:rPr>
      </w:pPr>
      <w:r w:rsidRPr="00C42389">
        <w:rPr>
          <w:rStyle w:val="normaltextrun1"/>
          <w:rFonts w:asciiTheme="minorHAnsi" w:hAnsiTheme="minorHAnsi" w:cstheme="minorHAnsi"/>
          <w:b/>
          <w:bCs/>
          <w:sz w:val="22"/>
          <w:szCs w:val="22"/>
          <w:lang w:val="en-GB"/>
        </w:rPr>
        <w:t>Contract</w:t>
      </w:r>
      <w:r w:rsidR="006F1BB3" w:rsidRPr="00C42389">
        <w:rPr>
          <w:rStyle w:val="normaltextrun1"/>
          <w:rFonts w:asciiTheme="minorHAnsi" w:hAnsiTheme="minorHAnsi" w:cstheme="minorHAnsi"/>
          <w:b/>
          <w:bCs/>
          <w:sz w:val="22"/>
          <w:szCs w:val="22"/>
          <w:lang w:val="en-GB"/>
        </w:rPr>
        <w:t xml:space="preserve"> </w:t>
      </w:r>
      <w:r w:rsidR="00065580" w:rsidRPr="00C42389">
        <w:rPr>
          <w:rStyle w:val="normaltextrun1"/>
          <w:rFonts w:asciiTheme="minorHAnsi" w:hAnsiTheme="minorHAnsi" w:cstheme="minorHAnsi"/>
          <w:b/>
          <w:bCs/>
          <w:sz w:val="22"/>
          <w:szCs w:val="22"/>
          <w:lang w:val="en-GB"/>
        </w:rPr>
        <w:t>Information Specification</w:t>
      </w:r>
      <w:r w:rsidRPr="00C42389">
        <w:rPr>
          <w:rStyle w:val="normaltextrun1"/>
          <w:rFonts w:asciiTheme="minorHAnsi" w:hAnsiTheme="minorHAnsi" w:cstheme="minorHAnsi"/>
          <w:b/>
          <w:bCs/>
          <w:sz w:val="22"/>
          <w:szCs w:val="22"/>
          <w:lang w:val="en-GB"/>
        </w:rPr>
        <w:t xml:space="preserve"> (CIS)</w:t>
      </w:r>
      <w:r w:rsidR="00065580" w:rsidRPr="00C42389">
        <w:rPr>
          <w:rStyle w:val="normaltextrun1"/>
          <w:rFonts w:asciiTheme="minorHAnsi" w:hAnsiTheme="minorHAnsi" w:cstheme="minorHAnsi"/>
          <w:b/>
          <w:bCs/>
          <w:sz w:val="22"/>
          <w:szCs w:val="22"/>
          <w:lang w:val="en-GB"/>
        </w:rPr>
        <w:t xml:space="preserve">: </w:t>
      </w:r>
      <w:r w:rsidR="00065580" w:rsidRPr="00C42389">
        <w:rPr>
          <w:rStyle w:val="normaltextrun1"/>
          <w:rFonts w:asciiTheme="minorHAnsi" w:hAnsiTheme="minorHAnsi" w:cstheme="minorHAnsi"/>
          <w:sz w:val="22"/>
          <w:szCs w:val="22"/>
          <w:lang w:val="en-GB"/>
        </w:rPr>
        <w:t xml:space="preserve">The resulting document when this industry guideline is applied </w:t>
      </w:r>
      <w:r w:rsidR="007C0F66" w:rsidRPr="00C42389">
        <w:rPr>
          <w:rStyle w:val="normaltextrun1"/>
          <w:rFonts w:asciiTheme="minorHAnsi" w:hAnsiTheme="minorHAnsi" w:cstheme="minorHAnsi"/>
          <w:sz w:val="22"/>
          <w:szCs w:val="22"/>
          <w:lang w:val="en-GB"/>
        </w:rPr>
        <w:t xml:space="preserve">to </w:t>
      </w:r>
      <w:r w:rsidR="00065580" w:rsidRPr="00C42389">
        <w:rPr>
          <w:rStyle w:val="normaltextrun1"/>
          <w:rFonts w:asciiTheme="minorHAnsi" w:hAnsiTheme="minorHAnsi" w:cstheme="minorHAnsi"/>
          <w:sz w:val="22"/>
          <w:szCs w:val="22"/>
          <w:lang w:val="en-GB"/>
        </w:rPr>
        <w:t xml:space="preserve">a </w:t>
      </w:r>
      <w:r w:rsidR="00065580" w:rsidRPr="00C42389">
        <w:rPr>
          <w:rStyle w:val="advancedproofingissue"/>
          <w:rFonts w:asciiTheme="minorHAnsi" w:hAnsiTheme="minorHAnsi" w:cstheme="minorHAnsi"/>
          <w:sz w:val="22"/>
          <w:szCs w:val="22"/>
          <w:lang w:val="en-GB"/>
        </w:rPr>
        <w:t>particular project</w:t>
      </w:r>
      <w:r w:rsidR="00065580" w:rsidRPr="00C42389">
        <w:rPr>
          <w:rStyle w:val="normaltextrun1"/>
          <w:rFonts w:asciiTheme="minorHAnsi" w:hAnsiTheme="minorHAnsi" w:cstheme="minorHAnsi"/>
          <w:sz w:val="22"/>
          <w:szCs w:val="22"/>
          <w:lang w:val="en-GB"/>
        </w:rPr>
        <w:t xml:space="preserve"> describing the </w:t>
      </w:r>
      <w:r w:rsidR="004F1ECF" w:rsidRPr="00C42389">
        <w:rPr>
          <w:rStyle w:val="normaltextrun1"/>
          <w:rFonts w:asciiTheme="minorHAnsi" w:hAnsiTheme="minorHAnsi" w:cstheme="minorHAnsi"/>
          <w:sz w:val="22"/>
          <w:szCs w:val="22"/>
          <w:lang w:val="en-GB"/>
        </w:rPr>
        <w:t xml:space="preserve">specific </w:t>
      </w:r>
      <w:r w:rsidR="00065580" w:rsidRPr="00C42389">
        <w:rPr>
          <w:rStyle w:val="normaltextrun1"/>
          <w:rFonts w:asciiTheme="minorHAnsi" w:hAnsiTheme="minorHAnsi" w:cstheme="minorHAnsi"/>
          <w:sz w:val="22"/>
          <w:szCs w:val="22"/>
          <w:lang w:val="en-GB"/>
        </w:rPr>
        <w:t>set of requirements to be fulfilled. Linked to this document is a Reference Data Library that describes the data characteristics and document types.</w:t>
      </w:r>
      <w:r w:rsidR="00065580" w:rsidRPr="00C42389">
        <w:rPr>
          <w:rStyle w:val="eop"/>
          <w:rFonts w:asciiTheme="minorHAnsi" w:hAnsiTheme="minorHAnsi" w:cstheme="minorHAnsi"/>
          <w:sz w:val="22"/>
          <w:szCs w:val="22"/>
          <w:lang w:val="en-US"/>
        </w:rPr>
        <w:t> </w:t>
      </w:r>
    </w:p>
    <w:p w14:paraId="3D41A8DB" w14:textId="0376E0F0" w:rsidR="00065580" w:rsidRPr="00C42389" w:rsidRDefault="00065580" w:rsidP="00C42389">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The CF</w:t>
      </w:r>
      <w:r w:rsidR="004F1ECF" w:rsidRPr="00C42389">
        <w:rPr>
          <w:rFonts w:asciiTheme="minorHAnsi" w:hAnsiTheme="minorHAnsi" w:cstheme="minorHAnsi"/>
          <w:sz w:val="22"/>
        </w:rPr>
        <w:t>I</w:t>
      </w:r>
      <w:r w:rsidRPr="00C42389">
        <w:rPr>
          <w:rFonts w:asciiTheme="minorHAnsi" w:hAnsiTheme="minorHAnsi" w:cstheme="minorHAnsi"/>
          <w:sz w:val="22"/>
        </w:rPr>
        <w:t xml:space="preserve">HOS Specification Document </w:t>
      </w:r>
      <w:r w:rsidR="00183903" w:rsidRPr="00C42389">
        <w:rPr>
          <w:rFonts w:asciiTheme="minorHAnsi" w:hAnsiTheme="minorHAnsi" w:cstheme="minorHAnsi"/>
          <w:sz w:val="22"/>
        </w:rPr>
        <w:t>[C-SP-001]</w:t>
      </w:r>
      <w:r w:rsidRPr="00C42389">
        <w:rPr>
          <w:rFonts w:asciiTheme="minorHAnsi" w:hAnsiTheme="minorHAnsi" w:cstheme="minorHAnsi"/>
          <w:sz w:val="22"/>
        </w:rPr>
        <w:t xml:space="preserve"> is the basis for creating a </w:t>
      </w:r>
      <w:r w:rsidR="007F4785" w:rsidRPr="00C42389">
        <w:rPr>
          <w:rFonts w:asciiTheme="minorHAnsi" w:hAnsiTheme="minorHAnsi" w:cstheme="minorHAnsi"/>
          <w:sz w:val="22"/>
        </w:rPr>
        <w:t xml:space="preserve">project or </w:t>
      </w:r>
      <w:r w:rsidRPr="00C42389">
        <w:rPr>
          <w:rFonts w:asciiTheme="minorHAnsi" w:hAnsiTheme="minorHAnsi" w:cstheme="minorHAnsi"/>
          <w:sz w:val="22"/>
        </w:rPr>
        <w:t xml:space="preserve">contract specific Information Specification.  </w:t>
      </w:r>
    </w:p>
    <w:p w14:paraId="77E164FC" w14:textId="77777777" w:rsidR="00A30C14" w:rsidRDefault="00A30C14" w:rsidP="00C42389">
      <w:pPr>
        <w:tabs>
          <w:tab w:val="left" w:pos="3402"/>
        </w:tabs>
        <w:spacing w:after="0" w:line="240" w:lineRule="auto"/>
        <w:jc w:val="both"/>
        <w:rPr>
          <w:rFonts w:asciiTheme="minorHAnsi" w:hAnsiTheme="minorHAnsi" w:cstheme="minorHAnsi"/>
          <w:b/>
          <w:bCs/>
          <w:sz w:val="22"/>
        </w:rPr>
      </w:pPr>
    </w:p>
    <w:p w14:paraId="56232238" w14:textId="3C53DA10" w:rsidR="00523559" w:rsidRPr="00C42389" w:rsidRDefault="00523559" w:rsidP="00C42389">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b/>
          <w:bCs/>
          <w:sz w:val="22"/>
        </w:rPr>
        <w:t>Discipline Document Type</w:t>
      </w:r>
      <w:r w:rsidRPr="00C42389">
        <w:rPr>
          <w:rFonts w:asciiTheme="minorHAnsi" w:hAnsiTheme="minorHAnsi" w:cstheme="minorHAnsi"/>
          <w:sz w:val="22"/>
        </w:rPr>
        <w:t>: An association between Disciplines and Document Class names. In the CFIHOS context, the term Discipline Document Type is a unique identifier for types of documents</w:t>
      </w:r>
      <w:r w:rsidR="00FF7EBA" w:rsidRPr="00C42389">
        <w:rPr>
          <w:rFonts w:asciiTheme="minorHAnsi" w:hAnsiTheme="minorHAnsi" w:cstheme="minorHAnsi"/>
          <w:sz w:val="22"/>
        </w:rPr>
        <w:t>, which allows deliverables to be specified and content ownership to be assigned by discipline</w:t>
      </w:r>
      <w:r w:rsidRPr="00C42389">
        <w:rPr>
          <w:rFonts w:asciiTheme="minorHAnsi" w:hAnsiTheme="minorHAnsi" w:cstheme="minorHAnsi"/>
          <w:sz w:val="22"/>
        </w:rPr>
        <w:t>. This term has been developed to cater for situations where a document class is common to more than one discipline, for example</w:t>
      </w:r>
      <w:r w:rsidR="002457AF" w:rsidRPr="00C42389">
        <w:rPr>
          <w:rFonts w:asciiTheme="minorHAnsi" w:hAnsiTheme="minorHAnsi" w:cstheme="minorHAnsi"/>
          <w:sz w:val="22"/>
        </w:rPr>
        <w:t>,</w:t>
      </w:r>
      <w:r w:rsidRPr="00C42389">
        <w:rPr>
          <w:rFonts w:asciiTheme="minorHAnsi" w:hAnsiTheme="minorHAnsi" w:cstheme="minorHAnsi"/>
          <w:sz w:val="22"/>
        </w:rPr>
        <w:t xml:space="preserve"> a </w:t>
      </w:r>
      <w:r w:rsidR="004F1ECF" w:rsidRPr="00C42389">
        <w:rPr>
          <w:rFonts w:asciiTheme="minorHAnsi" w:hAnsiTheme="minorHAnsi" w:cstheme="minorHAnsi"/>
          <w:sz w:val="22"/>
        </w:rPr>
        <w:t>D</w:t>
      </w:r>
      <w:r w:rsidRPr="00C42389">
        <w:rPr>
          <w:rFonts w:asciiTheme="minorHAnsi" w:hAnsiTheme="minorHAnsi" w:cstheme="minorHAnsi"/>
          <w:sz w:val="22"/>
        </w:rPr>
        <w:t xml:space="preserve">ata </w:t>
      </w:r>
      <w:r w:rsidR="004F1ECF" w:rsidRPr="00C42389">
        <w:rPr>
          <w:rFonts w:asciiTheme="minorHAnsi" w:hAnsiTheme="minorHAnsi" w:cstheme="minorHAnsi"/>
          <w:sz w:val="22"/>
        </w:rPr>
        <w:t>S</w:t>
      </w:r>
      <w:r w:rsidRPr="00C42389">
        <w:rPr>
          <w:rFonts w:asciiTheme="minorHAnsi" w:hAnsiTheme="minorHAnsi" w:cstheme="minorHAnsi"/>
          <w:sz w:val="22"/>
        </w:rPr>
        <w:t>heet</w:t>
      </w:r>
      <w:r w:rsidR="00FF7EBA" w:rsidRPr="00C42389">
        <w:rPr>
          <w:rFonts w:asciiTheme="minorHAnsi" w:hAnsiTheme="minorHAnsi" w:cstheme="minorHAnsi"/>
          <w:sz w:val="22"/>
        </w:rPr>
        <w:t>, which</w:t>
      </w:r>
      <w:r w:rsidRPr="00C42389">
        <w:rPr>
          <w:rFonts w:asciiTheme="minorHAnsi" w:hAnsiTheme="minorHAnsi" w:cstheme="minorHAnsi"/>
          <w:sz w:val="22"/>
        </w:rPr>
        <w:t xml:space="preserve"> could be produced by </w:t>
      </w:r>
      <w:r w:rsidR="00673DAA" w:rsidRPr="00C42389">
        <w:rPr>
          <w:rFonts w:asciiTheme="minorHAnsi" w:hAnsiTheme="minorHAnsi" w:cstheme="minorHAnsi"/>
          <w:sz w:val="22"/>
        </w:rPr>
        <w:t xml:space="preserve">different </w:t>
      </w:r>
      <w:r w:rsidRPr="00C42389">
        <w:rPr>
          <w:rFonts w:asciiTheme="minorHAnsi" w:hAnsiTheme="minorHAnsi" w:cstheme="minorHAnsi"/>
          <w:sz w:val="22"/>
        </w:rPr>
        <w:t xml:space="preserve">disciplines depending on the </w:t>
      </w:r>
      <w:r w:rsidR="00673DAA" w:rsidRPr="00C42389">
        <w:rPr>
          <w:rFonts w:asciiTheme="minorHAnsi" w:hAnsiTheme="minorHAnsi" w:cstheme="minorHAnsi"/>
          <w:sz w:val="22"/>
        </w:rPr>
        <w:t xml:space="preserve">nature of the associated </w:t>
      </w:r>
      <w:r w:rsidRPr="00C42389">
        <w:rPr>
          <w:rFonts w:asciiTheme="minorHAnsi" w:hAnsiTheme="minorHAnsi" w:cstheme="minorHAnsi"/>
          <w:sz w:val="22"/>
        </w:rPr>
        <w:t xml:space="preserve">equipment. </w:t>
      </w:r>
    </w:p>
    <w:p w14:paraId="26CDC501" w14:textId="77777777" w:rsidR="00A30C14" w:rsidRDefault="00A30C14" w:rsidP="00C42389">
      <w:pPr>
        <w:tabs>
          <w:tab w:val="left" w:pos="3402"/>
        </w:tabs>
        <w:spacing w:after="0" w:line="240" w:lineRule="auto"/>
        <w:jc w:val="both"/>
        <w:rPr>
          <w:rFonts w:asciiTheme="minorHAnsi" w:hAnsiTheme="minorHAnsi" w:cstheme="minorHAnsi"/>
          <w:b/>
          <w:bCs/>
          <w:sz w:val="22"/>
        </w:rPr>
      </w:pPr>
    </w:p>
    <w:p w14:paraId="1CE49351" w14:textId="6339430A" w:rsidR="00523559" w:rsidRPr="00C42389" w:rsidRDefault="7640C3BD" w:rsidP="00C42389">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b/>
          <w:bCs/>
          <w:sz w:val="22"/>
        </w:rPr>
        <w:t>Contractor</w:t>
      </w:r>
      <w:r w:rsidRPr="00C42389">
        <w:rPr>
          <w:rFonts w:asciiTheme="minorHAnsi" w:hAnsiTheme="minorHAnsi" w:cstheme="minorHAnsi"/>
          <w:sz w:val="22"/>
        </w:rPr>
        <w:t xml:space="preserve"> </w:t>
      </w:r>
      <w:r w:rsidR="00040F78" w:rsidRPr="00C42389">
        <w:rPr>
          <w:rFonts w:asciiTheme="minorHAnsi" w:hAnsiTheme="minorHAnsi" w:cstheme="minorHAnsi"/>
          <w:sz w:val="22"/>
        </w:rPr>
        <w:t>(Or EPC Contractor): The</w:t>
      </w:r>
      <w:r w:rsidRPr="00C42389">
        <w:rPr>
          <w:rFonts w:asciiTheme="minorHAnsi" w:hAnsiTheme="minorHAnsi" w:cstheme="minorHAnsi"/>
          <w:sz w:val="22"/>
        </w:rPr>
        <w:t xml:space="preserve"> party that carries out all or part of the design, engineering, procurement, construction, commissioning or management of a project or operation of a facility. The </w:t>
      </w:r>
      <w:r w:rsidR="406DD3F8" w:rsidRPr="00C42389">
        <w:rPr>
          <w:rFonts w:asciiTheme="minorHAnsi" w:hAnsiTheme="minorHAnsi" w:cstheme="minorHAnsi"/>
          <w:sz w:val="22"/>
        </w:rPr>
        <w:t>Principal</w:t>
      </w:r>
      <w:r w:rsidRPr="00C42389">
        <w:rPr>
          <w:rFonts w:asciiTheme="minorHAnsi" w:hAnsiTheme="minorHAnsi" w:cstheme="minorHAnsi"/>
          <w:sz w:val="22"/>
        </w:rPr>
        <w:t xml:space="preserve"> may undertake all or part of the duties of the Contractor.</w:t>
      </w:r>
    </w:p>
    <w:p w14:paraId="797DC0C5" w14:textId="77777777" w:rsidR="00A30C14" w:rsidRDefault="00A30C14" w:rsidP="00C42389">
      <w:pPr>
        <w:tabs>
          <w:tab w:val="left" w:pos="3402"/>
        </w:tabs>
        <w:spacing w:after="0" w:line="240" w:lineRule="auto"/>
        <w:jc w:val="both"/>
        <w:rPr>
          <w:rFonts w:asciiTheme="minorHAnsi" w:hAnsiTheme="minorHAnsi" w:cstheme="minorHAnsi"/>
          <w:b/>
          <w:bCs/>
          <w:sz w:val="22"/>
        </w:rPr>
      </w:pPr>
    </w:p>
    <w:p w14:paraId="07F43D28" w14:textId="63CE396C" w:rsidR="00523559" w:rsidRPr="00C42389" w:rsidRDefault="744BDAE2" w:rsidP="00C42389">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b/>
          <w:bCs/>
          <w:sz w:val="22"/>
        </w:rPr>
        <w:t xml:space="preserve">Principal </w:t>
      </w:r>
      <w:r w:rsidRPr="00C42389">
        <w:rPr>
          <w:rFonts w:asciiTheme="minorHAnsi" w:hAnsiTheme="minorHAnsi" w:cstheme="minorHAnsi"/>
          <w:bCs/>
          <w:sz w:val="22"/>
        </w:rPr>
        <w:t xml:space="preserve">(or </w:t>
      </w:r>
      <w:r w:rsidR="00523559" w:rsidRPr="00C42389">
        <w:rPr>
          <w:rFonts w:asciiTheme="minorHAnsi" w:hAnsiTheme="minorHAnsi" w:cstheme="minorHAnsi"/>
          <w:bCs/>
          <w:sz w:val="22"/>
        </w:rPr>
        <w:t>Owner/</w:t>
      </w:r>
      <w:r w:rsidR="006558BC" w:rsidRPr="00C42389">
        <w:rPr>
          <w:rFonts w:asciiTheme="minorHAnsi" w:hAnsiTheme="minorHAnsi" w:cstheme="minorHAnsi"/>
          <w:bCs/>
          <w:sz w:val="22"/>
        </w:rPr>
        <w:t>Operator)</w:t>
      </w:r>
      <w:r w:rsidR="00040F78" w:rsidRPr="00C42389">
        <w:rPr>
          <w:rFonts w:asciiTheme="minorHAnsi" w:hAnsiTheme="minorHAnsi" w:cstheme="minorHAnsi"/>
          <w:bCs/>
          <w:sz w:val="22"/>
        </w:rPr>
        <w:t>: The</w:t>
      </w:r>
      <w:r w:rsidR="00523559" w:rsidRPr="00C42389">
        <w:rPr>
          <w:rFonts w:asciiTheme="minorHAnsi" w:hAnsiTheme="minorHAnsi" w:cstheme="minorHAnsi"/>
          <w:sz w:val="22"/>
        </w:rPr>
        <w:t xml:space="preserve"> party that initiates the project and ultimately pays for it. The </w:t>
      </w:r>
      <w:r w:rsidR="665035FB" w:rsidRPr="00C42389">
        <w:rPr>
          <w:rFonts w:asciiTheme="minorHAnsi" w:hAnsiTheme="minorHAnsi" w:cstheme="minorHAnsi"/>
          <w:sz w:val="22"/>
        </w:rPr>
        <w:t>Principal</w:t>
      </w:r>
      <w:r w:rsidR="00523559" w:rsidRPr="00C42389">
        <w:rPr>
          <w:rFonts w:asciiTheme="minorHAnsi" w:hAnsiTheme="minorHAnsi" w:cstheme="minorHAnsi"/>
          <w:sz w:val="22"/>
        </w:rPr>
        <w:t xml:space="preserve"> may also include an agent or consultant authorised to act for, and on behalf of, the </w:t>
      </w:r>
      <w:r w:rsidR="665035FB" w:rsidRPr="00C42389">
        <w:rPr>
          <w:rFonts w:asciiTheme="minorHAnsi" w:hAnsiTheme="minorHAnsi" w:cstheme="minorHAnsi"/>
          <w:sz w:val="22"/>
        </w:rPr>
        <w:t>Principal</w:t>
      </w:r>
      <w:r w:rsidR="00523559" w:rsidRPr="00C42389">
        <w:rPr>
          <w:rFonts w:asciiTheme="minorHAnsi" w:hAnsiTheme="minorHAnsi" w:cstheme="minorHAnsi"/>
          <w:sz w:val="22"/>
        </w:rPr>
        <w:t>.</w:t>
      </w:r>
    </w:p>
    <w:p w14:paraId="02CA2C94" w14:textId="77777777" w:rsidR="00A30C14" w:rsidRDefault="00A30C14" w:rsidP="00C42389">
      <w:pPr>
        <w:tabs>
          <w:tab w:val="left" w:pos="3402"/>
        </w:tabs>
        <w:spacing w:after="0" w:line="240" w:lineRule="auto"/>
        <w:jc w:val="both"/>
        <w:rPr>
          <w:rFonts w:asciiTheme="minorHAnsi" w:hAnsiTheme="minorHAnsi" w:cstheme="minorHAnsi"/>
          <w:b/>
          <w:bCs/>
          <w:sz w:val="22"/>
        </w:rPr>
      </w:pPr>
    </w:p>
    <w:p w14:paraId="49E58F57" w14:textId="22A6479F" w:rsidR="00523559" w:rsidRPr="00C42389" w:rsidRDefault="00523559" w:rsidP="07B88C2F">
      <w:pPr>
        <w:tabs>
          <w:tab w:val="left" w:pos="3402"/>
        </w:tabs>
        <w:spacing w:after="0" w:line="240" w:lineRule="auto"/>
        <w:jc w:val="both"/>
        <w:rPr>
          <w:color w:val="000000" w:themeColor="text1"/>
          <w:szCs w:val="20"/>
        </w:rPr>
      </w:pPr>
      <w:r w:rsidRPr="07B88C2F">
        <w:rPr>
          <w:rFonts w:asciiTheme="minorHAnsi" w:hAnsiTheme="minorHAnsi" w:cstheme="minorBidi"/>
          <w:b/>
          <w:bCs/>
          <w:sz w:val="22"/>
        </w:rPr>
        <w:t xml:space="preserve">Reference Data Library (RDL): </w:t>
      </w:r>
      <w:r w:rsidR="0C7CED8A" w:rsidRPr="07B88C2F">
        <w:rPr>
          <w:rFonts w:ascii="Calibri" w:hAnsi="Calibri" w:cs="Calibri"/>
          <w:color w:val="000000" w:themeColor="text1"/>
          <w:sz w:val="22"/>
        </w:rPr>
        <w:t xml:space="preserve"> Reference Data Library of the metadata of Data and Documents described in CFIHOS Specification Document [C-SP-001]</w:t>
      </w:r>
    </w:p>
    <w:p w14:paraId="2ECC0156" w14:textId="77777777" w:rsidR="00A30C14" w:rsidRDefault="00A30C14" w:rsidP="00C42389">
      <w:pPr>
        <w:tabs>
          <w:tab w:val="left" w:pos="3402"/>
        </w:tabs>
        <w:spacing w:after="0" w:line="240" w:lineRule="auto"/>
        <w:jc w:val="both"/>
        <w:rPr>
          <w:rFonts w:asciiTheme="minorHAnsi" w:hAnsiTheme="minorHAnsi" w:cstheme="minorHAnsi"/>
          <w:b/>
          <w:sz w:val="22"/>
        </w:rPr>
      </w:pPr>
    </w:p>
    <w:p w14:paraId="75A3FE85" w14:textId="028B230B" w:rsidR="008946A1" w:rsidRPr="00C42389" w:rsidRDefault="008946A1" w:rsidP="00C42389">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b/>
          <w:sz w:val="22"/>
        </w:rPr>
        <w:t>SEED file</w:t>
      </w:r>
      <w:r w:rsidRPr="00C42389">
        <w:rPr>
          <w:rFonts w:asciiTheme="minorHAnsi" w:hAnsiTheme="minorHAnsi" w:cstheme="minorHAnsi"/>
          <w:sz w:val="22"/>
        </w:rPr>
        <w:t>: File that contains set-up information that must be loaded for a</w:t>
      </w:r>
      <w:r w:rsidR="00FE0FB1" w:rsidRPr="00C42389">
        <w:rPr>
          <w:rFonts w:asciiTheme="minorHAnsi" w:hAnsiTheme="minorHAnsi" w:cstheme="minorHAnsi"/>
          <w:sz w:val="22"/>
        </w:rPr>
        <w:t xml:space="preserve"> software</w:t>
      </w:r>
      <w:r w:rsidRPr="00C42389">
        <w:rPr>
          <w:rFonts w:asciiTheme="minorHAnsi" w:hAnsiTheme="minorHAnsi" w:cstheme="minorHAnsi"/>
          <w:sz w:val="22"/>
        </w:rPr>
        <w:t xml:space="preserve"> application to work properly. A seed file may contain class</w:t>
      </w:r>
      <w:r w:rsidR="00942D19" w:rsidRPr="00C42389">
        <w:rPr>
          <w:rFonts w:asciiTheme="minorHAnsi" w:hAnsiTheme="minorHAnsi" w:cstheme="minorHAnsi"/>
          <w:sz w:val="22"/>
        </w:rPr>
        <w:t xml:space="preserve">, </w:t>
      </w:r>
      <w:proofErr w:type="gramStart"/>
      <w:r w:rsidR="00942D19" w:rsidRPr="00C42389">
        <w:rPr>
          <w:rFonts w:asciiTheme="minorHAnsi" w:hAnsiTheme="minorHAnsi" w:cstheme="minorHAnsi"/>
          <w:sz w:val="22"/>
        </w:rPr>
        <w:t>type</w:t>
      </w:r>
      <w:proofErr w:type="gramEnd"/>
      <w:r w:rsidRPr="00C42389">
        <w:rPr>
          <w:rFonts w:asciiTheme="minorHAnsi" w:hAnsiTheme="minorHAnsi" w:cstheme="minorHAnsi"/>
          <w:sz w:val="22"/>
        </w:rPr>
        <w:t xml:space="preserve"> and attribute definitions, UOM, symbols, catalogues, assemblies, valid value lists, breakdown structures, report definitions, etc. The content of a seed file varies based on the standardization</w:t>
      </w:r>
      <w:r w:rsidR="00100024" w:rsidRPr="00C42389">
        <w:rPr>
          <w:rFonts w:asciiTheme="minorHAnsi" w:hAnsiTheme="minorHAnsi" w:cstheme="minorHAnsi"/>
          <w:sz w:val="22"/>
        </w:rPr>
        <w:t xml:space="preserve"> and application integration</w:t>
      </w:r>
      <w:r w:rsidRPr="00C42389">
        <w:rPr>
          <w:rFonts w:asciiTheme="minorHAnsi" w:hAnsiTheme="minorHAnsi" w:cstheme="minorHAnsi"/>
          <w:sz w:val="22"/>
        </w:rPr>
        <w:t xml:space="preserve"> requirements </w:t>
      </w:r>
      <w:r w:rsidR="00EB2ADC" w:rsidRPr="00C42389">
        <w:rPr>
          <w:rFonts w:asciiTheme="minorHAnsi" w:hAnsiTheme="minorHAnsi" w:cstheme="minorHAnsi"/>
          <w:sz w:val="22"/>
        </w:rPr>
        <w:t>of its provider</w:t>
      </w:r>
      <w:r w:rsidRPr="00C42389">
        <w:rPr>
          <w:rFonts w:asciiTheme="minorHAnsi" w:hAnsiTheme="minorHAnsi" w:cstheme="minorHAnsi"/>
          <w:sz w:val="22"/>
        </w:rPr>
        <w:t>.</w:t>
      </w:r>
    </w:p>
    <w:p w14:paraId="4F7F948B" w14:textId="77777777" w:rsidR="00A30C14" w:rsidRDefault="00A30C14" w:rsidP="00C42389">
      <w:pPr>
        <w:tabs>
          <w:tab w:val="left" w:pos="3402"/>
        </w:tabs>
        <w:spacing w:after="0" w:line="240" w:lineRule="auto"/>
        <w:jc w:val="both"/>
        <w:rPr>
          <w:rFonts w:asciiTheme="minorHAnsi" w:hAnsiTheme="minorHAnsi" w:cstheme="minorHAnsi"/>
          <w:b/>
          <w:sz w:val="22"/>
        </w:rPr>
      </w:pPr>
    </w:p>
    <w:p w14:paraId="0218F665" w14:textId="41FE2FE1" w:rsidR="00040F78" w:rsidRPr="00C42389" w:rsidRDefault="00040F78" w:rsidP="00C42389">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b/>
          <w:sz w:val="22"/>
        </w:rPr>
        <w:t>Shall</w:t>
      </w:r>
      <w:r w:rsidRPr="00C42389">
        <w:rPr>
          <w:rFonts w:asciiTheme="minorHAnsi" w:hAnsiTheme="minorHAnsi" w:cstheme="minorHAnsi"/>
          <w:sz w:val="22"/>
        </w:rPr>
        <w:t xml:space="preserve"> is used to dictate absolute requirement</w:t>
      </w:r>
      <w:r w:rsidR="009249C8" w:rsidRPr="00C42389">
        <w:rPr>
          <w:rFonts w:asciiTheme="minorHAnsi" w:hAnsiTheme="minorHAnsi" w:cstheme="minorHAnsi"/>
          <w:sz w:val="22"/>
        </w:rPr>
        <w:t>s</w:t>
      </w:r>
      <w:r w:rsidRPr="00C42389">
        <w:rPr>
          <w:rFonts w:asciiTheme="minorHAnsi" w:hAnsiTheme="minorHAnsi" w:cstheme="minorHAnsi"/>
          <w:sz w:val="22"/>
        </w:rPr>
        <w:t>.</w:t>
      </w:r>
    </w:p>
    <w:p w14:paraId="6F289594" w14:textId="77777777" w:rsidR="00A30C14" w:rsidRDefault="00A30C14" w:rsidP="00C42389">
      <w:pPr>
        <w:tabs>
          <w:tab w:val="left" w:pos="3402"/>
        </w:tabs>
        <w:spacing w:after="0" w:line="240" w:lineRule="auto"/>
        <w:jc w:val="both"/>
        <w:rPr>
          <w:rFonts w:asciiTheme="minorHAnsi" w:hAnsiTheme="minorHAnsi" w:cstheme="minorHAnsi"/>
          <w:b/>
          <w:sz w:val="22"/>
        </w:rPr>
      </w:pPr>
    </w:p>
    <w:p w14:paraId="4127C576" w14:textId="6A681933" w:rsidR="00040F78" w:rsidRDefault="00040F78" w:rsidP="00C42389">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b/>
          <w:sz w:val="22"/>
        </w:rPr>
        <w:t>Should</w:t>
      </w:r>
      <w:r w:rsidRPr="00C42389">
        <w:rPr>
          <w:rFonts w:asciiTheme="minorHAnsi" w:hAnsiTheme="minorHAnsi" w:cstheme="minorHAnsi"/>
          <w:sz w:val="22"/>
        </w:rPr>
        <w:t xml:space="preserve"> is used to</w:t>
      </w:r>
      <w:r w:rsidR="009249C8" w:rsidRPr="00C42389">
        <w:rPr>
          <w:rFonts w:asciiTheme="minorHAnsi" w:hAnsiTheme="minorHAnsi" w:cstheme="minorHAnsi"/>
          <w:sz w:val="22"/>
        </w:rPr>
        <w:t xml:space="preserve"> describe recommendations where noncompliance can be acceptable.</w:t>
      </w:r>
      <w:r w:rsidRPr="00C42389">
        <w:rPr>
          <w:rFonts w:asciiTheme="minorHAnsi" w:hAnsiTheme="minorHAnsi" w:cstheme="minorHAnsi"/>
          <w:sz w:val="22"/>
        </w:rPr>
        <w:t xml:space="preserve"> </w:t>
      </w:r>
    </w:p>
    <w:p w14:paraId="369BB529" w14:textId="49F74D86" w:rsidR="00A30C14" w:rsidRDefault="00A30C14" w:rsidP="00C42389">
      <w:pPr>
        <w:tabs>
          <w:tab w:val="left" w:pos="3402"/>
        </w:tabs>
        <w:spacing w:after="0" w:line="240" w:lineRule="auto"/>
        <w:jc w:val="both"/>
        <w:rPr>
          <w:rFonts w:asciiTheme="minorHAnsi" w:hAnsiTheme="minorHAnsi" w:cstheme="minorHAnsi"/>
          <w:sz w:val="22"/>
        </w:rPr>
      </w:pPr>
    </w:p>
    <w:p w14:paraId="2F65DD1B" w14:textId="77777777" w:rsidR="00A30C14" w:rsidRPr="00C42389" w:rsidRDefault="00A30C14" w:rsidP="00C42389">
      <w:pPr>
        <w:tabs>
          <w:tab w:val="left" w:pos="3402"/>
        </w:tabs>
        <w:spacing w:after="0" w:line="240" w:lineRule="auto"/>
        <w:jc w:val="both"/>
        <w:rPr>
          <w:rFonts w:asciiTheme="minorHAnsi" w:hAnsiTheme="minorHAnsi" w:cstheme="minorHAnsi"/>
          <w:sz w:val="22"/>
        </w:rPr>
      </w:pPr>
    </w:p>
    <w:p w14:paraId="06B8C717" w14:textId="77777777" w:rsidR="00523559" w:rsidRPr="00A30C14" w:rsidRDefault="00523559" w:rsidP="00C42389">
      <w:pPr>
        <w:pStyle w:val="Heading2"/>
        <w:tabs>
          <w:tab w:val="left" w:pos="3402"/>
        </w:tabs>
        <w:spacing w:before="0" w:line="240" w:lineRule="auto"/>
        <w:ind w:left="567" w:hanging="567"/>
        <w:rPr>
          <w:rFonts w:ascii="Calibri Light" w:hAnsi="Calibri Light" w:cs="Calibri Light"/>
          <w:sz w:val="22"/>
          <w:szCs w:val="22"/>
        </w:rPr>
      </w:pPr>
      <w:bookmarkStart w:id="23" w:name="_Toc11940329"/>
      <w:bookmarkStart w:id="24" w:name="_Toc11940752"/>
      <w:bookmarkStart w:id="25" w:name="_Toc11940350"/>
      <w:bookmarkStart w:id="26" w:name="_Toc11940773"/>
      <w:bookmarkStart w:id="27" w:name="_Toc87861842"/>
      <w:bookmarkEnd w:id="23"/>
      <w:bookmarkEnd w:id="24"/>
      <w:bookmarkEnd w:id="25"/>
      <w:bookmarkEnd w:id="26"/>
      <w:r w:rsidRPr="00A30C14">
        <w:rPr>
          <w:rFonts w:ascii="Calibri Light" w:hAnsi="Calibri Light" w:cs="Calibri Light"/>
          <w:sz w:val="22"/>
          <w:szCs w:val="22"/>
        </w:rPr>
        <w:t>Information Management Principles and Process in Projects</w:t>
      </w:r>
      <w:bookmarkEnd w:id="27"/>
    </w:p>
    <w:p w14:paraId="79BA5F98" w14:textId="67D76B2B" w:rsidR="00523559" w:rsidRDefault="00523559" w:rsidP="00C42389">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For this implementation guide, a few key points are important:</w:t>
      </w:r>
    </w:p>
    <w:p w14:paraId="4E374D14" w14:textId="77777777" w:rsidR="00A30C14" w:rsidRPr="00C42389" w:rsidRDefault="00A30C14" w:rsidP="00C42389">
      <w:pPr>
        <w:tabs>
          <w:tab w:val="left" w:pos="3402"/>
        </w:tabs>
        <w:spacing w:after="0" w:line="240" w:lineRule="auto"/>
        <w:jc w:val="both"/>
        <w:rPr>
          <w:rFonts w:asciiTheme="minorHAnsi" w:hAnsiTheme="minorHAnsi" w:cstheme="minorHAnsi"/>
          <w:sz w:val="22"/>
        </w:rPr>
      </w:pPr>
    </w:p>
    <w:p w14:paraId="7DF24ACB" w14:textId="00729566" w:rsidR="00523559" w:rsidRPr="00723539" w:rsidRDefault="00A9196B" w:rsidP="00723539">
      <w:pPr>
        <w:pStyle w:val="Bullets"/>
        <w:rPr>
          <w:sz w:val="22"/>
        </w:rPr>
      </w:pPr>
      <w:r w:rsidRPr="00723539">
        <w:rPr>
          <w:sz w:val="22"/>
        </w:rPr>
        <w:t xml:space="preserve">A </w:t>
      </w:r>
      <w:r w:rsidR="1B6736FF" w:rsidRPr="00723539">
        <w:rPr>
          <w:sz w:val="22"/>
        </w:rPr>
        <w:t xml:space="preserve">Capital Project typically delivers two assets to the Principal organization; a physical asset and an information </w:t>
      </w:r>
      <w:proofErr w:type="gramStart"/>
      <w:r w:rsidR="1B6736FF" w:rsidRPr="00723539">
        <w:rPr>
          <w:sz w:val="22"/>
        </w:rPr>
        <w:t>asset</w:t>
      </w:r>
      <w:proofErr w:type="gramEnd"/>
    </w:p>
    <w:p w14:paraId="46366C9B" w14:textId="77777777" w:rsidR="00A30C14" w:rsidRPr="00C42389" w:rsidRDefault="00A30C14" w:rsidP="00A30C14">
      <w:pPr>
        <w:pStyle w:val="ListParagraph"/>
        <w:tabs>
          <w:tab w:val="left" w:pos="3402"/>
        </w:tabs>
        <w:spacing w:after="0" w:line="240" w:lineRule="auto"/>
        <w:jc w:val="both"/>
        <w:rPr>
          <w:rFonts w:asciiTheme="minorHAnsi" w:hAnsiTheme="minorHAnsi" w:cstheme="minorHAnsi"/>
          <w:sz w:val="22"/>
        </w:rPr>
      </w:pPr>
    </w:p>
    <w:p w14:paraId="1E4AC5E6" w14:textId="46DA0E8B" w:rsidR="00A30C14" w:rsidRPr="00723539" w:rsidRDefault="00E64FED" w:rsidP="00B64431">
      <w:pPr>
        <w:pStyle w:val="Bullets"/>
        <w:rPr>
          <w:sz w:val="22"/>
        </w:rPr>
      </w:pPr>
      <w:r w:rsidRPr="00723539">
        <w:rPr>
          <w:sz w:val="22"/>
        </w:rPr>
        <w:t>Principals</w:t>
      </w:r>
      <w:r w:rsidR="7640C3BD" w:rsidRPr="00723539">
        <w:rPr>
          <w:sz w:val="22"/>
        </w:rPr>
        <w:t xml:space="preserve"> are responsible for specif</w:t>
      </w:r>
      <w:r w:rsidR="004F1ECF" w:rsidRPr="00723539">
        <w:rPr>
          <w:sz w:val="22"/>
        </w:rPr>
        <w:t>ying</w:t>
      </w:r>
      <w:r w:rsidR="7640C3BD" w:rsidRPr="00723539">
        <w:rPr>
          <w:sz w:val="22"/>
        </w:rPr>
        <w:t xml:space="preserve"> the requirements for </w:t>
      </w:r>
      <w:r w:rsidR="00F037EC" w:rsidRPr="00723539">
        <w:rPr>
          <w:sz w:val="22"/>
        </w:rPr>
        <w:t xml:space="preserve">both </w:t>
      </w:r>
      <w:r w:rsidR="7640C3BD" w:rsidRPr="00723539">
        <w:rPr>
          <w:sz w:val="22"/>
        </w:rPr>
        <w:t>the physical asset and the information asset</w:t>
      </w:r>
    </w:p>
    <w:p w14:paraId="54A3E8F0" w14:textId="335FAB5A" w:rsidR="00A30C14" w:rsidRPr="00723539" w:rsidRDefault="00523559" w:rsidP="00B64431">
      <w:pPr>
        <w:pStyle w:val="Bullets"/>
        <w:rPr>
          <w:sz w:val="22"/>
        </w:rPr>
      </w:pPr>
      <w:r w:rsidRPr="00723539">
        <w:rPr>
          <w:sz w:val="22"/>
        </w:rPr>
        <w:t xml:space="preserve">EPCs, </w:t>
      </w:r>
      <w:del w:id="28" w:author="Parker, Keith S." w:date="2022-03-10T08:52:00Z">
        <w:r w:rsidRPr="00723539" w:rsidDel="00ED56E1">
          <w:rPr>
            <w:sz w:val="22"/>
          </w:rPr>
          <w:delText xml:space="preserve">Equipment </w:delText>
        </w:r>
      </w:del>
      <w:r w:rsidR="004E6B62" w:rsidRPr="00723539">
        <w:rPr>
          <w:sz w:val="22"/>
        </w:rPr>
        <w:t>Suppliers</w:t>
      </w:r>
      <w:ins w:id="29" w:author="Parker, Keith S." w:date="2022-03-10T08:52:00Z">
        <w:r w:rsidR="00ED56E1">
          <w:rPr>
            <w:sz w:val="22"/>
          </w:rPr>
          <w:t>/Manufacturers</w:t>
        </w:r>
      </w:ins>
      <w:r w:rsidR="004E6B62" w:rsidRPr="00723539">
        <w:rPr>
          <w:sz w:val="22"/>
        </w:rPr>
        <w:t xml:space="preserve"> </w:t>
      </w:r>
      <w:ins w:id="30" w:author="Parker, Keith S." w:date="2022-03-10T08:52:00Z">
        <w:r w:rsidR="00207A16">
          <w:rPr>
            <w:sz w:val="22"/>
          </w:rPr>
          <w:t xml:space="preserve">(Vendors) </w:t>
        </w:r>
      </w:ins>
      <w:r w:rsidRPr="00723539">
        <w:rPr>
          <w:sz w:val="22"/>
        </w:rPr>
        <w:t xml:space="preserve">and other third parties are responsible for creating and delivering </w:t>
      </w:r>
      <w:r w:rsidR="00445C44" w:rsidRPr="00723539">
        <w:rPr>
          <w:sz w:val="22"/>
        </w:rPr>
        <w:t xml:space="preserve">a </w:t>
      </w:r>
      <w:r w:rsidR="0026499F" w:rsidRPr="00723539">
        <w:rPr>
          <w:sz w:val="22"/>
        </w:rPr>
        <w:t>high-quality</w:t>
      </w:r>
      <w:r w:rsidRPr="00723539">
        <w:rPr>
          <w:sz w:val="22"/>
        </w:rPr>
        <w:t xml:space="preserve"> information </w:t>
      </w:r>
      <w:r w:rsidR="00445C44" w:rsidRPr="00723539">
        <w:rPr>
          <w:sz w:val="22"/>
        </w:rPr>
        <w:t xml:space="preserve">asset </w:t>
      </w:r>
      <w:r w:rsidRPr="00723539">
        <w:rPr>
          <w:sz w:val="22"/>
        </w:rPr>
        <w:t xml:space="preserve">to the </w:t>
      </w:r>
      <w:r w:rsidR="00E64FED" w:rsidRPr="00723539">
        <w:rPr>
          <w:sz w:val="22"/>
        </w:rPr>
        <w:t>Principal</w:t>
      </w:r>
      <w:r w:rsidRPr="00723539">
        <w:rPr>
          <w:sz w:val="22"/>
        </w:rPr>
        <w:t xml:space="preserve">, which </w:t>
      </w:r>
      <w:r w:rsidR="00445C44" w:rsidRPr="00723539">
        <w:rPr>
          <w:sz w:val="22"/>
        </w:rPr>
        <w:t xml:space="preserve">in turn </w:t>
      </w:r>
      <w:r w:rsidRPr="00723539">
        <w:rPr>
          <w:sz w:val="22"/>
        </w:rPr>
        <w:t>can be used for Operations</w:t>
      </w:r>
      <w:r w:rsidR="00F037EC" w:rsidRPr="00723539">
        <w:rPr>
          <w:sz w:val="22"/>
        </w:rPr>
        <w:t xml:space="preserve">, </w:t>
      </w:r>
      <w:r w:rsidRPr="00723539">
        <w:rPr>
          <w:sz w:val="22"/>
        </w:rPr>
        <w:t>Maintenance</w:t>
      </w:r>
      <w:r w:rsidR="00F037EC" w:rsidRPr="00723539">
        <w:rPr>
          <w:sz w:val="22"/>
        </w:rPr>
        <w:t xml:space="preserve"> and possible future </w:t>
      </w:r>
      <w:proofErr w:type="gramStart"/>
      <w:r w:rsidR="00F037EC" w:rsidRPr="00723539">
        <w:rPr>
          <w:sz w:val="22"/>
        </w:rPr>
        <w:t>Modifications</w:t>
      </w:r>
      <w:proofErr w:type="gramEnd"/>
    </w:p>
    <w:p w14:paraId="63F6C932" w14:textId="6F27603D" w:rsidR="00523559" w:rsidRPr="00D250C9" w:rsidRDefault="00445C44" w:rsidP="00B64431">
      <w:pPr>
        <w:pStyle w:val="Bullets"/>
        <w:rPr>
          <w:sz w:val="22"/>
        </w:rPr>
      </w:pPr>
      <w:r w:rsidRPr="00723539">
        <w:rPr>
          <w:sz w:val="22"/>
        </w:rPr>
        <w:t>T</w:t>
      </w:r>
      <w:r w:rsidR="00523559" w:rsidRPr="00D250C9">
        <w:rPr>
          <w:sz w:val="22"/>
        </w:rPr>
        <w:t xml:space="preserve">he information </w:t>
      </w:r>
      <w:r w:rsidRPr="00D250C9">
        <w:rPr>
          <w:sz w:val="22"/>
        </w:rPr>
        <w:t xml:space="preserve">asset </w:t>
      </w:r>
      <w:r w:rsidR="00523559" w:rsidRPr="00D250C9">
        <w:rPr>
          <w:sz w:val="22"/>
        </w:rPr>
        <w:t xml:space="preserve">will </w:t>
      </w:r>
      <w:r w:rsidR="00A9196B" w:rsidRPr="00D250C9">
        <w:rPr>
          <w:sz w:val="22"/>
        </w:rPr>
        <w:t>include</w:t>
      </w:r>
      <w:r w:rsidR="00523559" w:rsidRPr="00D250C9">
        <w:rPr>
          <w:sz w:val="22"/>
        </w:rPr>
        <w:t xml:space="preserve"> both Documents (printed or electronic</w:t>
      </w:r>
      <w:r w:rsidR="004E6B62" w:rsidRPr="00D250C9">
        <w:rPr>
          <w:sz w:val="22"/>
        </w:rPr>
        <w:t>, for human interpretation</w:t>
      </w:r>
      <w:r w:rsidR="00523559" w:rsidRPr="00D250C9">
        <w:rPr>
          <w:sz w:val="22"/>
        </w:rPr>
        <w:t>) as well as Data (stored in a structured format and manipulated using software</w:t>
      </w:r>
      <w:r w:rsidR="006C4665" w:rsidRPr="00D250C9">
        <w:rPr>
          <w:sz w:val="22"/>
        </w:rPr>
        <w:t xml:space="preserve"> applications</w:t>
      </w:r>
      <w:r w:rsidR="00523559" w:rsidRPr="00D250C9">
        <w:rPr>
          <w:sz w:val="22"/>
        </w:rPr>
        <w:t>)</w:t>
      </w:r>
      <w:r w:rsidR="004F1ECF" w:rsidRPr="00D250C9">
        <w:rPr>
          <w:sz w:val="22"/>
        </w:rPr>
        <w:t>.</w:t>
      </w:r>
    </w:p>
    <w:p w14:paraId="67042B6A" w14:textId="77777777" w:rsidR="00A30C14" w:rsidRPr="00C42389" w:rsidRDefault="00A30C14" w:rsidP="00A30C14">
      <w:pPr>
        <w:pStyle w:val="ListParagraph"/>
        <w:tabs>
          <w:tab w:val="left" w:pos="3402"/>
        </w:tabs>
        <w:spacing w:after="0" w:line="240" w:lineRule="auto"/>
        <w:jc w:val="both"/>
        <w:rPr>
          <w:rFonts w:asciiTheme="minorHAnsi" w:hAnsiTheme="minorHAnsi" w:cstheme="minorHAnsi"/>
          <w:sz w:val="22"/>
        </w:rPr>
      </w:pPr>
    </w:p>
    <w:p w14:paraId="0D918099" w14:textId="245B8DEC" w:rsidR="00523559" w:rsidRDefault="00C401A5" w:rsidP="00C42389">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 xml:space="preserve">From a Contractor </w:t>
      </w:r>
      <w:r w:rsidR="00523559" w:rsidRPr="00C42389">
        <w:rPr>
          <w:rFonts w:asciiTheme="minorHAnsi" w:hAnsiTheme="minorHAnsi" w:cstheme="minorHAnsi"/>
          <w:sz w:val="22"/>
        </w:rPr>
        <w:t xml:space="preserve">perspective, the information management process </w:t>
      </w:r>
      <w:r w:rsidR="00445C44" w:rsidRPr="00C42389">
        <w:rPr>
          <w:rFonts w:asciiTheme="minorHAnsi" w:hAnsiTheme="minorHAnsi" w:cstheme="minorHAnsi"/>
          <w:sz w:val="22"/>
        </w:rPr>
        <w:t xml:space="preserve">involves </w:t>
      </w:r>
      <w:r w:rsidR="00EB3328" w:rsidRPr="00C42389">
        <w:rPr>
          <w:rFonts w:asciiTheme="minorHAnsi" w:hAnsiTheme="minorHAnsi" w:cstheme="minorHAnsi"/>
          <w:sz w:val="22"/>
        </w:rPr>
        <w:t xml:space="preserve">the following </w:t>
      </w:r>
      <w:r w:rsidR="0073054B" w:rsidRPr="00C42389">
        <w:rPr>
          <w:rFonts w:asciiTheme="minorHAnsi" w:hAnsiTheme="minorHAnsi" w:cstheme="minorHAnsi"/>
          <w:sz w:val="22"/>
        </w:rPr>
        <w:t xml:space="preserve">main </w:t>
      </w:r>
      <w:r w:rsidR="00EB3328" w:rsidRPr="00C42389">
        <w:rPr>
          <w:rFonts w:asciiTheme="minorHAnsi" w:hAnsiTheme="minorHAnsi" w:cstheme="minorHAnsi"/>
          <w:sz w:val="22"/>
        </w:rPr>
        <w:t>steps</w:t>
      </w:r>
      <w:r w:rsidR="00523559" w:rsidRPr="00C42389">
        <w:rPr>
          <w:rFonts w:asciiTheme="minorHAnsi" w:hAnsiTheme="minorHAnsi" w:cstheme="minorHAnsi"/>
          <w:sz w:val="22"/>
        </w:rPr>
        <w:t>:</w:t>
      </w:r>
    </w:p>
    <w:p w14:paraId="67605AFE" w14:textId="77777777" w:rsidR="00A30C14" w:rsidRPr="00C42389" w:rsidRDefault="00A30C14" w:rsidP="00C42389">
      <w:pPr>
        <w:tabs>
          <w:tab w:val="left" w:pos="3402"/>
        </w:tabs>
        <w:spacing w:after="0" w:line="240" w:lineRule="auto"/>
        <w:jc w:val="both"/>
        <w:rPr>
          <w:rFonts w:asciiTheme="minorHAnsi" w:hAnsiTheme="minorHAnsi" w:cstheme="minorHAnsi"/>
          <w:sz w:val="22"/>
        </w:rPr>
      </w:pPr>
    </w:p>
    <w:p w14:paraId="71A6B828" w14:textId="77777777" w:rsidR="00A30C14" w:rsidRDefault="00131E82" w:rsidP="00A30C14">
      <w:pPr>
        <w:pStyle w:val="ListParagraph"/>
        <w:numPr>
          <w:ilvl w:val="0"/>
          <w:numId w:val="27"/>
        </w:numPr>
        <w:tabs>
          <w:tab w:val="left" w:pos="3402"/>
        </w:tabs>
        <w:spacing w:after="0" w:line="240" w:lineRule="auto"/>
        <w:jc w:val="both"/>
        <w:rPr>
          <w:rFonts w:asciiTheme="minorHAnsi" w:hAnsiTheme="minorHAnsi" w:cstheme="minorHAnsi"/>
          <w:sz w:val="22"/>
        </w:rPr>
      </w:pPr>
      <w:r w:rsidRPr="00A30C14">
        <w:rPr>
          <w:rFonts w:asciiTheme="minorHAnsi" w:hAnsiTheme="minorHAnsi" w:cstheme="minorHAnsi"/>
          <w:sz w:val="22"/>
        </w:rPr>
        <w:t xml:space="preserve">Review and confirm understanding of </w:t>
      </w:r>
      <w:r w:rsidR="0073054B" w:rsidRPr="00A30C14">
        <w:rPr>
          <w:rFonts w:asciiTheme="minorHAnsi" w:hAnsiTheme="minorHAnsi" w:cstheme="minorHAnsi"/>
          <w:sz w:val="22"/>
        </w:rPr>
        <w:t xml:space="preserve">the CFIHOS based </w:t>
      </w:r>
      <w:r w:rsidR="006A71D3" w:rsidRPr="00A30C14">
        <w:rPr>
          <w:rFonts w:asciiTheme="minorHAnsi" w:hAnsiTheme="minorHAnsi" w:cstheme="minorHAnsi"/>
          <w:sz w:val="22"/>
        </w:rPr>
        <w:t xml:space="preserve">information and compliance requirements </w:t>
      </w:r>
      <w:r w:rsidR="002E2651" w:rsidRPr="00A30C14">
        <w:rPr>
          <w:rFonts w:asciiTheme="minorHAnsi" w:hAnsiTheme="minorHAnsi" w:cstheme="minorHAnsi"/>
          <w:sz w:val="22"/>
        </w:rPr>
        <w:t xml:space="preserve">for </w:t>
      </w:r>
      <w:r w:rsidR="006A71D3" w:rsidRPr="00A30C14">
        <w:rPr>
          <w:rFonts w:asciiTheme="minorHAnsi" w:hAnsiTheme="minorHAnsi" w:cstheme="minorHAnsi"/>
          <w:sz w:val="22"/>
        </w:rPr>
        <w:t>deployment</w:t>
      </w:r>
      <w:r w:rsidR="002E2651" w:rsidRPr="00A30C14">
        <w:rPr>
          <w:rFonts w:asciiTheme="minorHAnsi" w:hAnsiTheme="minorHAnsi" w:cstheme="minorHAnsi"/>
          <w:sz w:val="22"/>
        </w:rPr>
        <w:t xml:space="preserve"> in the project execution environment</w:t>
      </w:r>
      <w:r w:rsidR="006A71D3" w:rsidRPr="00A30C14">
        <w:rPr>
          <w:rFonts w:asciiTheme="minorHAnsi" w:hAnsiTheme="minorHAnsi" w:cstheme="minorHAnsi"/>
          <w:sz w:val="22"/>
        </w:rPr>
        <w:t>.</w:t>
      </w:r>
      <w:r w:rsidR="0073054B" w:rsidRPr="00A30C14">
        <w:rPr>
          <w:rFonts w:asciiTheme="minorHAnsi" w:hAnsiTheme="minorHAnsi" w:cstheme="minorHAnsi"/>
          <w:sz w:val="22"/>
        </w:rPr>
        <w:t xml:space="preserve"> </w:t>
      </w:r>
    </w:p>
    <w:p w14:paraId="2ED237F2" w14:textId="77777777" w:rsidR="00A30C14" w:rsidRDefault="00A30C14" w:rsidP="00A30C14">
      <w:pPr>
        <w:pStyle w:val="ListParagraph"/>
        <w:tabs>
          <w:tab w:val="left" w:pos="3402"/>
        </w:tabs>
        <w:spacing w:after="0" w:line="240" w:lineRule="auto"/>
        <w:jc w:val="both"/>
        <w:rPr>
          <w:rFonts w:asciiTheme="minorHAnsi" w:hAnsiTheme="minorHAnsi" w:cstheme="minorHAnsi"/>
          <w:sz w:val="22"/>
        </w:rPr>
      </w:pPr>
    </w:p>
    <w:p w14:paraId="3A7222AB" w14:textId="53243355" w:rsidR="00A30C14" w:rsidRDefault="0073054B" w:rsidP="00A30C14">
      <w:pPr>
        <w:pStyle w:val="ListParagraph"/>
        <w:numPr>
          <w:ilvl w:val="0"/>
          <w:numId w:val="27"/>
        </w:numPr>
        <w:tabs>
          <w:tab w:val="left" w:pos="3402"/>
        </w:tabs>
        <w:spacing w:after="0" w:line="240" w:lineRule="auto"/>
        <w:jc w:val="both"/>
        <w:rPr>
          <w:rFonts w:asciiTheme="minorHAnsi" w:hAnsiTheme="minorHAnsi" w:cstheme="minorHAnsi"/>
          <w:sz w:val="22"/>
        </w:rPr>
      </w:pPr>
      <w:r w:rsidRPr="00A30C14">
        <w:rPr>
          <w:rFonts w:asciiTheme="minorHAnsi" w:hAnsiTheme="minorHAnsi" w:cstheme="minorHAnsi"/>
          <w:sz w:val="22"/>
        </w:rPr>
        <w:t xml:space="preserve">Identify the </w:t>
      </w:r>
      <w:r w:rsidR="002E2651" w:rsidRPr="00A30C14">
        <w:rPr>
          <w:rFonts w:asciiTheme="minorHAnsi" w:hAnsiTheme="minorHAnsi" w:cstheme="minorHAnsi"/>
          <w:sz w:val="22"/>
        </w:rPr>
        <w:t xml:space="preserve">sources (providers) </w:t>
      </w:r>
      <w:r w:rsidRPr="00A30C14">
        <w:rPr>
          <w:rFonts w:asciiTheme="minorHAnsi" w:hAnsiTheme="minorHAnsi" w:cstheme="minorHAnsi"/>
          <w:sz w:val="22"/>
        </w:rPr>
        <w:t>of the information</w:t>
      </w:r>
      <w:r w:rsidR="006A71D3" w:rsidRPr="00A30C14">
        <w:rPr>
          <w:rFonts w:asciiTheme="minorHAnsi" w:hAnsiTheme="minorHAnsi" w:cstheme="minorHAnsi"/>
          <w:sz w:val="22"/>
        </w:rPr>
        <w:t>.</w:t>
      </w:r>
    </w:p>
    <w:p w14:paraId="3163D208" w14:textId="77777777" w:rsidR="00A30C14" w:rsidRDefault="00A30C14" w:rsidP="00A30C14">
      <w:pPr>
        <w:pStyle w:val="ListParagraph"/>
        <w:tabs>
          <w:tab w:val="left" w:pos="3402"/>
        </w:tabs>
        <w:spacing w:after="0" w:line="240" w:lineRule="auto"/>
        <w:jc w:val="both"/>
        <w:rPr>
          <w:rFonts w:asciiTheme="minorHAnsi" w:hAnsiTheme="minorHAnsi" w:cstheme="minorHAnsi"/>
          <w:sz w:val="22"/>
        </w:rPr>
      </w:pPr>
    </w:p>
    <w:p w14:paraId="6B989859" w14:textId="14C70051" w:rsidR="00A30C14" w:rsidRDefault="0073054B" w:rsidP="00A30C14">
      <w:pPr>
        <w:pStyle w:val="ListParagraph"/>
        <w:numPr>
          <w:ilvl w:val="0"/>
          <w:numId w:val="27"/>
        </w:numPr>
        <w:tabs>
          <w:tab w:val="left" w:pos="3402"/>
        </w:tabs>
        <w:spacing w:after="0" w:line="240" w:lineRule="auto"/>
        <w:jc w:val="both"/>
        <w:rPr>
          <w:rFonts w:asciiTheme="minorHAnsi" w:hAnsiTheme="minorHAnsi" w:cstheme="minorHAnsi"/>
          <w:sz w:val="22"/>
        </w:rPr>
      </w:pPr>
      <w:r w:rsidRPr="00A30C14">
        <w:rPr>
          <w:rFonts w:asciiTheme="minorHAnsi" w:hAnsiTheme="minorHAnsi" w:cstheme="minorHAnsi"/>
          <w:sz w:val="22"/>
        </w:rPr>
        <w:t>Align the project execution environment</w:t>
      </w:r>
      <w:r w:rsidR="002E2651" w:rsidRPr="00A30C14">
        <w:rPr>
          <w:rFonts w:asciiTheme="minorHAnsi" w:hAnsiTheme="minorHAnsi" w:cstheme="minorHAnsi"/>
          <w:sz w:val="22"/>
        </w:rPr>
        <w:t xml:space="preserve"> in terms of organization, procedures and systems for information generation, collection, validation</w:t>
      </w:r>
      <w:r w:rsidR="006C4665" w:rsidRPr="00A30C14">
        <w:rPr>
          <w:rFonts w:asciiTheme="minorHAnsi" w:hAnsiTheme="minorHAnsi" w:cstheme="minorHAnsi"/>
          <w:sz w:val="22"/>
        </w:rPr>
        <w:t>,</w:t>
      </w:r>
      <w:r w:rsidR="002E2651" w:rsidRPr="00A30C14">
        <w:rPr>
          <w:rFonts w:asciiTheme="minorHAnsi" w:hAnsiTheme="minorHAnsi" w:cstheme="minorHAnsi"/>
          <w:sz w:val="22"/>
        </w:rPr>
        <w:t xml:space="preserve"> and handover.</w:t>
      </w:r>
    </w:p>
    <w:p w14:paraId="1EDC9461" w14:textId="77777777" w:rsidR="00A30C14" w:rsidRDefault="00A30C14" w:rsidP="00A30C14">
      <w:pPr>
        <w:pStyle w:val="ListParagraph"/>
        <w:tabs>
          <w:tab w:val="left" w:pos="3402"/>
        </w:tabs>
        <w:spacing w:after="0" w:line="240" w:lineRule="auto"/>
        <w:jc w:val="both"/>
        <w:rPr>
          <w:rFonts w:asciiTheme="minorHAnsi" w:hAnsiTheme="minorHAnsi" w:cstheme="minorHAnsi"/>
          <w:sz w:val="22"/>
        </w:rPr>
      </w:pPr>
    </w:p>
    <w:p w14:paraId="28B9A984" w14:textId="65AC4F7F" w:rsidR="00A30C14" w:rsidRDefault="0073054B" w:rsidP="00A30C14">
      <w:pPr>
        <w:pStyle w:val="ListParagraph"/>
        <w:numPr>
          <w:ilvl w:val="0"/>
          <w:numId w:val="27"/>
        </w:numPr>
        <w:tabs>
          <w:tab w:val="left" w:pos="3402"/>
        </w:tabs>
        <w:spacing w:after="0" w:line="240" w:lineRule="auto"/>
        <w:jc w:val="both"/>
        <w:rPr>
          <w:rFonts w:asciiTheme="minorHAnsi" w:hAnsiTheme="minorHAnsi" w:cstheme="minorHAnsi"/>
          <w:sz w:val="22"/>
        </w:rPr>
      </w:pPr>
      <w:del w:id="31" w:author="Parker, Keith S." w:date="2022-03-10T09:16:00Z">
        <w:r w:rsidRPr="00A30C14" w:rsidDel="000615E3">
          <w:rPr>
            <w:rFonts w:asciiTheme="minorHAnsi" w:hAnsiTheme="minorHAnsi" w:cstheme="minorHAnsi"/>
            <w:sz w:val="22"/>
          </w:rPr>
          <w:delText>Capture</w:delText>
        </w:r>
      </w:del>
      <w:ins w:id="32" w:author="Parker, Keith S." w:date="2022-03-10T09:16:00Z">
        <w:r w:rsidR="000615E3">
          <w:rPr>
            <w:rFonts w:asciiTheme="minorHAnsi" w:hAnsiTheme="minorHAnsi" w:cstheme="minorHAnsi"/>
            <w:sz w:val="22"/>
          </w:rPr>
          <w:t>Collect</w:t>
        </w:r>
      </w:ins>
      <w:r w:rsidRPr="00A30C14">
        <w:rPr>
          <w:rFonts w:asciiTheme="minorHAnsi" w:hAnsiTheme="minorHAnsi" w:cstheme="minorHAnsi"/>
          <w:sz w:val="22"/>
        </w:rPr>
        <w:t xml:space="preserve">, </w:t>
      </w:r>
      <w:ins w:id="33" w:author="Parker, Keith S." w:date="2022-03-10T09:16:00Z">
        <w:r w:rsidR="000615E3" w:rsidRPr="00A30C14">
          <w:rPr>
            <w:rFonts w:asciiTheme="minorHAnsi" w:hAnsiTheme="minorHAnsi" w:cstheme="minorHAnsi"/>
            <w:sz w:val="22"/>
          </w:rPr>
          <w:t>validate</w:t>
        </w:r>
        <w:r w:rsidR="00217A91">
          <w:rPr>
            <w:rFonts w:asciiTheme="minorHAnsi" w:hAnsiTheme="minorHAnsi" w:cstheme="minorHAnsi"/>
            <w:sz w:val="22"/>
          </w:rPr>
          <w:t>, and</w:t>
        </w:r>
        <w:r w:rsidR="000615E3" w:rsidRPr="00A30C14">
          <w:rPr>
            <w:rFonts w:asciiTheme="minorHAnsi" w:hAnsiTheme="minorHAnsi" w:cstheme="minorHAnsi"/>
            <w:sz w:val="22"/>
          </w:rPr>
          <w:t xml:space="preserve"> </w:t>
        </w:r>
      </w:ins>
      <w:r w:rsidRPr="00A30C14">
        <w:rPr>
          <w:rFonts w:asciiTheme="minorHAnsi" w:hAnsiTheme="minorHAnsi" w:cstheme="minorHAnsi"/>
          <w:sz w:val="22"/>
        </w:rPr>
        <w:t xml:space="preserve">consolidate </w:t>
      </w:r>
      <w:del w:id="34" w:author="Parker, Keith S." w:date="2022-03-10T09:16:00Z">
        <w:r w:rsidRPr="00A30C14" w:rsidDel="00217A91">
          <w:rPr>
            <w:rFonts w:asciiTheme="minorHAnsi" w:hAnsiTheme="minorHAnsi" w:cstheme="minorHAnsi"/>
            <w:sz w:val="22"/>
          </w:rPr>
          <w:delText xml:space="preserve">and </w:delText>
        </w:r>
        <w:r w:rsidRPr="00A30C14" w:rsidDel="000615E3">
          <w:rPr>
            <w:rFonts w:asciiTheme="minorHAnsi" w:hAnsiTheme="minorHAnsi" w:cstheme="minorHAnsi"/>
            <w:sz w:val="22"/>
          </w:rPr>
          <w:delText xml:space="preserve">validate </w:delText>
        </w:r>
      </w:del>
      <w:r w:rsidRPr="00A30C14">
        <w:rPr>
          <w:rFonts w:asciiTheme="minorHAnsi" w:hAnsiTheme="minorHAnsi" w:cstheme="minorHAnsi"/>
          <w:sz w:val="22"/>
        </w:rPr>
        <w:t>the information</w:t>
      </w:r>
      <w:r w:rsidR="002E2651" w:rsidRPr="00A30C14">
        <w:rPr>
          <w:rFonts w:asciiTheme="minorHAnsi" w:hAnsiTheme="minorHAnsi" w:cstheme="minorHAnsi"/>
          <w:sz w:val="22"/>
        </w:rPr>
        <w:t xml:space="preserve"> to ensure </w:t>
      </w:r>
      <w:r w:rsidR="006A71D3" w:rsidRPr="00A30C14">
        <w:rPr>
          <w:rFonts w:asciiTheme="minorHAnsi" w:hAnsiTheme="minorHAnsi" w:cstheme="minorHAnsi"/>
          <w:sz w:val="22"/>
        </w:rPr>
        <w:t xml:space="preserve">the quality of the information deliverables is </w:t>
      </w:r>
      <w:r w:rsidR="00A30C14">
        <w:rPr>
          <w:rFonts w:asciiTheme="minorHAnsi" w:hAnsiTheme="minorHAnsi" w:cstheme="minorHAnsi"/>
          <w:sz w:val="22"/>
        </w:rPr>
        <w:t>compliant with the requirements.</w:t>
      </w:r>
    </w:p>
    <w:p w14:paraId="7FE483FC" w14:textId="77777777" w:rsidR="00A30C14" w:rsidRDefault="00A30C14" w:rsidP="00A30C14">
      <w:pPr>
        <w:pStyle w:val="ListParagraph"/>
        <w:tabs>
          <w:tab w:val="left" w:pos="3402"/>
        </w:tabs>
        <w:spacing w:after="0" w:line="240" w:lineRule="auto"/>
        <w:jc w:val="both"/>
        <w:rPr>
          <w:rFonts w:asciiTheme="minorHAnsi" w:hAnsiTheme="minorHAnsi" w:cstheme="minorHAnsi"/>
          <w:sz w:val="22"/>
        </w:rPr>
      </w:pPr>
    </w:p>
    <w:p w14:paraId="02664AE5" w14:textId="3F0A0EBF" w:rsidR="00A30C14" w:rsidRDefault="0073054B" w:rsidP="00A30C14">
      <w:pPr>
        <w:pStyle w:val="ListParagraph"/>
        <w:numPr>
          <w:ilvl w:val="0"/>
          <w:numId w:val="27"/>
        </w:numPr>
        <w:tabs>
          <w:tab w:val="left" w:pos="3402"/>
        </w:tabs>
        <w:spacing w:after="0" w:line="240" w:lineRule="auto"/>
        <w:jc w:val="both"/>
        <w:rPr>
          <w:rFonts w:asciiTheme="minorHAnsi" w:hAnsiTheme="minorHAnsi" w:cstheme="minorHAnsi"/>
          <w:sz w:val="22"/>
        </w:rPr>
      </w:pPr>
      <w:r w:rsidRPr="00A30C14">
        <w:rPr>
          <w:rFonts w:asciiTheme="minorHAnsi" w:hAnsiTheme="minorHAnsi" w:cstheme="minorHAnsi"/>
          <w:sz w:val="22"/>
        </w:rPr>
        <w:t>Handover information</w:t>
      </w:r>
      <w:r w:rsidR="006A71D3" w:rsidRPr="00A30C14">
        <w:rPr>
          <w:rFonts w:asciiTheme="minorHAnsi" w:hAnsiTheme="minorHAnsi" w:cstheme="minorHAnsi"/>
          <w:sz w:val="22"/>
        </w:rPr>
        <w:t xml:space="preserve"> deliverables to the </w:t>
      </w:r>
      <w:r w:rsidR="00E64FED" w:rsidRPr="00A30C14">
        <w:rPr>
          <w:rFonts w:asciiTheme="minorHAnsi" w:hAnsiTheme="minorHAnsi" w:cstheme="minorHAnsi"/>
          <w:sz w:val="22"/>
        </w:rPr>
        <w:t>Principal</w:t>
      </w:r>
    </w:p>
    <w:p w14:paraId="61670A28" w14:textId="77777777" w:rsidR="00A30C14" w:rsidRDefault="00A30C14" w:rsidP="00A30C14">
      <w:pPr>
        <w:pStyle w:val="ListParagraph"/>
        <w:tabs>
          <w:tab w:val="left" w:pos="3402"/>
        </w:tabs>
        <w:spacing w:after="0" w:line="240" w:lineRule="auto"/>
        <w:jc w:val="both"/>
        <w:rPr>
          <w:rFonts w:asciiTheme="minorHAnsi" w:hAnsiTheme="minorHAnsi" w:cstheme="minorHAnsi"/>
          <w:sz w:val="22"/>
        </w:rPr>
      </w:pPr>
    </w:p>
    <w:p w14:paraId="4202F292" w14:textId="6FBA8401" w:rsidR="00F72A87" w:rsidRPr="00A30C14" w:rsidRDefault="00F72A87" w:rsidP="00A30C14">
      <w:pPr>
        <w:pStyle w:val="ListParagraph"/>
        <w:numPr>
          <w:ilvl w:val="0"/>
          <w:numId w:val="27"/>
        </w:numPr>
        <w:tabs>
          <w:tab w:val="left" w:pos="3402"/>
        </w:tabs>
        <w:spacing w:after="0" w:line="240" w:lineRule="auto"/>
        <w:jc w:val="both"/>
        <w:rPr>
          <w:rFonts w:asciiTheme="minorHAnsi" w:hAnsiTheme="minorHAnsi" w:cstheme="minorHAnsi"/>
          <w:sz w:val="22"/>
        </w:rPr>
      </w:pPr>
      <w:r w:rsidRPr="00A30C14">
        <w:rPr>
          <w:rFonts w:asciiTheme="minorHAnsi" w:hAnsiTheme="minorHAnsi" w:cstheme="minorHAnsi"/>
          <w:sz w:val="22"/>
        </w:rPr>
        <w:t>Correction of deliverable non-conformances and handling of changes in the requirements due to project developments</w:t>
      </w:r>
    </w:p>
    <w:p w14:paraId="6FB7A541" w14:textId="77777777" w:rsidR="00516D22" w:rsidRPr="00C42389" w:rsidRDefault="00516D22" w:rsidP="00C42389">
      <w:pPr>
        <w:tabs>
          <w:tab w:val="left" w:pos="3402"/>
        </w:tabs>
        <w:spacing w:after="0" w:line="240" w:lineRule="auto"/>
        <w:rPr>
          <w:rFonts w:asciiTheme="minorHAnsi" w:hAnsiTheme="minorHAnsi" w:cstheme="minorHAnsi"/>
          <w:b/>
          <w:color w:val="000000" w:themeColor="text1"/>
          <w:sz w:val="22"/>
        </w:rPr>
      </w:pPr>
    </w:p>
    <w:p w14:paraId="08BF3E82" w14:textId="392DF3D7" w:rsidR="00523559" w:rsidRPr="00C42389" w:rsidRDefault="00065580" w:rsidP="00C42389">
      <w:pPr>
        <w:pStyle w:val="Heading1"/>
        <w:tabs>
          <w:tab w:val="left" w:pos="3402"/>
        </w:tabs>
        <w:spacing w:before="0" w:line="240" w:lineRule="auto"/>
        <w:ind w:left="431" w:hanging="431"/>
        <w:rPr>
          <w:rFonts w:asciiTheme="minorHAnsi" w:hAnsiTheme="minorHAnsi" w:cstheme="minorHAnsi"/>
          <w:sz w:val="22"/>
          <w:szCs w:val="22"/>
        </w:rPr>
      </w:pPr>
      <w:bookmarkStart w:id="35" w:name="_Toc11940775"/>
      <w:bookmarkStart w:id="36" w:name="_Toc87861843"/>
      <w:bookmarkEnd w:id="35"/>
      <w:r w:rsidRPr="00C42389">
        <w:rPr>
          <w:rFonts w:asciiTheme="minorHAnsi" w:hAnsiTheme="minorHAnsi" w:cstheme="minorHAnsi"/>
          <w:sz w:val="22"/>
          <w:szCs w:val="22"/>
        </w:rPr>
        <w:t>How to use</w:t>
      </w:r>
      <w:r w:rsidR="0015363A" w:rsidRPr="00C42389">
        <w:rPr>
          <w:rFonts w:asciiTheme="minorHAnsi" w:hAnsiTheme="minorHAnsi" w:cstheme="minorHAnsi"/>
          <w:sz w:val="22"/>
          <w:szCs w:val="22"/>
        </w:rPr>
        <w:t xml:space="preserve"> </w:t>
      </w:r>
      <w:r w:rsidRPr="00C42389">
        <w:rPr>
          <w:rFonts w:asciiTheme="minorHAnsi" w:hAnsiTheme="minorHAnsi" w:cstheme="minorHAnsi"/>
          <w:sz w:val="22"/>
          <w:szCs w:val="22"/>
        </w:rPr>
        <w:t>the</w:t>
      </w:r>
      <w:r w:rsidR="00523559" w:rsidRPr="00C42389">
        <w:rPr>
          <w:rFonts w:asciiTheme="minorHAnsi" w:hAnsiTheme="minorHAnsi" w:cstheme="minorHAnsi"/>
          <w:sz w:val="22"/>
          <w:szCs w:val="22"/>
        </w:rPr>
        <w:t xml:space="preserve"> </w:t>
      </w:r>
      <w:r w:rsidR="004E6B62" w:rsidRPr="00C42389">
        <w:rPr>
          <w:rFonts w:asciiTheme="minorHAnsi" w:hAnsiTheme="minorHAnsi" w:cstheme="minorHAnsi"/>
          <w:sz w:val="22"/>
          <w:szCs w:val="22"/>
        </w:rPr>
        <w:t>CFIHOS</w:t>
      </w:r>
      <w:r w:rsidR="005F632C" w:rsidRPr="00C42389">
        <w:rPr>
          <w:rFonts w:asciiTheme="minorHAnsi" w:hAnsiTheme="minorHAnsi" w:cstheme="minorHAnsi"/>
          <w:sz w:val="22"/>
          <w:szCs w:val="22"/>
        </w:rPr>
        <w:t xml:space="preserve"> </w:t>
      </w:r>
      <w:r w:rsidR="00F15323" w:rsidRPr="00C42389">
        <w:rPr>
          <w:rFonts w:asciiTheme="minorHAnsi" w:hAnsiTheme="minorHAnsi" w:cstheme="minorHAnsi"/>
          <w:sz w:val="22"/>
          <w:szCs w:val="22"/>
        </w:rPr>
        <w:t>S</w:t>
      </w:r>
      <w:r w:rsidR="00523559" w:rsidRPr="00C42389">
        <w:rPr>
          <w:rFonts w:asciiTheme="minorHAnsi" w:hAnsiTheme="minorHAnsi" w:cstheme="minorHAnsi"/>
          <w:sz w:val="22"/>
          <w:szCs w:val="22"/>
        </w:rPr>
        <w:t>tandard on a Project</w:t>
      </w:r>
      <w:bookmarkEnd w:id="36"/>
    </w:p>
    <w:p w14:paraId="1B7CF730" w14:textId="17A40CFE" w:rsidR="0019705C" w:rsidRPr="00C42389" w:rsidRDefault="006555B4" w:rsidP="00C42389">
      <w:pPr>
        <w:tabs>
          <w:tab w:val="left" w:pos="3402"/>
        </w:tabs>
        <w:spacing w:after="0" w:line="240" w:lineRule="auto"/>
        <w:jc w:val="both"/>
        <w:rPr>
          <w:rFonts w:asciiTheme="minorHAnsi" w:hAnsiTheme="minorHAnsi" w:cstheme="minorHAnsi"/>
          <w:color w:val="000000"/>
          <w:sz w:val="22"/>
        </w:rPr>
      </w:pPr>
      <w:r w:rsidRPr="00C42389">
        <w:rPr>
          <w:rFonts w:asciiTheme="minorHAnsi" w:hAnsiTheme="minorHAnsi" w:cstheme="minorHAnsi"/>
          <w:color w:val="000000"/>
          <w:sz w:val="22"/>
        </w:rPr>
        <w:t xml:space="preserve">This </w:t>
      </w:r>
      <w:r w:rsidR="00C44547" w:rsidRPr="00C42389">
        <w:rPr>
          <w:rFonts w:asciiTheme="minorHAnsi" w:hAnsiTheme="minorHAnsi" w:cstheme="minorHAnsi"/>
          <w:color w:val="000000"/>
          <w:sz w:val="22"/>
        </w:rPr>
        <w:t xml:space="preserve">chapter </w:t>
      </w:r>
      <w:r w:rsidRPr="00C42389">
        <w:rPr>
          <w:rFonts w:asciiTheme="minorHAnsi" w:hAnsiTheme="minorHAnsi" w:cstheme="minorHAnsi"/>
          <w:color w:val="000000"/>
          <w:sz w:val="22"/>
        </w:rPr>
        <w:t xml:space="preserve">describes how the CFIHOS </w:t>
      </w:r>
      <w:r w:rsidR="00B40F3E" w:rsidRPr="00C42389">
        <w:rPr>
          <w:rFonts w:asciiTheme="minorHAnsi" w:hAnsiTheme="minorHAnsi" w:cstheme="minorHAnsi"/>
          <w:color w:val="000000"/>
          <w:sz w:val="22"/>
        </w:rPr>
        <w:t xml:space="preserve">standard </w:t>
      </w:r>
      <w:r w:rsidR="005F632C" w:rsidRPr="00C42389">
        <w:rPr>
          <w:rFonts w:asciiTheme="minorHAnsi" w:hAnsiTheme="minorHAnsi" w:cstheme="minorHAnsi"/>
          <w:color w:val="000000"/>
          <w:sz w:val="22"/>
        </w:rPr>
        <w:t>could</w:t>
      </w:r>
      <w:r w:rsidR="00B40F3E" w:rsidRPr="00C42389">
        <w:rPr>
          <w:rFonts w:asciiTheme="minorHAnsi" w:hAnsiTheme="minorHAnsi" w:cstheme="minorHAnsi"/>
          <w:color w:val="000000"/>
          <w:sz w:val="22"/>
        </w:rPr>
        <w:t xml:space="preserve"> be applied </w:t>
      </w:r>
      <w:r w:rsidR="006C4665" w:rsidRPr="00C42389">
        <w:rPr>
          <w:rFonts w:asciiTheme="minorHAnsi" w:hAnsiTheme="minorHAnsi" w:cstheme="minorHAnsi"/>
          <w:color w:val="000000"/>
          <w:sz w:val="22"/>
        </w:rPr>
        <w:t xml:space="preserve">to </w:t>
      </w:r>
      <w:r w:rsidR="00B40F3E" w:rsidRPr="00C42389">
        <w:rPr>
          <w:rFonts w:asciiTheme="minorHAnsi" w:hAnsiTheme="minorHAnsi" w:cstheme="minorHAnsi"/>
          <w:color w:val="000000"/>
          <w:sz w:val="22"/>
        </w:rPr>
        <w:t xml:space="preserve">a project. </w:t>
      </w:r>
    </w:p>
    <w:p w14:paraId="0D28A633" w14:textId="77777777" w:rsidR="00A30C14" w:rsidRDefault="00A30C14" w:rsidP="00C42389">
      <w:pPr>
        <w:tabs>
          <w:tab w:val="left" w:pos="3402"/>
        </w:tabs>
        <w:spacing w:after="0" w:line="240" w:lineRule="auto"/>
        <w:jc w:val="both"/>
        <w:rPr>
          <w:rFonts w:asciiTheme="minorHAnsi" w:hAnsiTheme="minorHAnsi" w:cstheme="minorHAnsi"/>
          <w:sz w:val="22"/>
        </w:rPr>
      </w:pPr>
    </w:p>
    <w:p w14:paraId="66367F11" w14:textId="07C78AE8" w:rsidR="00131E82" w:rsidRPr="00C42389" w:rsidRDefault="00131E82" w:rsidP="00C42389">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 xml:space="preserve">The information exchange process starts with the review </w:t>
      </w:r>
      <w:r w:rsidR="006C4665" w:rsidRPr="00C42389">
        <w:rPr>
          <w:rFonts w:asciiTheme="minorHAnsi" w:hAnsiTheme="minorHAnsi" w:cstheme="minorHAnsi"/>
          <w:sz w:val="22"/>
        </w:rPr>
        <w:t xml:space="preserve">of </w:t>
      </w:r>
      <w:r w:rsidRPr="00C42389">
        <w:rPr>
          <w:rFonts w:asciiTheme="minorHAnsi" w:hAnsiTheme="minorHAnsi" w:cstheme="minorHAnsi"/>
          <w:sz w:val="22"/>
        </w:rPr>
        <w:t xml:space="preserve">the information requirements package, deciding how to meet the requirement and </w:t>
      </w:r>
      <w:r w:rsidR="00D432BD" w:rsidRPr="00C42389">
        <w:rPr>
          <w:rFonts w:asciiTheme="minorHAnsi" w:hAnsiTheme="minorHAnsi" w:cstheme="minorHAnsi"/>
          <w:sz w:val="22"/>
        </w:rPr>
        <w:t>implementation</w:t>
      </w:r>
      <w:r w:rsidRPr="00C42389">
        <w:rPr>
          <w:rFonts w:asciiTheme="minorHAnsi" w:hAnsiTheme="minorHAnsi" w:cstheme="minorHAnsi"/>
          <w:sz w:val="22"/>
        </w:rPr>
        <w:t xml:space="preserve"> by configuring</w:t>
      </w:r>
      <w:r w:rsidR="00D432BD" w:rsidRPr="00C42389">
        <w:rPr>
          <w:rFonts w:asciiTheme="minorHAnsi" w:hAnsiTheme="minorHAnsi" w:cstheme="minorHAnsi"/>
          <w:sz w:val="22"/>
        </w:rPr>
        <w:t xml:space="preserve"> and/or mapping</w:t>
      </w:r>
      <w:r w:rsidRPr="00C42389">
        <w:rPr>
          <w:rFonts w:asciiTheme="minorHAnsi" w:hAnsiTheme="minorHAnsi" w:cstheme="minorHAnsi"/>
          <w:sz w:val="22"/>
        </w:rPr>
        <w:t xml:space="preserve"> internal information systems to comply with CFIHOS, and by specifying CFIHOS compliant deliverables in any sub-contracted work.</w:t>
      </w:r>
    </w:p>
    <w:p w14:paraId="3870E3D2" w14:textId="77777777" w:rsidR="00A30C14" w:rsidRDefault="00A30C14" w:rsidP="00C42389">
      <w:pPr>
        <w:tabs>
          <w:tab w:val="left" w:pos="3402"/>
        </w:tabs>
        <w:spacing w:after="0" w:line="240" w:lineRule="auto"/>
        <w:jc w:val="both"/>
        <w:rPr>
          <w:rFonts w:asciiTheme="minorHAnsi" w:hAnsiTheme="minorHAnsi" w:cstheme="minorHAnsi"/>
          <w:sz w:val="22"/>
        </w:rPr>
      </w:pPr>
    </w:p>
    <w:p w14:paraId="6CE0A964" w14:textId="12F76881" w:rsidR="00131E82" w:rsidRPr="00C42389" w:rsidRDefault="00131E82" w:rsidP="00C42389">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 xml:space="preserve">In </w:t>
      </w:r>
      <w:r w:rsidR="006C4665" w:rsidRPr="00C42389">
        <w:rPr>
          <w:rFonts w:asciiTheme="minorHAnsi" w:hAnsiTheme="minorHAnsi" w:cstheme="minorHAnsi"/>
          <w:sz w:val="22"/>
        </w:rPr>
        <w:t>F</w:t>
      </w:r>
      <w:r w:rsidRPr="00C42389">
        <w:rPr>
          <w:rFonts w:asciiTheme="minorHAnsi" w:hAnsiTheme="minorHAnsi" w:cstheme="minorHAnsi"/>
          <w:sz w:val="22"/>
        </w:rPr>
        <w:t>igure</w:t>
      </w:r>
      <w:r w:rsidR="00BD41DA" w:rsidRPr="00C42389">
        <w:rPr>
          <w:rFonts w:asciiTheme="minorHAnsi" w:hAnsiTheme="minorHAnsi" w:cstheme="minorHAnsi"/>
          <w:sz w:val="22"/>
        </w:rPr>
        <w:t>s</w:t>
      </w:r>
      <w:r w:rsidRPr="00C42389">
        <w:rPr>
          <w:rFonts w:asciiTheme="minorHAnsi" w:hAnsiTheme="minorHAnsi" w:cstheme="minorHAnsi"/>
          <w:sz w:val="22"/>
        </w:rPr>
        <w:t xml:space="preserve"> </w:t>
      </w:r>
      <w:r w:rsidR="00BD41DA" w:rsidRPr="00C42389">
        <w:rPr>
          <w:rFonts w:asciiTheme="minorHAnsi" w:hAnsiTheme="minorHAnsi" w:cstheme="minorHAnsi"/>
          <w:sz w:val="22"/>
        </w:rPr>
        <w:t>2</w:t>
      </w:r>
      <w:r w:rsidRPr="00C42389">
        <w:rPr>
          <w:rFonts w:asciiTheme="minorHAnsi" w:hAnsiTheme="minorHAnsi" w:cstheme="minorHAnsi"/>
          <w:sz w:val="22"/>
        </w:rPr>
        <w:t xml:space="preserve"> </w:t>
      </w:r>
      <w:r w:rsidR="00BD41DA" w:rsidRPr="00C42389">
        <w:rPr>
          <w:rFonts w:asciiTheme="minorHAnsi" w:hAnsiTheme="minorHAnsi" w:cstheme="minorHAnsi"/>
          <w:sz w:val="22"/>
        </w:rPr>
        <w:t xml:space="preserve">and 4 </w:t>
      </w:r>
      <w:r w:rsidRPr="00C42389">
        <w:rPr>
          <w:rFonts w:asciiTheme="minorHAnsi" w:hAnsiTheme="minorHAnsi" w:cstheme="minorHAnsi"/>
          <w:sz w:val="22"/>
        </w:rPr>
        <w:t>and the following sections</w:t>
      </w:r>
      <w:r w:rsidR="006C4665" w:rsidRPr="00C42389">
        <w:rPr>
          <w:rFonts w:asciiTheme="minorHAnsi" w:hAnsiTheme="minorHAnsi" w:cstheme="minorHAnsi"/>
          <w:sz w:val="22"/>
        </w:rPr>
        <w:t>,</w:t>
      </w:r>
      <w:r w:rsidRPr="00C42389">
        <w:rPr>
          <w:rFonts w:asciiTheme="minorHAnsi" w:hAnsiTheme="minorHAnsi" w:cstheme="minorHAnsi"/>
          <w:sz w:val="22"/>
        </w:rPr>
        <w:t xml:space="preserve"> the implementation process </w:t>
      </w:r>
      <w:r w:rsidR="006C4665" w:rsidRPr="00C42389">
        <w:rPr>
          <w:rFonts w:asciiTheme="minorHAnsi" w:hAnsiTheme="minorHAnsi" w:cstheme="minorHAnsi"/>
          <w:sz w:val="22"/>
        </w:rPr>
        <w:t>for</w:t>
      </w:r>
      <w:r w:rsidR="007A25F7" w:rsidRPr="00C42389">
        <w:rPr>
          <w:rFonts w:asciiTheme="minorHAnsi" w:hAnsiTheme="minorHAnsi" w:cstheme="minorHAnsi"/>
          <w:sz w:val="22"/>
        </w:rPr>
        <w:t xml:space="preserve"> the Contractor </w:t>
      </w:r>
      <w:r w:rsidRPr="00C42389">
        <w:rPr>
          <w:rFonts w:asciiTheme="minorHAnsi" w:hAnsiTheme="minorHAnsi" w:cstheme="minorHAnsi"/>
          <w:sz w:val="22"/>
        </w:rPr>
        <w:t>is described in more detail.</w:t>
      </w:r>
    </w:p>
    <w:p w14:paraId="035CAB0F" w14:textId="541DCA90" w:rsidR="00831066" w:rsidRPr="00C42389" w:rsidRDefault="009E6563" w:rsidP="00C42389">
      <w:pPr>
        <w:tabs>
          <w:tab w:val="left" w:pos="3402"/>
        </w:tabs>
        <w:spacing w:after="0" w:line="240" w:lineRule="auto"/>
        <w:rPr>
          <w:rFonts w:asciiTheme="minorHAnsi" w:hAnsiTheme="minorHAnsi" w:cstheme="minorHAnsi"/>
          <w:noProof/>
          <w:sz w:val="22"/>
          <w:lang w:eastAsia="en-GB"/>
        </w:rPr>
      </w:pPr>
      <w:r w:rsidRPr="00C42389">
        <w:rPr>
          <w:rFonts w:asciiTheme="minorHAnsi" w:hAnsiTheme="minorHAnsi" w:cstheme="minorHAnsi"/>
          <w:noProof/>
          <w:sz w:val="22"/>
          <w:lang w:eastAsia="en-GB"/>
        </w:rPr>
        <w:t xml:space="preserve"> </w:t>
      </w:r>
    </w:p>
    <w:p w14:paraId="0B0CB869" w14:textId="4D6EDBB6" w:rsidR="00E64FED" w:rsidRPr="00C42389" w:rsidRDefault="000B07A7" w:rsidP="00C42389">
      <w:pPr>
        <w:tabs>
          <w:tab w:val="left" w:pos="3402"/>
        </w:tabs>
        <w:spacing w:after="0" w:line="240" w:lineRule="auto"/>
        <w:jc w:val="center"/>
        <w:rPr>
          <w:rFonts w:asciiTheme="minorHAnsi" w:hAnsiTheme="minorHAnsi" w:cstheme="minorHAnsi"/>
          <w:sz w:val="22"/>
        </w:rPr>
      </w:pPr>
      <w:r w:rsidRPr="00C42389">
        <w:rPr>
          <w:rFonts w:asciiTheme="minorHAnsi" w:hAnsiTheme="minorHAnsi" w:cstheme="minorHAnsi"/>
          <w:noProof/>
          <w:sz w:val="22"/>
          <w:lang w:val="en-US"/>
        </w:rPr>
        <w:lastRenderedPageBreak/>
        <w:drawing>
          <wp:inline distT="0" distB="0" distL="0" distR="0" wp14:anchorId="30EFB733" wp14:editId="74777771">
            <wp:extent cx="5419725" cy="2355519"/>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25124" cy="2357865"/>
                    </a:xfrm>
                    <a:prstGeom prst="rect">
                      <a:avLst/>
                    </a:prstGeom>
                  </pic:spPr>
                </pic:pic>
              </a:graphicData>
            </a:graphic>
          </wp:inline>
        </w:drawing>
      </w:r>
    </w:p>
    <w:p w14:paraId="5FEB6AC1" w14:textId="47E1D6E9" w:rsidR="00831066" w:rsidRPr="00A30C14" w:rsidRDefault="00831066" w:rsidP="00C42389">
      <w:pPr>
        <w:pStyle w:val="Caption"/>
        <w:spacing w:after="0"/>
        <w:rPr>
          <w:rFonts w:asciiTheme="minorHAnsi" w:hAnsiTheme="minorHAnsi" w:cstheme="minorHAnsi"/>
          <w:color w:val="404040" w:themeColor="text1" w:themeTint="BF"/>
          <w:sz w:val="22"/>
          <w:szCs w:val="22"/>
        </w:rPr>
      </w:pPr>
      <w:bookmarkStart w:id="37" w:name="_Toc16238944"/>
      <w:r w:rsidRPr="00A30C14">
        <w:rPr>
          <w:rFonts w:asciiTheme="minorHAnsi" w:hAnsiTheme="minorHAnsi" w:cstheme="minorHAnsi"/>
          <w:color w:val="404040" w:themeColor="text1" w:themeTint="BF"/>
          <w:sz w:val="22"/>
          <w:szCs w:val="22"/>
        </w:rPr>
        <w:t xml:space="preserve">Figure </w:t>
      </w:r>
      <w:r w:rsidR="00D4479B" w:rsidRPr="00A30C14">
        <w:rPr>
          <w:rFonts w:asciiTheme="minorHAnsi" w:hAnsiTheme="minorHAnsi" w:cstheme="minorHAnsi"/>
          <w:noProof/>
          <w:color w:val="404040" w:themeColor="text1" w:themeTint="BF"/>
          <w:sz w:val="22"/>
          <w:szCs w:val="22"/>
        </w:rPr>
        <w:fldChar w:fldCharType="begin"/>
      </w:r>
      <w:r w:rsidR="00D4479B" w:rsidRPr="00A30C14">
        <w:rPr>
          <w:rFonts w:asciiTheme="minorHAnsi" w:hAnsiTheme="minorHAnsi" w:cstheme="minorHAnsi"/>
          <w:noProof/>
          <w:color w:val="404040" w:themeColor="text1" w:themeTint="BF"/>
          <w:sz w:val="22"/>
          <w:szCs w:val="22"/>
        </w:rPr>
        <w:instrText xml:space="preserve"> SEQ Figure \* ARABIC </w:instrText>
      </w:r>
      <w:r w:rsidR="00D4479B" w:rsidRPr="00A30C14">
        <w:rPr>
          <w:rFonts w:asciiTheme="minorHAnsi" w:hAnsiTheme="minorHAnsi" w:cstheme="minorHAnsi"/>
          <w:noProof/>
          <w:color w:val="404040" w:themeColor="text1" w:themeTint="BF"/>
          <w:sz w:val="22"/>
          <w:szCs w:val="22"/>
        </w:rPr>
        <w:fldChar w:fldCharType="separate"/>
      </w:r>
      <w:r w:rsidR="00F166B3" w:rsidRPr="00A30C14">
        <w:rPr>
          <w:rFonts w:asciiTheme="minorHAnsi" w:hAnsiTheme="minorHAnsi" w:cstheme="minorHAnsi"/>
          <w:noProof/>
          <w:color w:val="404040" w:themeColor="text1" w:themeTint="BF"/>
          <w:sz w:val="22"/>
          <w:szCs w:val="22"/>
        </w:rPr>
        <w:t>2</w:t>
      </w:r>
      <w:r w:rsidR="00D4479B" w:rsidRPr="00A30C14">
        <w:rPr>
          <w:rFonts w:asciiTheme="minorHAnsi" w:hAnsiTheme="minorHAnsi" w:cstheme="minorHAnsi"/>
          <w:noProof/>
          <w:color w:val="404040" w:themeColor="text1" w:themeTint="BF"/>
          <w:sz w:val="22"/>
          <w:szCs w:val="22"/>
        </w:rPr>
        <w:fldChar w:fldCharType="end"/>
      </w:r>
      <w:r w:rsidR="00A30C14">
        <w:rPr>
          <w:rFonts w:asciiTheme="minorHAnsi" w:hAnsiTheme="minorHAnsi" w:cstheme="minorHAnsi"/>
          <w:color w:val="404040" w:themeColor="text1" w:themeTint="BF"/>
          <w:sz w:val="22"/>
          <w:szCs w:val="22"/>
        </w:rPr>
        <w:t xml:space="preserve">: </w:t>
      </w:r>
      <w:r w:rsidR="007A25F7" w:rsidRPr="00A30C14">
        <w:rPr>
          <w:rFonts w:asciiTheme="minorHAnsi" w:hAnsiTheme="minorHAnsi" w:cstheme="minorHAnsi"/>
          <w:color w:val="404040" w:themeColor="text1" w:themeTint="BF"/>
          <w:sz w:val="22"/>
          <w:szCs w:val="22"/>
        </w:rPr>
        <w:t>How to use CFIHOS on a Project</w:t>
      </w:r>
      <w:r w:rsidR="00BD41DA" w:rsidRPr="00A30C14">
        <w:rPr>
          <w:rFonts w:asciiTheme="minorHAnsi" w:hAnsiTheme="minorHAnsi" w:cstheme="minorHAnsi"/>
          <w:color w:val="404040" w:themeColor="text1" w:themeTint="BF"/>
          <w:sz w:val="22"/>
          <w:szCs w:val="22"/>
        </w:rPr>
        <w:t>, Overview</w:t>
      </w:r>
      <w:bookmarkEnd w:id="37"/>
    </w:p>
    <w:p w14:paraId="71B5CCA9" w14:textId="77777777" w:rsidR="007A25F7" w:rsidRPr="00C42389" w:rsidRDefault="007A25F7" w:rsidP="00C42389">
      <w:pPr>
        <w:spacing w:after="0" w:line="240" w:lineRule="auto"/>
        <w:rPr>
          <w:rFonts w:asciiTheme="minorHAnsi" w:hAnsiTheme="minorHAnsi" w:cstheme="minorHAnsi"/>
          <w:sz w:val="22"/>
        </w:rPr>
      </w:pPr>
    </w:p>
    <w:p w14:paraId="258A22B8" w14:textId="4A4C9F20" w:rsidR="00AC6C81" w:rsidRPr="00A30C14" w:rsidRDefault="004F7053" w:rsidP="00C42389">
      <w:pPr>
        <w:pStyle w:val="Heading2"/>
        <w:tabs>
          <w:tab w:val="left" w:pos="3402"/>
        </w:tabs>
        <w:spacing w:before="0" w:line="240" w:lineRule="auto"/>
        <w:ind w:left="567" w:hanging="567"/>
        <w:rPr>
          <w:rFonts w:ascii="Calibri Light" w:hAnsi="Calibri Light" w:cs="Calibri Light"/>
          <w:sz w:val="22"/>
          <w:szCs w:val="22"/>
        </w:rPr>
      </w:pPr>
      <w:bookmarkStart w:id="38" w:name="_Toc87861844"/>
      <w:bookmarkStart w:id="39" w:name="_Ref489517235"/>
      <w:r w:rsidRPr="00A30C14">
        <w:rPr>
          <w:rFonts w:ascii="Calibri Light" w:hAnsi="Calibri Light" w:cs="Calibri Light"/>
          <w:sz w:val="22"/>
          <w:szCs w:val="22"/>
        </w:rPr>
        <w:t>Contractual “Information Requirements Package”</w:t>
      </w:r>
      <w:bookmarkEnd w:id="38"/>
      <w:r w:rsidRPr="00A30C14">
        <w:rPr>
          <w:rFonts w:ascii="Calibri Light" w:hAnsi="Calibri Light" w:cs="Calibri Light"/>
          <w:sz w:val="22"/>
          <w:szCs w:val="22"/>
        </w:rPr>
        <w:t xml:space="preserve"> </w:t>
      </w:r>
    </w:p>
    <w:bookmarkEnd w:id="39"/>
    <w:p w14:paraId="2034A656" w14:textId="13D3DE2B" w:rsidR="007A18D2" w:rsidRDefault="00131E82" w:rsidP="00C42389">
      <w:pPr>
        <w:tabs>
          <w:tab w:val="left" w:pos="3402"/>
        </w:tabs>
        <w:autoSpaceDE w:val="0"/>
        <w:autoSpaceDN w:val="0"/>
        <w:adjustRightInd w:val="0"/>
        <w:spacing w:after="0" w:line="240" w:lineRule="auto"/>
        <w:jc w:val="both"/>
        <w:rPr>
          <w:rFonts w:asciiTheme="minorHAnsi" w:hAnsiTheme="minorHAnsi" w:cstheme="minorHAnsi"/>
          <w:color w:val="000000"/>
          <w:sz w:val="22"/>
        </w:rPr>
      </w:pPr>
      <w:r w:rsidRPr="00C42389">
        <w:rPr>
          <w:rFonts w:asciiTheme="minorHAnsi" w:hAnsiTheme="minorHAnsi" w:cstheme="minorHAnsi"/>
          <w:color w:val="000000"/>
          <w:sz w:val="22"/>
        </w:rPr>
        <w:t>The</w:t>
      </w:r>
      <w:r w:rsidR="0084250D" w:rsidRPr="00C42389">
        <w:rPr>
          <w:rFonts w:asciiTheme="minorHAnsi" w:hAnsiTheme="minorHAnsi" w:cstheme="minorHAnsi"/>
          <w:color w:val="000000"/>
          <w:sz w:val="22"/>
        </w:rPr>
        <w:t xml:space="preserve"> </w:t>
      </w:r>
      <w:r w:rsidR="665035FB" w:rsidRPr="00C42389">
        <w:rPr>
          <w:rFonts w:asciiTheme="minorHAnsi" w:hAnsiTheme="minorHAnsi" w:cstheme="minorHAnsi"/>
          <w:color w:val="000000"/>
          <w:sz w:val="22"/>
        </w:rPr>
        <w:t>Principal</w:t>
      </w:r>
      <w:r w:rsidR="00523559" w:rsidRPr="00C42389">
        <w:rPr>
          <w:rFonts w:asciiTheme="minorHAnsi" w:hAnsiTheme="minorHAnsi" w:cstheme="minorHAnsi"/>
          <w:color w:val="000000"/>
          <w:sz w:val="22"/>
        </w:rPr>
        <w:t xml:space="preserve"> </w:t>
      </w:r>
      <w:r w:rsidR="0084250D" w:rsidRPr="00C42389">
        <w:rPr>
          <w:rFonts w:asciiTheme="minorHAnsi" w:hAnsiTheme="minorHAnsi" w:cstheme="minorHAnsi"/>
          <w:color w:val="000000"/>
          <w:sz w:val="22"/>
        </w:rPr>
        <w:t xml:space="preserve">typically has </w:t>
      </w:r>
      <w:r w:rsidR="00523559" w:rsidRPr="00C42389">
        <w:rPr>
          <w:rFonts w:asciiTheme="minorHAnsi" w:hAnsiTheme="minorHAnsi" w:cstheme="minorHAnsi"/>
          <w:color w:val="000000"/>
          <w:sz w:val="22"/>
        </w:rPr>
        <w:t xml:space="preserve">a contracting and procurement process </w:t>
      </w:r>
      <w:r w:rsidR="00024A85" w:rsidRPr="00C42389">
        <w:rPr>
          <w:rFonts w:asciiTheme="minorHAnsi" w:hAnsiTheme="minorHAnsi" w:cstheme="minorHAnsi"/>
          <w:color w:val="000000"/>
          <w:sz w:val="22"/>
        </w:rPr>
        <w:t xml:space="preserve">by </w:t>
      </w:r>
      <w:r w:rsidR="00523559" w:rsidRPr="00C42389">
        <w:rPr>
          <w:rFonts w:asciiTheme="minorHAnsi" w:hAnsiTheme="minorHAnsi" w:cstheme="minorHAnsi"/>
          <w:color w:val="000000"/>
          <w:sz w:val="22"/>
        </w:rPr>
        <w:t xml:space="preserve">which a ‘Prime Contract’ or </w:t>
      </w:r>
      <w:r w:rsidR="00065580" w:rsidRPr="00C42389">
        <w:rPr>
          <w:rFonts w:asciiTheme="minorHAnsi" w:hAnsiTheme="minorHAnsi" w:cstheme="minorHAnsi"/>
          <w:color w:val="000000"/>
          <w:sz w:val="22"/>
        </w:rPr>
        <w:t>another</w:t>
      </w:r>
      <w:r w:rsidR="00523559" w:rsidRPr="00C42389">
        <w:rPr>
          <w:rFonts w:asciiTheme="minorHAnsi" w:hAnsiTheme="minorHAnsi" w:cstheme="minorHAnsi"/>
          <w:color w:val="000000"/>
          <w:sz w:val="22"/>
        </w:rPr>
        <w:t xml:space="preserve"> contractual vehicle </w:t>
      </w:r>
      <w:r w:rsidR="00777336" w:rsidRPr="00C42389">
        <w:rPr>
          <w:rFonts w:asciiTheme="minorHAnsi" w:hAnsiTheme="minorHAnsi" w:cstheme="minorHAnsi"/>
          <w:color w:val="000000"/>
          <w:sz w:val="22"/>
        </w:rPr>
        <w:t>is</w:t>
      </w:r>
      <w:r w:rsidR="00523559" w:rsidRPr="00C42389">
        <w:rPr>
          <w:rFonts w:asciiTheme="minorHAnsi" w:hAnsiTheme="minorHAnsi" w:cstheme="minorHAnsi"/>
          <w:color w:val="000000"/>
          <w:sz w:val="22"/>
        </w:rPr>
        <w:t xml:space="preserve"> agreed with a Contractor to deliver a project scope. The </w:t>
      </w:r>
      <w:r w:rsidR="665035FB" w:rsidRPr="00C42389">
        <w:rPr>
          <w:rFonts w:asciiTheme="minorHAnsi" w:hAnsiTheme="minorHAnsi" w:cstheme="minorHAnsi"/>
          <w:color w:val="000000"/>
          <w:sz w:val="22"/>
        </w:rPr>
        <w:t>Principal</w:t>
      </w:r>
      <w:r w:rsidR="00523559" w:rsidRPr="00C42389">
        <w:rPr>
          <w:rFonts w:asciiTheme="minorHAnsi" w:hAnsiTheme="minorHAnsi" w:cstheme="minorHAnsi"/>
          <w:color w:val="000000"/>
          <w:sz w:val="22"/>
        </w:rPr>
        <w:t xml:space="preserve">’s information requirements </w:t>
      </w:r>
      <w:r w:rsidR="007A18D2" w:rsidRPr="00C42389">
        <w:rPr>
          <w:rFonts w:asciiTheme="minorHAnsi" w:hAnsiTheme="minorHAnsi" w:cstheme="minorHAnsi"/>
          <w:color w:val="000000"/>
          <w:sz w:val="22"/>
        </w:rPr>
        <w:t>are</w:t>
      </w:r>
      <w:r w:rsidR="00523559" w:rsidRPr="00C42389">
        <w:rPr>
          <w:rFonts w:asciiTheme="minorHAnsi" w:hAnsiTheme="minorHAnsi" w:cstheme="minorHAnsi"/>
          <w:color w:val="000000"/>
          <w:sz w:val="22"/>
        </w:rPr>
        <w:t xml:space="preserve"> included in this ‘Prime Contract’ or </w:t>
      </w:r>
      <w:r w:rsidR="00065580" w:rsidRPr="00C42389">
        <w:rPr>
          <w:rFonts w:asciiTheme="minorHAnsi" w:hAnsiTheme="minorHAnsi" w:cstheme="minorHAnsi"/>
          <w:color w:val="000000"/>
          <w:sz w:val="22"/>
        </w:rPr>
        <w:t>another</w:t>
      </w:r>
      <w:r w:rsidR="00523559" w:rsidRPr="00C42389">
        <w:rPr>
          <w:rFonts w:asciiTheme="minorHAnsi" w:hAnsiTheme="minorHAnsi" w:cstheme="minorHAnsi"/>
          <w:color w:val="000000"/>
          <w:sz w:val="22"/>
        </w:rPr>
        <w:t xml:space="preserve"> contractual vehicle</w:t>
      </w:r>
      <w:r w:rsidR="00024A85" w:rsidRPr="00C42389">
        <w:rPr>
          <w:rFonts w:asciiTheme="minorHAnsi" w:hAnsiTheme="minorHAnsi" w:cstheme="minorHAnsi"/>
          <w:color w:val="000000"/>
          <w:sz w:val="22"/>
        </w:rPr>
        <w:t>,</w:t>
      </w:r>
      <w:r w:rsidR="00523559" w:rsidRPr="00C42389">
        <w:rPr>
          <w:rFonts w:asciiTheme="minorHAnsi" w:hAnsiTheme="minorHAnsi" w:cstheme="minorHAnsi"/>
          <w:color w:val="000000"/>
          <w:sz w:val="22"/>
        </w:rPr>
        <w:t xml:space="preserve"> as appropriate.</w:t>
      </w:r>
      <w:r w:rsidR="000F63B1">
        <w:rPr>
          <w:rFonts w:asciiTheme="minorHAnsi" w:hAnsiTheme="minorHAnsi" w:cstheme="minorHAnsi"/>
          <w:color w:val="000000"/>
          <w:sz w:val="22"/>
        </w:rPr>
        <w:t xml:space="preserve"> </w:t>
      </w:r>
      <w:r w:rsidR="002463B5" w:rsidRPr="00C42389">
        <w:rPr>
          <w:rFonts w:asciiTheme="minorHAnsi" w:hAnsiTheme="minorHAnsi" w:cstheme="minorHAnsi"/>
          <w:color w:val="000000"/>
          <w:sz w:val="22"/>
        </w:rPr>
        <w:t>Often</w:t>
      </w:r>
      <w:r w:rsidR="00065580" w:rsidRPr="00C42389">
        <w:rPr>
          <w:rFonts w:asciiTheme="minorHAnsi" w:hAnsiTheme="minorHAnsi" w:cstheme="minorHAnsi"/>
          <w:color w:val="000000"/>
          <w:sz w:val="22"/>
        </w:rPr>
        <w:t>,</w:t>
      </w:r>
      <w:r w:rsidR="007A18D2" w:rsidRPr="00C42389">
        <w:rPr>
          <w:rFonts w:asciiTheme="minorHAnsi" w:hAnsiTheme="minorHAnsi" w:cstheme="minorHAnsi"/>
          <w:color w:val="000000"/>
          <w:sz w:val="22"/>
        </w:rPr>
        <w:t xml:space="preserve"> the</w:t>
      </w:r>
      <w:r w:rsidR="00045A5B" w:rsidRPr="00C42389">
        <w:rPr>
          <w:rFonts w:asciiTheme="minorHAnsi" w:hAnsiTheme="minorHAnsi" w:cstheme="minorHAnsi"/>
          <w:color w:val="000000"/>
          <w:sz w:val="22"/>
        </w:rPr>
        <w:t>se</w:t>
      </w:r>
      <w:r w:rsidR="007A18D2" w:rsidRPr="00C42389">
        <w:rPr>
          <w:rFonts w:asciiTheme="minorHAnsi" w:hAnsiTheme="minorHAnsi" w:cstheme="minorHAnsi"/>
          <w:color w:val="000000"/>
          <w:sz w:val="22"/>
        </w:rPr>
        <w:t xml:space="preserve"> information requirements are outlined in an “Information Requirements Package” consisting of the following documents created by the </w:t>
      </w:r>
      <w:r w:rsidR="665035FB" w:rsidRPr="00C42389">
        <w:rPr>
          <w:rFonts w:asciiTheme="minorHAnsi" w:hAnsiTheme="minorHAnsi" w:cstheme="minorHAnsi"/>
          <w:color w:val="000000"/>
          <w:sz w:val="22"/>
        </w:rPr>
        <w:t>Principal</w:t>
      </w:r>
      <w:r w:rsidR="00045A5B" w:rsidRPr="00C42389">
        <w:rPr>
          <w:rFonts w:asciiTheme="minorHAnsi" w:hAnsiTheme="minorHAnsi" w:cstheme="minorHAnsi"/>
          <w:color w:val="000000"/>
          <w:sz w:val="22"/>
        </w:rPr>
        <w:t xml:space="preserve"> (based on the CFIHOS Standard). </w:t>
      </w:r>
      <w:r w:rsidR="000F63B1">
        <w:rPr>
          <w:rFonts w:asciiTheme="minorHAnsi" w:hAnsiTheme="minorHAnsi" w:cstheme="minorHAnsi"/>
          <w:color w:val="000000"/>
          <w:sz w:val="22"/>
        </w:rPr>
        <w:t xml:space="preserve"> </w:t>
      </w:r>
      <w:r w:rsidR="00045A5B" w:rsidRPr="00C42389">
        <w:rPr>
          <w:rFonts w:asciiTheme="minorHAnsi" w:hAnsiTheme="minorHAnsi" w:cstheme="minorHAnsi"/>
          <w:color w:val="000000"/>
          <w:sz w:val="22"/>
        </w:rPr>
        <w:t>S</w:t>
      </w:r>
      <w:r w:rsidR="007A18D2" w:rsidRPr="00C42389">
        <w:rPr>
          <w:rFonts w:asciiTheme="minorHAnsi" w:hAnsiTheme="minorHAnsi" w:cstheme="minorHAnsi"/>
          <w:color w:val="000000"/>
          <w:sz w:val="22"/>
        </w:rPr>
        <w:t xml:space="preserve">ee </w:t>
      </w:r>
      <w:r w:rsidR="006C4665" w:rsidRPr="00C42389">
        <w:rPr>
          <w:rFonts w:asciiTheme="minorHAnsi" w:hAnsiTheme="minorHAnsi" w:cstheme="minorHAnsi"/>
          <w:color w:val="000000"/>
          <w:sz w:val="22"/>
        </w:rPr>
        <w:t xml:space="preserve">Figure 3 and </w:t>
      </w:r>
      <w:r w:rsidR="007A18D2" w:rsidRPr="00C42389">
        <w:rPr>
          <w:rFonts w:asciiTheme="minorHAnsi" w:hAnsiTheme="minorHAnsi" w:cstheme="minorHAnsi"/>
          <w:color w:val="000000"/>
          <w:sz w:val="22"/>
        </w:rPr>
        <w:t xml:space="preserve">section </w:t>
      </w:r>
      <w:r w:rsidR="007A18D2" w:rsidRPr="00C42389">
        <w:rPr>
          <w:rFonts w:asciiTheme="minorHAnsi" w:hAnsiTheme="minorHAnsi" w:cstheme="minorHAnsi"/>
          <w:sz w:val="22"/>
        </w:rPr>
        <w:fldChar w:fldCharType="begin"/>
      </w:r>
      <w:r w:rsidR="007A18D2" w:rsidRPr="00C42389">
        <w:rPr>
          <w:rFonts w:asciiTheme="minorHAnsi" w:hAnsiTheme="minorHAnsi" w:cstheme="minorHAnsi"/>
          <w:color w:val="000000"/>
          <w:sz w:val="22"/>
        </w:rPr>
        <w:instrText xml:space="preserve"> REF _Ref488843077 \r \h  \* MERGEFORMAT </w:instrText>
      </w:r>
      <w:r w:rsidR="007A18D2" w:rsidRPr="00C42389">
        <w:rPr>
          <w:rFonts w:asciiTheme="minorHAnsi" w:hAnsiTheme="minorHAnsi" w:cstheme="minorHAnsi"/>
          <w:sz w:val="22"/>
        </w:rPr>
      </w:r>
      <w:r w:rsidR="007A18D2" w:rsidRPr="00C42389">
        <w:rPr>
          <w:rFonts w:asciiTheme="minorHAnsi" w:hAnsiTheme="minorHAnsi" w:cstheme="minorHAnsi"/>
          <w:color w:val="000000"/>
          <w:sz w:val="22"/>
        </w:rPr>
        <w:fldChar w:fldCharType="separate"/>
      </w:r>
      <w:r w:rsidR="00F166B3" w:rsidRPr="00C42389">
        <w:rPr>
          <w:rFonts w:asciiTheme="minorHAnsi" w:hAnsiTheme="minorHAnsi" w:cstheme="minorHAnsi"/>
          <w:color w:val="000000"/>
          <w:sz w:val="22"/>
        </w:rPr>
        <w:t>1.5</w:t>
      </w:r>
      <w:r w:rsidR="007A18D2" w:rsidRPr="00C42389">
        <w:rPr>
          <w:rFonts w:asciiTheme="minorHAnsi" w:hAnsiTheme="minorHAnsi" w:cstheme="minorHAnsi"/>
          <w:sz w:val="22"/>
        </w:rPr>
        <w:fldChar w:fldCharType="end"/>
      </w:r>
      <w:r w:rsidR="007A18D2" w:rsidRPr="00C42389">
        <w:rPr>
          <w:rFonts w:asciiTheme="minorHAnsi" w:hAnsiTheme="minorHAnsi" w:cstheme="minorHAnsi"/>
          <w:color w:val="000000"/>
          <w:sz w:val="22"/>
        </w:rPr>
        <w:t xml:space="preserve"> for </w:t>
      </w:r>
      <w:r w:rsidR="0039140E" w:rsidRPr="00C42389">
        <w:rPr>
          <w:rFonts w:asciiTheme="minorHAnsi" w:hAnsiTheme="minorHAnsi" w:cstheme="minorHAnsi"/>
          <w:color w:val="000000"/>
          <w:sz w:val="22"/>
        </w:rPr>
        <w:t xml:space="preserve">terms and </w:t>
      </w:r>
      <w:r w:rsidR="007A18D2" w:rsidRPr="00C42389">
        <w:rPr>
          <w:rFonts w:asciiTheme="minorHAnsi" w:hAnsiTheme="minorHAnsi" w:cstheme="minorHAnsi"/>
          <w:color w:val="000000"/>
          <w:sz w:val="22"/>
        </w:rPr>
        <w:t>definitions</w:t>
      </w:r>
      <w:r w:rsidR="00045A5B" w:rsidRPr="00C42389">
        <w:rPr>
          <w:rFonts w:asciiTheme="minorHAnsi" w:hAnsiTheme="minorHAnsi" w:cstheme="minorHAnsi"/>
          <w:color w:val="000000"/>
          <w:sz w:val="22"/>
        </w:rPr>
        <w:t>:</w:t>
      </w:r>
    </w:p>
    <w:p w14:paraId="66EED8B9" w14:textId="77777777" w:rsidR="00A30C14" w:rsidRPr="00C42389" w:rsidRDefault="00A30C14" w:rsidP="00C42389">
      <w:pPr>
        <w:tabs>
          <w:tab w:val="left" w:pos="3402"/>
        </w:tabs>
        <w:autoSpaceDE w:val="0"/>
        <w:autoSpaceDN w:val="0"/>
        <w:adjustRightInd w:val="0"/>
        <w:spacing w:after="0" w:line="240" w:lineRule="auto"/>
        <w:jc w:val="both"/>
        <w:rPr>
          <w:rFonts w:asciiTheme="minorHAnsi" w:hAnsiTheme="minorHAnsi" w:cstheme="minorHAnsi"/>
          <w:color w:val="000000"/>
          <w:sz w:val="22"/>
        </w:rPr>
      </w:pPr>
    </w:p>
    <w:p w14:paraId="0474DCB5" w14:textId="085875FD" w:rsidR="000F63B1" w:rsidRPr="00C42389" w:rsidRDefault="007A18D2" w:rsidP="00B64431">
      <w:pPr>
        <w:pStyle w:val="Bullets"/>
        <w:rPr>
          <w:sz w:val="22"/>
        </w:rPr>
      </w:pPr>
      <w:r w:rsidRPr="3C00F07F">
        <w:rPr>
          <w:sz w:val="22"/>
        </w:rPr>
        <w:t xml:space="preserve">Contract Information </w:t>
      </w:r>
      <w:r w:rsidR="003C3BB2" w:rsidRPr="3C00F07F">
        <w:rPr>
          <w:sz w:val="22"/>
        </w:rPr>
        <w:t>Management Scope</w:t>
      </w:r>
      <w:r w:rsidRPr="3C00F07F">
        <w:rPr>
          <w:sz w:val="22"/>
        </w:rPr>
        <w:t xml:space="preserve"> of Work (</w:t>
      </w:r>
      <w:r w:rsidR="00065580" w:rsidRPr="3C00F07F">
        <w:rPr>
          <w:sz w:val="22"/>
        </w:rPr>
        <w:t xml:space="preserve">IM </w:t>
      </w:r>
      <w:r w:rsidRPr="3C00F07F">
        <w:rPr>
          <w:sz w:val="22"/>
        </w:rPr>
        <w:t>S</w:t>
      </w:r>
      <w:r w:rsidR="00065580" w:rsidRPr="3C00F07F">
        <w:rPr>
          <w:sz w:val="22"/>
        </w:rPr>
        <w:t>o</w:t>
      </w:r>
      <w:r w:rsidRPr="3C00F07F">
        <w:rPr>
          <w:sz w:val="22"/>
        </w:rPr>
        <w:t>W)</w:t>
      </w:r>
    </w:p>
    <w:p w14:paraId="4209739A" w14:textId="49C83073" w:rsidR="007A18D2" w:rsidRPr="00C42389" w:rsidRDefault="007A18D2" w:rsidP="00B64431">
      <w:pPr>
        <w:pStyle w:val="Bullets"/>
        <w:rPr>
          <w:sz w:val="22"/>
        </w:rPr>
      </w:pPr>
      <w:r w:rsidRPr="3C00F07F">
        <w:rPr>
          <w:sz w:val="22"/>
        </w:rPr>
        <w:t>Contract Information Specification (CIS), including</w:t>
      </w:r>
      <w:r w:rsidR="00B64431" w:rsidRPr="3C00F07F">
        <w:rPr>
          <w:sz w:val="22"/>
        </w:rPr>
        <w:t>:</w:t>
      </w:r>
    </w:p>
    <w:p w14:paraId="7FA4B12F" w14:textId="44B332EB" w:rsidR="007A18D2" w:rsidRPr="00C42389" w:rsidRDefault="007A18D2" w:rsidP="00C42389">
      <w:pPr>
        <w:pStyle w:val="TableBullet"/>
        <w:numPr>
          <w:ilvl w:val="1"/>
          <w:numId w:val="10"/>
        </w:numPr>
        <w:tabs>
          <w:tab w:val="left" w:pos="3402"/>
        </w:tabs>
        <w:spacing w:before="0" w:after="0"/>
        <w:jc w:val="both"/>
        <w:rPr>
          <w:rFonts w:asciiTheme="minorHAnsi" w:hAnsiTheme="minorHAnsi" w:cstheme="minorHAnsi"/>
          <w:sz w:val="22"/>
          <w:szCs w:val="22"/>
        </w:rPr>
      </w:pPr>
      <w:r w:rsidRPr="00C42389">
        <w:rPr>
          <w:rFonts w:asciiTheme="minorHAnsi" w:hAnsiTheme="minorHAnsi" w:cstheme="minorHAnsi"/>
          <w:sz w:val="22"/>
          <w:szCs w:val="22"/>
        </w:rPr>
        <w:t xml:space="preserve">Reference Data </w:t>
      </w:r>
      <w:r w:rsidR="00065580" w:rsidRPr="00C42389">
        <w:rPr>
          <w:rFonts w:asciiTheme="minorHAnsi" w:hAnsiTheme="minorHAnsi" w:cstheme="minorHAnsi"/>
          <w:sz w:val="22"/>
          <w:szCs w:val="22"/>
        </w:rPr>
        <w:t>(CFIHOS RDL)</w:t>
      </w:r>
    </w:p>
    <w:p w14:paraId="6C2E5AE6" w14:textId="04AB585B" w:rsidR="007A18D2" w:rsidRPr="00C42389" w:rsidRDefault="007A18D2" w:rsidP="00C42389">
      <w:pPr>
        <w:pStyle w:val="TableBullet"/>
        <w:numPr>
          <w:ilvl w:val="1"/>
          <w:numId w:val="10"/>
        </w:numPr>
        <w:tabs>
          <w:tab w:val="left" w:pos="3402"/>
        </w:tabs>
        <w:spacing w:before="0" w:after="0"/>
        <w:jc w:val="both"/>
        <w:rPr>
          <w:rFonts w:asciiTheme="minorHAnsi" w:hAnsiTheme="minorHAnsi" w:cstheme="minorHAnsi"/>
          <w:sz w:val="22"/>
          <w:szCs w:val="22"/>
        </w:rPr>
      </w:pPr>
      <w:r w:rsidRPr="00C42389">
        <w:rPr>
          <w:rFonts w:asciiTheme="minorHAnsi" w:hAnsiTheme="minorHAnsi" w:cstheme="minorHAnsi"/>
          <w:sz w:val="22"/>
          <w:szCs w:val="22"/>
        </w:rPr>
        <w:t xml:space="preserve">Reference Documents </w:t>
      </w:r>
      <w:r w:rsidR="00065580" w:rsidRPr="00C42389">
        <w:rPr>
          <w:rFonts w:asciiTheme="minorHAnsi" w:hAnsiTheme="minorHAnsi" w:cstheme="minorHAnsi"/>
          <w:sz w:val="22"/>
          <w:szCs w:val="22"/>
        </w:rPr>
        <w:t>(Not in CFIHOS scope)</w:t>
      </w:r>
      <w:r w:rsidR="00E64FED" w:rsidRPr="00C42389">
        <w:rPr>
          <w:rFonts w:asciiTheme="minorHAnsi" w:hAnsiTheme="minorHAnsi" w:cstheme="minorHAnsi"/>
          <w:sz w:val="22"/>
          <w:szCs w:val="22"/>
        </w:rPr>
        <w:t xml:space="preserve"> most likely </w:t>
      </w:r>
      <w:r w:rsidR="000F63B1">
        <w:rPr>
          <w:rFonts w:asciiTheme="minorHAnsi" w:hAnsiTheme="minorHAnsi" w:cstheme="minorHAnsi"/>
          <w:sz w:val="22"/>
          <w:szCs w:val="22"/>
        </w:rPr>
        <w:t xml:space="preserve">to </w:t>
      </w:r>
      <w:r w:rsidR="00E64FED" w:rsidRPr="00C42389">
        <w:rPr>
          <w:rFonts w:asciiTheme="minorHAnsi" w:hAnsiTheme="minorHAnsi" w:cstheme="minorHAnsi"/>
          <w:sz w:val="22"/>
          <w:szCs w:val="22"/>
        </w:rPr>
        <w:t>be Principal specific.</w:t>
      </w:r>
    </w:p>
    <w:p w14:paraId="0CCE1840" w14:textId="00CB6709" w:rsidR="00523559" w:rsidRPr="00C42389" w:rsidRDefault="00523559" w:rsidP="00C42389">
      <w:pPr>
        <w:tabs>
          <w:tab w:val="left" w:pos="3402"/>
        </w:tabs>
        <w:autoSpaceDE w:val="0"/>
        <w:autoSpaceDN w:val="0"/>
        <w:adjustRightInd w:val="0"/>
        <w:spacing w:after="0" w:line="240" w:lineRule="auto"/>
        <w:rPr>
          <w:rFonts w:asciiTheme="minorHAnsi" w:hAnsiTheme="minorHAnsi" w:cstheme="minorHAnsi"/>
          <w:color w:val="000000"/>
          <w:sz w:val="22"/>
        </w:rPr>
      </w:pPr>
    </w:p>
    <w:p w14:paraId="47FC78E1" w14:textId="372AAE07" w:rsidR="00B42FE1" w:rsidRPr="00C42389" w:rsidRDefault="007659CD" w:rsidP="00C42389">
      <w:pPr>
        <w:keepNext/>
        <w:tabs>
          <w:tab w:val="left" w:pos="3402"/>
        </w:tabs>
        <w:autoSpaceDE w:val="0"/>
        <w:autoSpaceDN w:val="0"/>
        <w:adjustRightInd w:val="0"/>
        <w:spacing w:after="0" w:line="240" w:lineRule="auto"/>
        <w:jc w:val="center"/>
        <w:rPr>
          <w:rFonts w:asciiTheme="minorHAnsi" w:hAnsiTheme="minorHAnsi" w:cstheme="minorHAnsi"/>
          <w:sz w:val="22"/>
        </w:rPr>
      </w:pPr>
      <w:r w:rsidRPr="00C42389">
        <w:rPr>
          <w:rFonts w:asciiTheme="minorHAnsi" w:hAnsiTheme="minorHAnsi" w:cstheme="minorHAnsi"/>
          <w:noProof/>
          <w:sz w:val="22"/>
          <w:lang w:val="en-US"/>
        </w:rPr>
        <w:drawing>
          <wp:inline distT="0" distB="0" distL="0" distR="0" wp14:anchorId="61ECE22B" wp14:editId="71A1AC40">
            <wp:extent cx="2555235" cy="29817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8145" t="37916" r="40837" b="16526"/>
                    <a:stretch/>
                  </pic:blipFill>
                  <pic:spPr bwMode="auto">
                    <a:xfrm>
                      <a:off x="0" y="0"/>
                      <a:ext cx="2579817" cy="3010424"/>
                    </a:xfrm>
                    <a:prstGeom prst="rect">
                      <a:avLst/>
                    </a:prstGeom>
                    <a:ln>
                      <a:noFill/>
                    </a:ln>
                    <a:extLst>
                      <a:ext uri="{53640926-AAD7-44D8-BBD7-CCE9431645EC}">
                        <a14:shadowObscured xmlns:a14="http://schemas.microsoft.com/office/drawing/2010/main"/>
                      </a:ext>
                    </a:extLst>
                  </pic:spPr>
                </pic:pic>
              </a:graphicData>
            </a:graphic>
          </wp:inline>
        </w:drawing>
      </w:r>
    </w:p>
    <w:p w14:paraId="67B74DB9" w14:textId="4CF3AA7E" w:rsidR="00523559" w:rsidRPr="00A30C14" w:rsidRDefault="00B42FE1" w:rsidP="00C42389">
      <w:pPr>
        <w:pStyle w:val="Caption"/>
        <w:spacing w:after="0"/>
        <w:rPr>
          <w:rFonts w:asciiTheme="minorHAnsi" w:hAnsiTheme="minorHAnsi" w:cstheme="minorHAnsi"/>
          <w:color w:val="404040" w:themeColor="text1" w:themeTint="BF"/>
          <w:sz w:val="22"/>
          <w:szCs w:val="22"/>
        </w:rPr>
      </w:pPr>
      <w:bookmarkStart w:id="40" w:name="_Toc16238945"/>
      <w:r w:rsidRPr="00A30C14">
        <w:rPr>
          <w:rFonts w:asciiTheme="minorHAnsi" w:hAnsiTheme="minorHAnsi" w:cstheme="minorHAnsi"/>
          <w:color w:val="404040" w:themeColor="text1" w:themeTint="BF"/>
          <w:sz w:val="22"/>
          <w:szCs w:val="22"/>
        </w:rPr>
        <w:t xml:space="preserve">Figure </w:t>
      </w:r>
      <w:r w:rsidR="00D4479B" w:rsidRPr="00A30C14">
        <w:rPr>
          <w:rFonts w:asciiTheme="minorHAnsi" w:hAnsiTheme="minorHAnsi" w:cstheme="minorHAnsi"/>
          <w:noProof/>
          <w:color w:val="404040" w:themeColor="text1" w:themeTint="BF"/>
          <w:sz w:val="22"/>
          <w:szCs w:val="22"/>
        </w:rPr>
        <w:fldChar w:fldCharType="begin"/>
      </w:r>
      <w:r w:rsidR="00D4479B" w:rsidRPr="00A30C14">
        <w:rPr>
          <w:rFonts w:asciiTheme="minorHAnsi" w:hAnsiTheme="minorHAnsi" w:cstheme="minorHAnsi"/>
          <w:noProof/>
          <w:color w:val="404040" w:themeColor="text1" w:themeTint="BF"/>
          <w:sz w:val="22"/>
          <w:szCs w:val="22"/>
        </w:rPr>
        <w:instrText xml:space="preserve"> SEQ Figure \* ARABIC </w:instrText>
      </w:r>
      <w:r w:rsidR="00D4479B" w:rsidRPr="00A30C14">
        <w:rPr>
          <w:rFonts w:asciiTheme="minorHAnsi" w:hAnsiTheme="minorHAnsi" w:cstheme="minorHAnsi"/>
          <w:noProof/>
          <w:color w:val="404040" w:themeColor="text1" w:themeTint="BF"/>
          <w:sz w:val="22"/>
          <w:szCs w:val="22"/>
        </w:rPr>
        <w:fldChar w:fldCharType="separate"/>
      </w:r>
      <w:r w:rsidR="00F166B3" w:rsidRPr="00A30C14">
        <w:rPr>
          <w:rFonts w:asciiTheme="minorHAnsi" w:hAnsiTheme="minorHAnsi" w:cstheme="minorHAnsi"/>
          <w:noProof/>
          <w:color w:val="404040" w:themeColor="text1" w:themeTint="BF"/>
          <w:sz w:val="22"/>
          <w:szCs w:val="22"/>
        </w:rPr>
        <w:t>3</w:t>
      </w:r>
      <w:r w:rsidR="00D4479B" w:rsidRPr="00A30C14">
        <w:rPr>
          <w:rFonts w:asciiTheme="minorHAnsi" w:hAnsiTheme="minorHAnsi" w:cstheme="minorHAnsi"/>
          <w:noProof/>
          <w:color w:val="404040" w:themeColor="text1" w:themeTint="BF"/>
          <w:sz w:val="22"/>
          <w:szCs w:val="22"/>
        </w:rPr>
        <w:fldChar w:fldCharType="end"/>
      </w:r>
      <w:r w:rsidR="00A30C14">
        <w:rPr>
          <w:rFonts w:asciiTheme="minorHAnsi" w:hAnsiTheme="minorHAnsi" w:cstheme="minorHAnsi"/>
          <w:noProof/>
          <w:color w:val="404040" w:themeColor="text1" w:themeTint="BF"/>
          <w:sz w:val="22"/>
          <w:szCs w:val="22"/>
        </w:rPr>
        <w:t>:</w:t>
      </w:r>
      <w:r w:rsidRPr="00A30C14">
        <w:rPr>
          <w:rFonts w:asciiTheme="minorHAnsi" w:hAnsiTheme="minorHAnsi" w:cstheme="minorHAnsi"/>
          <w:color w:val="404040" w:themeColor="text1" w:themeTint="BF"/>
          <w:sz w:val="22"/>
          <w:szCs w:val="22"/>
        </w:rPr>
        <w:t xml:space="preserve"> Contract Information Requirements Package</w:t>
      </w:r>
      <w:bookmarkEnd w:id="40"/>
    </w:p>
    <w:p w14:paraId="17C168CC" w14:textId="77777777" w:rsidR="002463B5" w:rsidRPr="00C42389" w:rsidRDefault="002463B5" w:rsidP="00C42389">
      <w:pPr>
        <w:pStyle w:val="TableBullet"/>
        <w:numPr>
          <w:ilvl w:val="0"/>
          <w:numId w:val="0"/>
        </w:numPr>
        <w:tabs>
          <w:tab w:val="left" w:pos="3402"/>
        </w:tabs>
        <w:spacing w:before="0" w:after="0"/>
        <w:jc w:val="both"/>
        <w:rPr>
          <w:rFonts w:asciiTheme="minorHAnsi" w:hAnsiTheme="minorHAnsi" w:cstheme="minorHAnsi"/>
          <w:sz w:val="22"/>
          <w:szCs w:val="22"/>
        </w:rPr>
      </w:pPr>
    </w:p>
    <w:p w14:paraId="48CA888A" w14:textId="77777777" w:rsidR="000F63B1" w:rsidRDefault="002463B5" w:rsidP="00A30C14">
      <w:pPr>
        <w:pStyle w:val="TableBullet"/>
        <w:numPr>
          <w:ilvl w:val="0"/>
          <w:numId w:val="0"/>
        </w:numPr>
        <w:tabs>
          <w:tab w:val="left" w:pos="3402"/>
        </w:tabs>
        <w:spacing w:before="0" w:after="0"/>
        <w:jc w:val="both"/>
        <w:rPr>
          <w:rFonts w:asciiTheme="minorHAnsi" w:hAnsiTheme="minorHAnsi" w:cstheme="minorHAnsi"/>
          <w:sz w:val="22"/>
          <w:szCs w:val="22"/>
        </w:rPr>
      </w:pPr>
      <w:r w:rsidRPr="00C42389">
        <w:rPr>
          <w:rFonts w:asciiTheme="minorHAnsi" w:hAnsiTheme="minorHAnsi" w:cstheme="minorHAnsi"/>
          <w:sz w:val="22"/>
          <w:szCs w:val="22"/>
        </w:rPr>
        <w:lastRenderedPageBreak/>
        <w:t xml:space="preserve">Depending on the structure of each Principal’s Prime Contract, the contractual requirements covering information management and handover may not necessarily be centralized into a single Information Requirements Package and may be found dispersed throughout the Prime Contract.  </w:t>
      </w:r>
    </w:p>
    <w:p w14:paraId="269A2D9E" w14:textId="77777777" w:rsidR="000F63B1" w:rsidRDefault="000F63B1" w:rsidP="00A30C14">
      <w:pPr>
        <w:pStyle w:val="TableBullet"/>
        <w:numPr>
          <w:ilvl w:val="0"/>
          <w:numId w:val="0"/>
        </w:numPr>
        <w:tabs>
          <w:tab w:val="left" w:pos="3402"/>
        </w:tabs>
        <w:spacing w:before="0" w:after="0"/>
        <w:jc w:val="both"/>
        <w:rPr>
          <w:rFonts w:asciiTheme="minorHAnsi" w:hAnsiTheme="minorHAnsi" w:cstheme="minorHAnsi"/>
          <w:sz w:val="22"/>
          <w:szCs w:val="22"/>
        </w:rPr>
      </w:pPr>
    </w:p>
    <w:p w14:paraId="27D2A9BF" w14:textId="7A01800B" w:rsidR="00EF03DE" w:rsidRPr="00A30C14" w:rsidRDefault="002463B5" w:rsidP="00A30C14">
      <w:pPr>
        <w:pStyle w:val="TableBullet"/>
        <w:numPr>
          <w:ilvl w:val="0"/>
          <w:numId w:val="0"/>
        </w:numPr>
        <w:tabs>
          <w:tab w:val="left" w:pos="3402"/>
        </w:tabs>
        <w:spacing w:before="0" w:after="0"/>
        <w:jc w:val="both"/>
        <w:rPr>
          <w:rFonts w:asciiTheme="minorHAnsi" w:hAnsiTheme="minorHAnsi" w:cstheme="minorHAnsi"/>
          <w:sz w:val="22"/>
          <w:szCs w:val="22"/>
        </w:rPr>
      </w:pPr>
      <w:r w:rsidRPr="00C42389">
        <w:rPr>
          <w:rFonts w:asciiTheme="minorHAnsi" w:hAnsiTheme="minorHAnsi" w:cstheme="minorHAnsi"/>
          <w:sz w:val="22"/>
          <w:szCs w:val="22"/>
        </w:rPr>
        <w:t>However, in this guide, the terms “Information Requirements” and “Information Requirements Package” have been used interchangeably as described above</w:t>
      </w:r>
      <w:r w:rsidR="00A30C14">
        <w:rPr>
          <w:rFonts w:asciiTheme="minorHAnsi" w:hAnsiTheme="minorHAnsi" w:cstheme="minorHAnsi"/>
          <w:sz w:val="22"/>
          <w:szCs w:val="22"/>
        </w:rPr>
        <w:t xml:space="preserve">. </w:t>
      </w:r>
      <w:r w:rsidR="00523559" w:rsidRPr="00C42389">
        <w:rPr>
          <w:rFonts w:asciiTheme="minorHAnsi" w:hAnsiTheme="minorHAnsi" w:cstheme="minorHAnsi"/>
          <w:color w:val="000000"/>
          <w:sz w:val="22"/>
        </w:rPr>
        <w:t xml:space="preserve">The specification </w:t>
      </w:r>
      <w:r w:rsidR="006C4665" w:rsidRPr="00C42389">
        <w:rPr>
          <w:rFonts w:asciiTheme="minorHAnsi" w:hAnsiTheme="minorHAnsi" w:cstheme="minorHAnsi"/>
          <w:color w:val="000000"/>
          <w:sz w:val="22"/>
        </w:rPr>
        <w:t xml:space="preserve">of </w:t>
      </w:r>
      <w:r w:rsidR="00523559" w:rsidRPr="00C42389">
        <w:rPr>
          <w:rFonts w:asciiTheme="minorHAnsi" w:hAnsiTheme="minorHAnsi" w:cstheme="minorHAnsi"/>
          <w:color w:val="000000"/>
          <w:sz w:val="22"/>
        </w:rPr>
        <w:t xml:space="preserve">the internal processes of the Contractor or the </w:t>
      </w:r>
      <w:r w:rsidR="665035FB" w:rsidRPr="00C42389">
        <w:rPr>
          <w:rFonts w:asciiTheme="minorHAnsi" w:hAnsiTheme="minorHAnsi" w:cstheme="minorHAnsi"/>
          <w:color w:val="000000"/>
          <w:sz w:val="22"/>
        </w:rPr>
        <w:t>Principal</w:t>
      </w:r>
      <w:r w:rsidR="00523559" w:rsidRPr="00C42389">
        <w:rPr>
          <w:rFonts w:asciiTheme="minorHAnsi" w:hAnsiTheme="minorHAnsi" w:cstheme="minorHAnsi"/>
          <w:color w:val="000000"/>
          <w:sz w:val="22"/>
        </w:rPr>
        <w:t xml:space="preserve"> </w:t>
      </w:r>
      <w:r w:rsidR="006C4665" w:rsidRPr="00C42389">
        <w:rPr>
          <w:rFonts w:asciiTheme="minorHAnsi" w:hAnsiTheme="minorHAnsi" w:cstheme="minorHAnsi"/>
          <w:color w:val="000000"/>
          <w:sz w:val="22"/>
        </w:rPr>
        <w:t>is</w:t>
      </w:r>
      <w:r w:rsidR="00523559" w:rsidRPr="00C42389">
        <w:rPr>
          <w:rFonts w:asciiTheme="minorHAnsi" w:hAnsiTheme="minorHAnsi" w:cstheme="minorHAnsi"/>
          <w:color w:val="000000"/>
          <w:sz w:val="22"/>
        </w:rPr>
        <w:t xml:space="preserve"> not part</w:t>
      </w:r>
      <w:r w:rsidR="00A30C14">
        <w:rPr>
          <w:rFonts w:asciiTheme="minorHAnsi" w:hAnsiTheme="minorHAnsi" w:cstheme="minorHAnsi"/>
          <w:color w:val="000000"/>
          <w:sz w:val="22"/>
        </w:rPr>
        <w:t xml:space="preserve"> of the scope of this document.</w:t>
      </w:r>
    </w:p>
    <w:p w14:paraId="2C5612B4" w14:textId="77777777" w:rsidR="00A30C14" w:rsidRPr="00C42389" w:rsidRDefault="00A30C14" w:rsidP="00C42389">
      <w:pPr>
        <w:tabs>
          <w:tab w:val="left" w:pos="3402"/>
        </w:tabs>
        <w:spacing w:after="0" w:line="240" w:lineRule="auto"/>
        <w:rPr>
          <w:rFonts w:asciiTheme="minorHAnsi" w:hAnsiTheme="minorHAnsi" w:cstheme="minorHAnsi"/>
          <w:sz w:val="22"/>
        </w:rPr>
      </w:pPr>
    </w:p>
    <w:p w14:paraId="08369AA4" w14:textId="616C9067" w:rsidR="00732CF6" w:rsidRPr="00A30C14" w:rsidRDefault="00732CF6" w:rsidP="00C42389">
      <w:pPr>
        <w:pStyle w:val="Heading3"/>
        <w:spacing w:before="0" w:line="240" w:lineRule="auto"/>
        <w:rPr>
          <w:rStyle w:val="Heading3Char"/>
          <w:rFonts w:ascii="Calibri Light" w:eastAsia="Calibri" w:hAnsi="Calibri Light" w:cs="Calibri Light"/>
          <w:b/>
          <w:sz w:val="22"/>
          <w:szCs w:val="22"/>
        </w:rPr>
      </w:pPr>
      <w:bookmarkStart w:id="41" w:name="_Toc87861845"/>
      <w:r w:rsidRPr="00A30C14">
        <w:rPr>
          <w:rStyle w:val="Heading3Char"/>
          <w:rFonts w:ascii="Calibri Light" w:eastAsia="Calibri" w:hAnsi="Calibri Light" w:cs="Calibri Light"/>
          <w:b/>
          <w:sz w:val="22"/>
          <w:szCs w:val="22"/>
        </w:rPr>
        <w:t>Contract IM S</w:t>
      </w:r>
      <w:r w:rsidR="00065580" w:rsidRPr="00A30C14">
        <w:rPr>
          <w:rStyle w:val="Heading3Char"/>
          <w:rFonts w:ascii="Calibri Light" w:eastAsia="Calibri" w:hAnsi="Calibri Light" w:cs="Calibri Light"/>
          <w:b/>
          <w:sz w:val="22"/>
          <w:szCs w:val="22"/>
        </w:rPr>
        <w:t>o</w:t>
      </w:r>
      <w:r w:rsidRPr="00A30C14">
        <w:rPr>
          <w:rStyle w:val="Heading3Char"/>
          <w:rFonts w:ascii="Calibri Light" w:eastAsia="Calibri" w:hAnsi="Calibri Light" w:cs="Calibri Light"/>
          <w:b/>
          <w:sz w:val="22"/>
          <w:szCs w:val="22"/>
        </w:rPr>
        <w:t>W</w:t>
      </w:r>
      <w:bookmarkEnd w:id="41"/>
    </w:p>
    <w:p w14:paraId="7A1C4EEE" w14:textId="433B2EDA" w:rsidR="00523559" w:rsidRPr="00C42389" w:rsidRDefault="00523559" w:rsidP="00C42389">
      <w:pPr>
        <w:pStyle w:val="Default"/>
        <w:tabs>
          <w:tab w:val="left" w:pos="3402"/>
        </w:tabs>
        <w:jc w:val="both"/>
        <w:rPr>
          <w:rFonts w:asciiTheme="minorHAnsi" w:hAnsiTheme="minorHAnsi" w:cstheme="minorHAnsi"/>
          <w:sz w:val="22"/>
          <w:szCs w:val="22"/>
        </w:rPr>
      </w:pPr>
      <w:r w:rsidRPr="00C42389">
        <w:rPr>
          <w:rFonts w:asciiTheme="minorHAnsi" w:hAnsiTheme="minorHAnsi" w:cstheme="minorHAnsi"/>
          <w:sz w:val="22"/>
          <w:szCs w:val="22"/>
        </w:rPr>
        <w:t xml:space="preserve">The goal of the </w:t>
      </w:r>
      <w:r w:rsidRPr="00C42389">
        <w:rPr>
          <w:rFonts w:asciiTheme="minorHAnsi" w:hAnsiTheme="minorHAnsi" w:cstheme="minorHAnsi"/>
          <w:iCs/>
          <w:sz w:val="22"/>
          <w:szCs w:val="22"/>
        </w:rPr>
        <w:t>Contract IM S</w:t>
      </w:r>
      <w:r w:rsidR="00065580" w:rsidRPr="00C42389">
        <w:rPr>
          <w:rFonts w:asciiTheme="minorHAnsi" w:hAnsiTheme="minorHAnsi" w:cstheme="minorHAnsi"/>
          <w:iCs/>
          <w:sz w:val="22"/>
          <w:szCs w:val="22"/>
        </w:rPr>
        <w:t>o</w:t>
      </w:r>
      <w:r w:rsidRPr="00C42389">
        <w:rPr>
          <w:rFonts w:asciiTheme="minorHAnsi" w:hAnsiTheme="minorHAnsi" w:cstheme="minorHAnsi"/>
          <w:iCs/>
          <w:sz w:val="22"/>
          <w:szCs w:val="22"/>
        </w:rPr>
        <w:t>W</w:t>
      </w:r>
      <w:r w:rsidRPr="00C42389">
        <w:rPr>
          <w:rFonts w:asciiTheme="minorHAnsi" w:hAnsiTheme="minorHAnsi" w:cstheme="minorHAnsi"/>
          <w:sz w:val="22"/>
          <w:szCs w:val="22"/>
        </w:rPr>
        <w:t xml:space="preserve"> document is to </w:t>
      </w:r>
      <w:r w:rsidR="00974183" w:rsidRPr="00C42389">
        <w:rPr>
          <w:rFonts w:asciiTheme="minorHAnsi" w:hAnsiTheme="minorHAnsi" w:cstheme="minorHAnsi"/>
          <w:sz w:val="22"/>
          <w:szCs w:val="22"/>
        </w:rPr>
        <w:t xml:space="preserve">define </w:t>
      </w:r>
      <w:r w:rsidR="002463B5" w:rsidRPr="00C42389">
        <w:rPr>
          <w:rFonts w:asciiTheme="minorHAnsi" w:hAnsiTheme="minorHAnsi" w:cstheme="minorHAnsi"/>
          <w:iCs/>
          <w:sz w:val="22"/>
          <w:szCs w:val="22"/>
        </w:rPr>
        <w:t>certain</w:t>
      </w:r>
      <w:r w:rsidR="002463B5" w:rsidRPr="00C42389">
        <w:rPr>
          <w:rFonts w:asciiTheme="minorHAnsi" w:hAnsiTheme="minorHAnsi" w:cstheme="minorHAnsi"/>
          <w:sz w:val="22"/>
          <w:szCs w:val="22"/>
        </w:rPr>
        <w:t xml:space="preserve"> </w:t>
      </w:r>
      <w:r w:rsidR="00F121AF" w:rsidRPr="00C42389">
        <w:rPr>
          <w:rFonts w:asciiTheme="minorHAnsi" w:hAnsiTheme="minorHAnsi" w:cstheme="minorHAnsi"/>
          <w:sz w:val="22"/>
          <w:szCs w:val="22"/>
        </w:rPr>
        <w:t xml:space="preserve">aspects of the information requirements, </w:t>
      </w:r>
      <w:proofErr w:type="gramStart"/>
      <w:r w:rsidR="00F121AF" w:rsidRPr="00C42389">
        <w:rPr>
          <w:rFonts w:asciiTheme="minorHAnsi" w:hAnsiTheme="minorHAnsi" w:cstheme="minorHAnsi"/>
          <w:sz w:val="22"/>
          <w:szCs w:val="22"/>
        </w:rPr>
        <w:t>i.e.</w:t>
      </w:r>
      <w:proofErr w:type="gramEnd"/>
      <w:r w:rsidR="00F121AF" w:rsidRPr="00C42389">
        <w:rPr>
          <w:rFonts w:asciiTheme="minorHAnsi" w:hAnsiTheme="minorHAnsi" w:cstheme="minorHAnsi"/>
          <w:sz w:val="22"/>
          <w:szCs w:val="22"/>
        </w:rPr>
        <w:t xml:space="preserve"> </w:t>
      </w:r>
      <w:r w:rsidR="00974183" w:rsidRPr="00C42389">
        <w:rPr>
          <w:rFonts w:asciiTheme="minorHAnsi" w:hAnsiTheme="minorHAnsi" w:cstheme="minorHAnsi"/>
          <w:sz w:val="22"/>
          <w:szCs w:val="22"/>
        </w:rPr>
        <w:t xml:space="preserve">the scope, processes, interdependencies and acceptance criteria for the </w:t>
      </w:r>
      <w:r w:rsidRPr="00C42389">
        <w:rPr>
          <w:rFonts w:asciiTheme="minorHAnsi" w:hAnsiTheme="minorHAnsi" w:cstheme="minorHAnsi"/>
          <w:sz w:val="22"/>
          <w:szCs w:val="22"/>
        </w:rPr>
        <w:t xml:space="preserve">exchange </w:t>
      </w:r>
      <w:r w:rsidR="00974183" w:rsidRPr="00C42389">
        <w:rPr>
          <w:rFonts w:asciiTheme="minorHAnsi" w:hAnsiTheme="minorHAnsi" w:cstheme="minorHAnsi"/>
          <w:sz w:val="22"/>
          <w:szCs w:val="22"/>
        </w:rPr>
        <w:t xml:space="preserve">and handover of </w:t>
      </w:r>
      <w:r w:rsidRPr="00C42389">
        <w:rPr>
          <w:rFonts w:asciiTheme="minorHAnsi" w:hAnsiTheme="minorHAnsi" w:cstheme="minorHAnsi"/>
          <w:sz w:val="22"/>
          <w:szCs w:val="22"/>
        </w:rPr>
        <w:t xml:space="preserve">information between Contractor and </w:t>
      </w:r>
      <w:r w:rsidR="665035FB" w:rsidRPr="00C42389">
        <w:rPr>
          <w:rFonts w:asciiTheme="minorHAnsi" w:hAnsiTheme="minorHAnsi" w:cstheme="minorHAnsi"/>
          <w:sz w:val="22"/>
          <w:szCs w:val="22"/>
        </w:rPr>
        <w:t>Principal</w:t>
      </w:r>
      <w:r w:rsidRPr="00C42389">
        <w:rPr>
          <w:rFonts w:asciiTheme="minorHAnsi" w:hAnsiTheme="minorHAnsi" w:cstheme="minorHAnsi"/>
          <w:sz w:val="22"/>
          <w:szCs w:val="22"/>
        </w:rPr>
        <w:t xml:space="preserve">. </w:t>
      </w:r>
      <w:r w:rsidR="00974183" w:rsidRPr="00C42389">
        <w:rPr>
          <w:rFonts w:asciiTheme="minorHAnsi" w:hAnsiTheme="minorHAnsi" w:cstheme="minorHAnsi"/>
          <w:sz w:val="22"/>
          <w:szCs w:val="22"/>
        </w:rPr>
        <w:t xml:space="preserve">It </w:t>
      </w:r>
      <w:r w:rsidR="00A46908" w:rsidRPr="00C42389">
        <w:rPr>
          <w:rFonts w:asciiTheme="minorHAnsi" w:hAnsiTheme="minorHAnsi" w:cstheme="minorHAnsi"/>
          <w:sz w:val="22"/>
          <w:szCs w:val="22"/>
        </w:rPr>
        <w:t>allows the</w:t>
      </w:r>
      <w:r w:rsidR="00974183" w:rsidRPr="00C42389">
        <w:rPr>
          <w:rFonts w:asciiTheme="minorHAnsi" w:hAnsiTheme="minorHAnsi" w:cstheme="minorHAnsi"/>
          <w:sz w:val="22"/>
          <w:szCs w:val="22"/>
        </w:rPr>
        <w:t xml:space="preserve"> Contractor to understand the expected deliverables, their timing and other success criteria, and it should enable</w:t>
      </w:r>
      <w:r w:rsidRPr="00C42389">
        <w:rPr>
          <w:rFonts w:asciiTheme="minorHAnsi" w:hAnsiTheme="minorHAnsi" w:cstheme="minorHAnsi"/>
          <w:sz w:val="22"/>
          <w:szCs w:val="22"/>
        </w:rPr>
        <w:t xml:space="preserve"> the </w:t>
      </w:r>
      <w:r w:rsidR="665035FB" w:rsidRPr="00C42389">
        <w:rPr>
          <w:rFonts w:asciiTheme="minorHAnsi" w:hAnsiTheme="minorHAnsi" w:cstheme="minorHAnsi"/>
          <w:sz w:val="22"/>
          <w:szCs w:val="22"/>
        </w:rPr>
        <w:t>Principal</w:t>
      </w:r>
      <w:r w:rsidRPr="00C42389">
        <w:rPr>
          <w:rFonts w:asciiTheme="minorHAnsi" w:hAnsiTheme="minorHAnsi" w:cstheme="minorHAnsi"/>
          <w:sz w:val="22"/>
          <w:szCs w:val="22"/>
        </w:rPr>
        <w:t xml:space="preserve"> to monitor the </w:t>
      </w:r>
      <w:r w:rsidR="00974183" w:rsidRPr="00C42389">
        <w:rPr>
          <w:rFonts w:asciiTheme="minorHAnsi" w:hAnsiTheme="minorHAnsi" w:cstheme="minorHAnsi"/>
          <w:sz w:val="22"/>
          <w:szCs w:val="22"/>
        </w:rPr>
        <w:t xml:space="preserve">quality and </w:t>
      </w:r>
      <w:r w:rsidRPr="00C42389">
        <w:rPr>
          <w:rFonts w:asciiTheme="minorHAnsi" w:hAnsiTheme="minorHAnsi" w:cstheme="minorHAnsi"/>
          <w:sz w:val="22"/>
          <w:szCs w:val="22"/>
        </w:rPr>
        <w:t xml:space="preserve">progress of information </w:t>
      </w:r>
      <w:r w:rsidR="00974183" w:rsidRPr="00C42389">
        <w:rPr>
          <w:rFonts w:asciiTheme="minorHAnsi" w:hAnsiTheme="minorHAnsi" w:cstheme="minorHAnsi"/>
          <w:sz w:val="22"/>
          <w:szCs w:val="22"/>
        </w:rPr>
        <w:t xml:space="preserve">creation and </w:t>
      </w:r>
      <w:r w:rsidRPr="00C42389">
        <w:rPr>
          <w:rFonts w:asciiTheme="minorHAnsi" w:hAnsiTheme="minorHAnsi" w:cstheme="minorHAnsi"/>
          <w:sz w:val="22"/>
          <w:szCs w:val="22"/>
        </w:rPr>
        <w:t>delivery</w:t>
      </w:r>
      <w:r w:rsidR="00974183" w:rsidRPr="00C42389">
        <w:rPr>
          <w:rFonts w:asciiTheme="minorHAnsi" w:hAnsiTheme="minorHAnsi" w:cstheme="minorHAnsi"/>
          <w:sz w:val="22"/>
          <w:szCs w:val="22"/>
        </w:rPr>
        <w:t xml:space="preserve"> in a progressive manner </w:t>
      </w:r>
      <w:r w:rsidR="006C4665" w:rsidRPr="00C42389">
        <w:rPr>
          <w:rFonts w:asciiTheme="minorHAnsi" w:hAnsiTheme="minorHAnsi" w:cstheme="minorHAnsi"/>
          <w:sz w:val="22"/>
          <w:szCs w:val="22"/>
        </w:rPr>
        <w:t>before</w:t>
      </w:r>
      <w:r w:rsidR="00974183" w:rsidRPr="00C42389">
        <w:rPr>
          <w:rFonts w:asciiTheme="minorHAnsi" w:hAnsiTheme="minorHAnsi" w:cstheme="minorHAnsi"/>
          <w:sz w:val="22"/>
          <w:szCs w:val="22"/>
        </w:rPr>
        <w:t xml:space="preserve"> the final handover</w:t>
      </w:r>
      <w:r w:rsidRPr="00C42389">
        <w:rPr>
          <w:rFonts w:asciiTheme="minorHAnsi" w:hAnsiTheme="minorHAnsi" w:cstheme="minorHAnsi"/>
          <w:sz w:val="22"/>
          <w:szCs w:val="22"/>
        </w:rPr>
        <w:t xml:space="preserve">. </w:t>
      </w:r>
      <w:r w:rsidR="00A30C14">
        <w:rPr>
          <w:rFonts w:asciiTheme="minorHAnsi" w:hAnsiTheme="minorHAnsi" w:cstheme="minorHAnsi"/>
          <w:sz w:val="22"/>
          <w:szCs w:val="22"/>
        </w:rPr>
        <w:t xml:space="preserve"> </w:t>
      </w:r>
    </w:p>
    <w:p w14:paraId="33CD9E41" w14:textId="77777777" w:rsidR="00974183" w:rsidRPr="00C42389" w:rsidRDefault="00974183" w:rsidP="00C42389">
      <w:pPr>
        <w:pStyle w:val="Default"/>
        <w:tabs>
          <w:tab w:val="left" w:pos="3402"/>
        </w:tabs>
        <w:jc w:val="both"/>
        <w:rPr>
          <w:rFonts w:asciiTheme="minorHAnsi" w:hAnsiTheme="minorHAnsi" w:cstheme="minorHAnsi"/>
          <w:sz w:val="22"/>
          <w:szCs w:val="22"/>
        </w:rPr>
      </w:pPr>
    </w:p>
    <w:p w14:paraId="2B0CFAAC" w14:textId="6E812E71" w:rsidR="00523559" w:rsidRPr="00C42389" w:rsidRDefault="00381D3B" w:rsidP="00C42389">
      <w:pPr>
        <w:pStyle w:val="Default"/>
        <w:tabs>
          <w:tab w:val="left" w:pos="3402"/>
        </w:tabs>
        <w:jc w:val="both"/>
        <w:rPr>
          <w:rFonts w:asciiTheme="minorHAnsi" w:hAnsiTheme="minorHAnsi" w:cstheme="minorHAnsi"/>
          <w:sz w:val="22"/>
          <w:szCs w:val="22"/>
        </w:rPr>
      </w:pPr>
      <w:r w:rsidRPr="00C42389">
        <w:rPr>
          <w:rFonts w:asciiTheme="minorHAnsi" w:hAnsiTheme="minorHAnsi" w:cstheme="minorHAnsi"/>
          <w:sz w:val="22"/>
          <w:szCs w:val="22"/>
        </w:rPr>
        <w:t>The IM S</w:t>
      </w:r>
      <w:r w:rsidR="00065580" w:rsidRPr="00C42389">
        <w:rPr>
          <w:rFonts w:asciiTheme="minorHAnsi" w:hAnsiTheme="minorHAnsi" w:cstheme="minorHAnsi"/>
          <w:sz w:val="22"/>
          <w:szCs w:val="22"/>
        </w:rPr>
        <w:t>o</w:t>
      </w:r>
      <w:r w:rsidRPr="00C42389">
        <w:rPr>
          <w:rFonts w:asciiTheme="minorHAnsi" w:hAnsiTheme="minorHAnsi" w:cstheme="minorHAnsi"/>
          <w:sz w:val="22"/>
          <w:szCs w:val="22"/>
        </w:rPr>
        <w:t xml:space="preserve">W </w:t>
      </w:r>
      <w:r w:rsidR="007A18D2" w:rsidRPr="00C42389">
        <w:rPr>
          <w:rFonts w:asciiTheme="minorHAnsi" w:hAnsiTheme="minorHAnsi" w:cstheme="minorHAnsi"/>
          <w:sz w:val="22"/>
          <w:szCs w:val="22"/>
        </w:rPr>
        <w:t>points</w:t>
      </w:r>
      <w:r w:rsidRPr="00C42389">
        <w:rPr>
          <w:rFonts w:asciiTheme="minorHAnsi" w:hAnsiTheme="minorHAnsi" w:cstheme="minorHAnsi"/>
          <w:sz w:val="22"/>
          <w:szCs w:val="22"/>
        </w:rPr>
        <w:t xml:space="preserve"> to the Contract Information Specification which should identify what information is required to be delivered. </w:t>
      </w:r>
    </w:p>
    <w:p w14:paraId="2BF955DA" w14:textId="77777777" w:rsidR="00523559" w:rsidRPr="00C42389" w:rsidRDefault="00523559" w:rsidP="00C42389">
      <w:pPr>
        <w:pStyle w:val="Default"/>
        <w:tabs>
          <w:tab w:val="left" w:pos="3402"/>
        </w:tabs>
        <w:jc w:val="both"/>
        <w:rPr>
          <w:rFonts w:asciiTheme="minorHAnsi" w:hAnsiTheme="minorHAnsi" w:cstheme="minorHAnsi"/>
          <w:sz w:val="22"/>
          <w:szCs w:val="22"/>
        </w:rPr>
      </w:pPr>
    </w:p>
    <w:p w14:paraId="268F9876" w14:textId="77777777" w:rsidR="00732CF6" w:rsidRPr="00A30C14" w:rsidRDefault="00732CF6" w:rsidP="00C42389">
      <w:pPr>
        <w:pStyle w:val="Heading3"/>
        <w:spacing w:before="0" w:line="240" w:lineRule="auto"/>
        <w:jc w:val="both"/>
        <w:rPr>
          <w:rStyle w:val="Heading3Char"/>
          <w:rFonts w:ascii="Calibri Light" w:eastAsia="Calibri" w:hAnsi="Calibri Light" w:cs="Calibri Light"/>
          <w:b/>
          <w:bCs/>
          <w:color w:val="000000"/>
          <w:sz w:val="22"/>
          <w:szCs w:val="22"/>
        </w:rPr>
      </w:pPr>
      <w:bookmarkStart w:id="42" w:name="_Toc87861846"/>
      <w:r w:rsidRPr="00A30C14">
        <w:rPr>
          <w:rStyle w:val="Heading3Char"/>
          <w:rFonts w:ascii="Calibri Light" w:eastAsia="Calibri" w:hAnsi="Calibri Light" w:cs="Calibri Light"/>
          <w:b/>
          <w:sz w:val="22"/>
          <w:szCs w:val="22"/>
        </w:rPr>
        <w:t>Contract Information Specification</w:t>
      </w:r>
      <w:bookmarkEnd w:id="42"/>
    </w:p>
    <w:p w14:paraId="181C4BA5" w14:textId="15FBC80A" w:rsidR="00B92BE6" w:rsidRPr="00C42389" w:rsidRDefault="00F121AF" w:rsidP="00C42389">
      <w:pPr>
        <w:pStyle w:val="Default"/>
        <w:tabs>
          <w:tab w:val="left" w:pos="3402"/>
        </w:tabs>
        <w:jc w:val="both"/>
        <w:rPr>
          <w:rFonts w:asciiTheme="minorHAnsi" w:hAnsiTheme="minorHAnsi" w:cstheme="minorHAnsi"/>
          <w:sz w:val="22"/>
          <w:szCs w:val="22"/>
        </w:rPr>
      </w:pPr>
      <w:r w:rsidRPr="00C42389">
        <w:rPr>
          <w:rFonts w:asciiTheme="minorHAnsi" w:hAnsiTheme="minorHAnsi" w:cstheme="minorHAnsi"/>
          <w:sz w:val="22"/>
          <w:szCs w:val="22"/>
        </w:rPr>
        <w:t xml:space="preserve">The goal of the Contract Information Specification is to define the technical aspects of the </w:t>
      </w:r>
      <w:r w:rsidR="00777336" w:rsidRPr="00C42389">
        <w:rPr>
          <w:rFonts w:asciiTheme="minorHAnsi" w:hAnsiTheme="minorHAnsi" w:cstheme="minorHAnsi"/>
          <w:sz w:val="22"/>
          <w:szCs w:val="22"/>
        </w:rPr>
        <w:t xml:space="preserve">project </w:t>
      </w:r>
      <w:r w:rsidRPr="00C42389">
        <w:rPr>
          <w:rFonts w:asciiTheme="minorHAnsi" w:hAnsiTheme="minorHAnsi" w:cstheme="minorHAnsi"/>
          <w:sz w:val="22"/>
          <w:szCs w:val="22"/>
        </w:rPr>
        <w:t xml:space="preserve">information requirements; for which CFIHOS forms the basis. </w:t>
      </w:r>
      <w:r w:rsidR="00A30C14">
        <w:rPr>
          <w:rFonts w:asciiTheme="minorHAnsi" w:hAnsiTheme="minorHAnsi" w:cstheme="minorHAnsi"/>
          <w:sz w:val="22"/>
          <w:szCs w:val="22"/>
        </w:rPr>
        <w:t xml:space="preserve"> </w:t>
      </w:r>
      <w:r w:rsidR="00B87150" w:rsidRPr="00C42389">
        <w:rPr>
          <w:rFonts w:asciiTheme="minorHAnsi" w:hAnsiTheme="minorHAnsi" w:cstheme="minorHAnsi"/>
          <w:sz w:val="22"/>
          <w:szCs w:val="22"/>
        </w:rPr>
        <w:t xml:space="preserve">CFIHOS </w:t>
      </w:r>
      <w:r w:rsidRPr="00C42389">
        <w:rPr>
          <w:rFonts w:asciiTheme="minorHAnsi" w:hAnsiTheme="minorHAnsi" w:cstheme="minorHAnsi"/>
          <w:sz w:val="22"/>
          <w:szCs w:val="22"/>
        </w:rPr>
        <w:t xml:space="preserve">identifies a </w:t>
      </w:r>
      <w:r w:rsidR="00B87150" w:rsidRPr="00C42389">
        <w:rPr>
          <w:rFonts w:asciiTheme="minorHAnsi" w:hAnsiTheme="minorHAnsi" w:cstheme="minorHAnsi"/>
          <w:sz w:val="22"/>
          <w:szCs w:val="22"/>
        </w:rPr>
        <w:t xml:space="preserve">full </w:t>
      </w:r>
      <w:r w:rsidRPr="00C42389">
        <w:rPr>
          <w:rFonts w:asciiTheme="minorHAnsi" w:hAnsiTheme="minorHAnsi" w:cstheme="minorHAnsi"/>
          <w:sz w:val="22"/>
          <w:szCs w:val="22"/>
        </w:rPr>
        <w:t xml:space="preserve">generic </w:t>
      </w:r>
      <w:r w:rsidR="00B87150" w:rsidRPr="00C42389">
        <w:rPr>
          <w:rFonts w:asciiTheme="minorHAnsi" w:hAnsiTheme="minorHAnsi" w:cstheme="minorHAnsi"/>
          <w:sz w:val="22"/>
          <w:szCs w:val="22"/>
        </w:rPr>
        <w:t>super-set of information that may be produced in a project. In practice</w:t>
      </w:r>
      <w:r w:rsidR="006C4665" w:rsidRPr="00C42389">
        <w:rPr>
          <w:rFonts w:asciiTheme="minorHAnsi" w:hAnsiTheme="minorHAnsi" w:cstheme="minorHAnsi"/>
          <w:sz w:val="22"/>
          <w:szCs w:val="22"/>
        </w:rPr>
        <w:t>,</w:t>
      </w:r>
      <w:r w:rsidR="00EE4C5A" w:rsidRPr="00C42389">
        <w:rPr>
          <w:rFonts w:asciiTheme="minorHAnsi" w:hAnsiTheme="minorHAnsi" w:cstheme="minorHAnsi"/>
          <w:sz w:val="22"/>
          <w:szCs w:val="22"/>
        </w:rPr>
        <w:t xml:space="preserve"> the information specification will include a</w:t>
      </w:r>
      <w:r w:rsidR="00523559" w:rsidRPr="00C42389">
        <w:rPr>
          <w:rFonts w:asciiTheme="minorHAnsi" w:hAnsiTheme="minorHAnsi" w:cstheme="minorHAnsi"/>
          <w:sz w:val="22"/>
          <w:szCs w:val="22"/>
        </w:rPr>
        <w:t xml:space="preserve"> </w:t>
      </w:r>
      <w:r w:rsidR="00EF03DE" w:rsidRPr="00C42389">
        <w:rPr>
          <w:rFonts w:asciiTheme="minorHAnsi" w:hAnsiTheme="minorHAnsi" w:cstheme="minorHAnsi"/>
          <w:sz w:val="22"/>
          <w:szCs w:val="22"/>
        </w:rPr>
        <w:t>template that reflect</w:t>
      </w:r>
      <w:r w:rsidR="00EE4C5A" w:rsidRPr="00C42389">
        <w:rPr>
          <w:rFonts w:asciiTheme="minorHAnsi" w:hAnsiTheme="minorHAnsi" w:cstheme="minorHAnsi"/>
          <w:sz w:val="22"/>
          <w:szCs w:val="22"/>
        </w:rPr>
        <w:t>s</w:t>
      </w:r>
      <w:r w:rsidR="00EF03DE" w:rsidRPr="00C42389">
        <w:rPr>
          <w:rFonts w:asciiTheme="minorHAnsi" w:hAnsiTheme="minorHAnsi" w:cstheme="minorHAnsi"/>
          <w:sz w:val="22"/>
          <w:szCs w:val="22"/>
        </w:rPr>
        <w:t xml:space="preserve"> </w:t>
      </w:r>
      <w:r w:rsidR="00EE4C5A" w:rsidRPr="00C42389">
        <w:rPr>
          <w:rFonts w:asciiTheme="minorHAnsi" w:hAnsiTheme="minorHAnsi" w:cstheme="minorHAnsi"/>
          <w:sz w:val="22"/>
          <w:szCs w:val="22"/>
        </w:rPr>
        <w:t xml:space="preserve">the </w:t>
      </w:r>
      <w:r w:rsidR="00523559" w:rsidRPr="00C42389">
        <w:rPr>
          <w:rFonts w:asciiTheme="minorHAnsi" w:hAnsiTheme="minorHAnsi" w:cstheme="minorHAnsi"/>
          <w:sz w:val="22"/>
          <w:szCs w:val="22"/>
        </w:rPr>
        <w:t>contract scenario</w:t>
      </w:r>
      <w:r w:rsidR="00B92BE6" w:rsidRPr="00C42389">
        <w:rPr>
          <w:rFonts w:asciiTheme="minorHAnsi" w:hAnsiTheme="minorHAnsi" w:cstheme="minorHAnsi"/>
          <w:sz w:val="22"/>
          <w:szCs w:val="22"/>
        </w:rPr>
        <w:t xml:space="preserve"> applicable to the project.</w:t>
      </w:r>
    </w:p>
    <w:p w14:paraId="4DC107CD" w14:textId="77777777" w:rsidR="00B92BE6" w:rsidRPr="00C42389" w:rsidRDefault="00B92BE6" w:rsidP="00C42389">
      <w:pPr>
        <w:pStyle w:val="Default"/>
        <w:tabs>
          <w:tab w:val="left" w:pos="3402"/>
        </w:tabs>
        <w:jc w:val="both"/>
        <w:rPr>
          <w:rFonts w:asciiTheme="minorHAnsi" w:hAnsiTheme="minorHAnsi" w:cstheme="minorHAnsi"/>
          <w:sz w:val="22"/>
          <w:szCs w:val="22"/>
        </w:rPr>
      </w:pPr>
    </w:p>
    <w:p w14:paraId="407E6897" w14:textId="4D2BAA28" w:rsidR="00523559" w:rsidRPr="00C42389" w:rsidRDefault="00B92BE6" w:rsidP="00A30C14">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 xml:space="preserve">The template specifies what information </w:t>
      </w:r>
      <w:r w:rsidR="00BD41DA" w:rsidRPr="00C42389">
        <w:rPr>
          <w:rFonts w:asciiTheme="minorHAnsi" w:hAnsiTheme="minorHAnsi" w:cstheme="minorHAnsi"/>
          <w:sz w:val="22"/>
        </w:rPr>
        <w:t>a</w:t>
      </w:r>
      <w:r w:rsidRPr="00C42389">
        <w:rPr>
          <w:rFonts w:asciiTheme="minorHAnsi" w:hAnsiTheme="minorHAnsi" w:cstheme="minorHAnsi"/>
          <w:sz w:val="22"/>
        </w:rPr>
        <w:t xml:space="preserve"> </w:t>
      </w:r>
      <w:proofErr w:type="gramStart"/>
      <w:r w:rsidR="665035FB" w:rsidRPr="00C42389">
        <w:rPr>
          <w:rFonts w:asciiTheme="minorHAnsi" w:hAnsiTheme="minorHAnsi" w:cstheme="minorHAnsi"/>
          <w:sz w:val="22"/>
        </w:rPr>
        <w:t>Principal</w:t>
      </w:r>
      <w:r w:rsidRPr="00C42389">
        <w:rPr>
          <w:rFonts w:asciiTheme="minorHAnsi" w:hAnsiTheme="minorHAnsi" w:cstheme="minorHAnsi"/>
          <w:sz w:val="22"/>
        </w:rPr>
        <w:t xml:space="preserve"> </w:t>
      </w:r>
      <w:r w:rsidR="00816EE6" w:rsidRPr="00C42389">
        <w:rPr>
          <w:rFonts w:asciiTheme="minorHAnsi" w:hAnsiTheme="minorHAnsi" w:cstheme="minorHAnsi"/>
          <w:sz w:val="22"/>
        </w:rPr>
        <w:t>delivers</w:t>
      </w:r>
      <w:proofErr w:type="gramEnd"/>
      <w:r w:rsidRPr="00C42389">
        <w:rPr>
          <w:rFonts w:asciiTheme="minorHAnsi" w:hAnsiTheme="minorHAnsi" w:cstheme="minorHAnsi"/>
          <w:sz w:val="22"/>
        </w:rPr>
        <w:t xml:space="preserve"> to a Contractor (e.g. naming conventions, classifications etc to be used) and what information the </w:t>
      </w:r>
      <w:r w:rsidR="665035FB" w:rsidRPr="00C42389">
        <w:rPr>
          <w:rFonts w:asciiTheme="minorHAnsi" w:hAnsiTheme="minorHAnsi" w:cstheme="minorHAnsi"/>
          <w:sz w:val="22"/>
        </w:rPr>
        <w:t>Principal</w:t>
      </w:r>
      <w:r w:rsidRPr="00C42389">
        <w:rPr>
          <w:rFonts w:asciiTheme="minorHAnsi" w:hAnsiTheme="minorHAnsi" w:cstheme="minorHAnsi"/>
          <w:sz w:val="22"/>
        </w:rPr>
        <w:t xml:space="preserve"> expects to be delivered back by the Contractor (e.g. design data and equipment documentation). </w:t>
      </w:r>
      <w:r w:rsidR="00A30C14">
        <w:rPr>
          <w:rFonts w:asciiTheme="minorHAnsi" w:hAnsiTheme="minorHAnsi" w:cstheme="minorHAnsi"/>
          <w:sz w:val="22"/>
        </w:rPr>
        <w:t xml:space="preserve">  </w:t>
      </w:r>
      <w:r w:rsidR="00523559" w:rsidRPr="00C42389">
        <w:rPr>
          <w:rFonts w:asciiTheme="minorHAnsi" w:hAnsiTheme="minorHAnsi" w:cstheme="minorHAnsi"/>
          <w:sz w:val="22"/>
        </w:rPr>
        <w:t xml:space="preserve">These scenarios/templates are: </w:t>
      </w:r>
    </w:p>
    <w:p w14:paraId="2343958C" w14:textId="77777777" w:rsidR="00B92BE6" w:rsidRPr="00C42389" w:rsidRDefault="00B92BE6" w:rsidP="00C42389">
      <w:pPr>
        <w:pStyle w:val="Default"/>
        <w:tabs>
          <w:tab w:val="left" w:pos="3402"/>
        </w:tabs>
        <w:jc w:val="both"/>
        <w:rPr>
          <w:rFonts w:asciiTheme="minorHAnsi" w:hAnsiTheme="minorHAnsi" w:cstheme="minorHAnsi"/>
          <w:sz w:val="22"/>
          <w:szCs w:val="22"/>
        </w:rPr>
      </w:pPr>
    </w:p>
    <w:p w14:paraId="2F8DDB71" w14:textId="77777777" w:rsidR="00B92BE6" w:rsidRPr="00A30C14" w:rsidRDefault="00B92BE6" w:rsidP="00A30C14">
      <w:pPr>
        <w:tabs>
          <w:tab w:val="left" w:pos="3402"/>
        </w:tabs>
        <w:spacing w:after="0" w:line="240" w:lineRule="auto"/>
        <w:jc w:val="both"/>
        <w:rPr>
          <w:rFonts w:asciiTheme="minorHAnsi" w:hAnsiTheme="minorHAnsi" w:cstheme="minorHAnsi"/>
          <w:b/>
          <w:sz w:val="22"/>
        </w:rPr>
      </w:pPr>
      <w:r w:rsidRPr="00A30C14">
        <w:rPr>
          <w:rFonts w:asciiTheme="minorHAnsi" w:hAnsiTheme="minorHAnsi" w:cstheme="minorHAnsi"/>
          <w:b/>
          <w:sz w:val="22"/>
        </w:rPr>
        <w:t xml:space="preserve">Template 1: EPC or ESC </w:t>
      </w:r>
    </w:p>
    <w:p w14:paraId="0F5A4A67" w14:textId="59021FD7" w:rsidR="00777336" w:rsidRPr="00A30C14" w:rsidRDefault="00777336" w:rsidP="00A30C14">
      <w:pPr>
        <w:tabs>
          <w:tab w:val="left" w:pos="3402"/>
        </w:tabs>
        <w:spacing w:after="0" w:line="240" w:lineRule="auto"/>
        <w:jc w:val="both"/>
        <w:rPr>
          <w:rFonts w:asciiTheme="minorHAnsi" w:hAnsiTheme="minorHAnsi" w:cstheme="minorHAnsi"/>
          <w:sz w:val="22"/>
        </w:rPr>
      </w:pPr>
      <w:r w:rsidRPr="00A30C14">
        <w:rPr>
          <w:rFonts w:asciiTheme="minorHAnsi" w:hAnsiTheme="minorHAnsi" w:cstheme="minorHAnsi"/>
          <w:sz w:val="22"/>
        </w:rPr>
        <w:t>I</w:t>
      </w:r>
      <w:r w:rsidR="00B92BE6" w:rsidRPr="00A30C14">
        <w:rPr>
          <w:rFonts w:asciiTheme="minorHAnsi" w:hAnsiTheme="minorHAnsi" w:cstheme="minorHAnsi"/>
          <w:sz w:val="22"/>
        </w:rPr>
        <w:t xml:space="preserve">nformation requirements to be delivered for an Engineering, Procurement &amp; Construction (EPC) Contract or Engineering Services Contract (ESC) contract scope.  </w:t>
      </w:r>
    </w:p>
    <w:p w14:paraId="418C6E0C" w14:textId="77777777" w:rsidR="00777336" w:rsidRPr="00C42389" w:rsidRDefault="00777336" w:rsidP="00C42389">
      <w:pPr>
        <w:pStyle w:val="ListParagraph"/>
        <w:tabs>
          <w:tab w:val="left" w:pos="3402"/>
        </w:tabs>
        <w:spacing w:after="0" w:line="240" w:lineRule="auto"/>
        <w:jc w:val="both"/>
        <w:rPr>
          <w:rFonts w:asciiTheme="minorHAnsi" w:hAnsiTheme="minorHAnsi" w:cstheme="minorHAnsi"/>
          <w:b/>
          <w:sz w:val="22"/>
        </w:rPr>
      </w:pPr>
    </w:p>
    <w:p w14:paraId="560B7FA5" w14:textId="15E50B7E" w:rsidR="00B92BE6" w:rsidRPr="00A30C14" w:rsidRDefault="00B92BE6" w:rsidP="00A30C14">
      <w:pPr>
        <w:tabs>
          <w:tab w:val="left" w:pos="3402"/>
        </w:tabs>
        <w:spacing w:after="0" w:line="240" w:lineRule="auto"/>
        <w:jc w:val="both"/>
        <w:rPr>
          <w:rFonts w:asciiTheme="minorHAnsi" w:hAnsiTheme="minorHAnsi" w:cstheme="minorHAnsi"/>
          <w:b/>
          <w:sz w:val="22"/>
        </w:rPr>
      </w:pPr>
      <w:r w:rsidRPr="00A30C14">
        <w:rPr>
          <w:rFonts w:asciiTheme="minorHAnsi" w:hAnsiTheme="minorHAnsi" w:cstheme="minorHAnsi"/>
          <w:b/>
          <w:sz w:val="22"/>
        </w:rPr>
        <w:t>Template 2: FEED</w:t>
      </w:r>
    </w:p>
    <w:p w14:paraId="122CD3DB" w14:textId="7B8AD372" w:rsidR="00B92BE6" w:rsidRPr="00A30C14" w:rsidRDefault="00777336" w:rsidP="00A30C14">
      <w:pPr>
        <w:tabs>
          <w:tab w:val="left" w:pos="3402"/>
        </w:tabs>
        <w:spacing w:after="0" w:line="240" w:lineRule="auto"/>
        <w:jc w:val="both"/>
        <w:rPr>
          <w:rFonts w:asciiTheme="minorHAnsi" w:hAnsiTheme="minorHAnsi" w:cstheme="minorHAnsi"/>
          <w:sz w:val="22"/>
        </w:rPr>
      </w:pPr>
      <w:r w:rsidRPr="00A30C14">
        <w:rPr>
          <w:rFonts w:asciiTheme="minorHAnsi" w:hAnsiTheme="minorHAnsi" w:cstheme="minorHAnsi"/>
          <w:sz w:val="22"/>
        </w:rPr>
        <w:t>I</w:t>
      </w:r>
      <w:r w:rsidR="00B92BE6" w:rsidRPr="00A30C14">
        <w:rPr>
          <w:rFonts w:asciiTheme="minorHAnsi" w:hAnsiTheme="minorHAnsi" w:cstheme="minorHAnsi"/>
          <w:sz w:val="22"/>
        </w:rPr>
        <w:t xml:space="preserve">nformation requirements for a Front-End Engineering Design (FEED) Contract.  In </w:t>
      </w:r>
      <w:r w:rsidR="00A30C14">
        <w:rPr>
          <w:rFonts w:asciiTheme="minorHAnsi" w:hAnsiTheme="minorHAnsi" w:cstheme="minorHAnsi"/>
          <w:sz w:val="22"/>
        </w:rPr>
        <w:t>this Template</w:t>
      </w:r>
      <w:r w:rsidR="00B92BE6" w:rsidRPr="00A30C14">
        <w:rPr>
          <w:rFonts w:asciiTheme="minorHAnsi" w:hAnsiTheme="minorHAnsi" w:cstheme="minorHAnsi"/>
          <w:sz w:val="22"/>
        </w:rPr>
        <w:t>, the procurement or delivery of any hardware</w:t>
      </w:r>
      <w:r w:rsidR="00A30C14">
        <w:rPr>
          <w:rFonts w:asciiTheme="minorHAnsi" w:hAnsiTheme="minorHAnsi" w:cstheme="minorHAnsi"/>
          <w:sz w:val="22"/>
        </w:rPr>
        <w:t xml:space="preserve">, and </w:t>
      </w:r>
      <w:r w:rsidR="00B92BE6" w:rsidRPr="00A30C14">
        <w:rPr>
          <w:rFonts w:asciiTheme="minorHAnsi" w:hAnsiTheme="minorHAnsi" w:cstheme="minorHAnsi"/>
          <w:sz w:val="22"/>
        </w:rPr>
        <w:t xml:space="preserve">associated information </w:t>
      </w:r>
      <w:proofErr w:type="gramStart"/>
      <w:r w:rsidR="00B92BE6" w:rsidRPr="00A30C14">
        <w:rPr>
          <w:rFonts w:asciiTheme="minorHAnsi" w:hAnsiTheme="minorHAnsi" w:cstheme="minorHAnsi"/>
          <w:sz w:val="22"/>
        </w:rPr>
        <w:t>is</w:t>
      </w:r>
      <w:r w:rsidR="002463B5" w:rsidRPr="00A30C14">
        <w:rPr>
          <w:rFonts w:asciiTheme="minorHAnsi" w:hAnsiTheme="minorHAnsi" w:cstheme="minorHAnsi"/>
          <w:sz w:val="22"/>
        </w:rPr>
        <w:t xml:space="preserve"> considered to be</w:t>
      </w:r>
      <w:proofErr w:type="gramEnd"/>
      <w:r w:rsidR="00B92BE6" w:rsidRPr="00A30C14">
        <w:rPr>
          <w:rFonts w:asciiTheme="minorHAnsi" w:hAnsiTheme="minorHAnsi" w:cstheme="minorHAnsi"/>
          <w:sz w:val="22"/>
        </w:rPr>
        <w:t xml:space="preserve"> out of scope.</w:t>
      </w:r>
    </w:p>
    <w:p w14:paraId="7C6AF370" w14:textId="77777777" w:rsidR="00777336" w:rsidRPr="00C42389" w:rsidRDefault="00777336" w:rsidP="00C42389">
      <w:pPr>
        <w:pStyle w:val="ListParagraph"/>
        <w:tabs>
          <w:tab w:val="left" w:pos="3402"/>
        </w:tabs>
        <w:spacing w:after="0" w:line="240" w:lineRule="auto"/>
        <w:jc w:val="both"/>
        <w:rPr>
          <w:rFonts w:asciiTheme="minorHAnsi" w:hAnsiTheme="minorHAnsi" w:cstheme="minorHAnsi"/>
          <w:sz w:val="22"/>
        </w:rPr>
      </w:pPr>
    </w:p>
    <w:p w14:paraId="5CC83626" w14:textId="77777777" w:rsidR="00B92BE6" w:rsidRPr="00A30C14" w:rsidRDefault="00B92BE6" w:rsidP="00A30C14">
      <w:pPr>
        <w:tabs>
          <w:tab w:val="left" w:pos="3402"/>
        </w:tabs>
        <w:spacing w:after="0" w:line="240" w:lineRule="auto"/>
        <w:jc w:val="both"/>
        <w:rPr>
          <w:rFonts w:asciiTheme="minorHAnsi" w:hAnsiTheme="minorHAnsi" w:cstheme="minorHAnsi"/>
          <w:b/>
          <w:sz w:val="22"/>
        </w:rPr>
      </w:pPr>
      <w:r w:rsidRPr="00A30C14">
        <w:rPr>
          <w:rFonts w:asciiTheme="minorHAnsi" w:hAnsiTheme="minorHAnsi" w:cstheme="minorHAnsi"/>
          <w:b/>
          <w:sz w:val="22"/>
        </w:rPr>
        <w:t>Template 3: Document Only</w:t>
      </w:r>
    </w:p>
    <w:p w14:paraId="07D2357C" w14:textId="48B254C5" w:rsidR="00B92BE6" w:rsidRPr="00A30C14" w:rsidRDefault="00777336" w:rsidP="00A30C14">
      <w:pPr>
        <w:tabs>
          <w:tab w:val="left" w:pos="3402"/>
        </w:tabs>
        <w:spacing w:after="0" w:line="240" w:lineRule="auto"/>
        <w:jc w:val="both"/>
        <w:rPr>
          <w:rFonts w:asciiTheme="minorHAnsi" w:hAnsiTheme="minorHAnsi" w:cstheme="minorHAnsi"/>
          <w:sz w:val="22"/>
        </w:rPr>
      </w:pPr>
      <w:r w:rsidRPr="00A30C14">
        <w:rPr>
          <w:rFonts w:asciiTheme="minorHAnsi" w:hAnsiTheme="minorHAnsi" w:cstheme="minorHAnsi"/>
          <w:sz w:val="22"/>
        </w:rPr>
        <w:t>I</w:t>
      </w:r>
      <w:r w:rsidR="00B92BE6" w:rsidRPr="00A30C14">
        <w:rPr>
          <w:rFonts w:asciiTheme="minorHAnsi" w:hAnsiTheme="minorHAnsi" w:cstheme="minorHAnsi"/>
          <w:sz w:val="22"/>
        </w:rPr>
        <w:t>nformation requirements for a Contract delivering documents only. This may include scenarios like Conceptual Engineering, Surveys/</w:t>
      </w:r>
      <w:proofErr w:type="gramStart"/>
      <w:r w:rsidR="00B92BE6" w:rsidRPr="00A30C14">
        <w:rPr>
          <w:rFonts w:asciiTheme="minorHAnsi" w:hAnsiTheme="minorHAnsi" w:cstheme="minorHAnsi"/>
          <w:sz w:val="22"/>
        </w:rPr>
        <w:t>Studies</w:t>
      </w:r>
      <w:proofErr w:type="gramEnd"/>
      <w:r w:rsidR="00B92BE6" w:rsidRPr="00A30C14">
        <w:rPr>
          <w:rFonts w:asciiTheme="minorHAnsi" w:hAnsiTheme="minorHAnsi" w:cstheme="minorHAnsi"/>
          <w:sz w:val="22"/>
        </w:rPr>
        <w:t xml:space="preserve"> and Site Preparation</w:t>
      </w:r>
      <w:r w:rsidRPr="00A30C14">
        <w:rPr>
          <w:rFonts w:asciiTheme="minorHAnsi" w:hAnsiTheme="minorHAnsi" w:cstheme="minorHAnsi"/>
          <w:sz w:val="22"/>
        </w:rPr>
        <w:t>.</w:t>
      </w:r>
    </w:p>
    <w:p w14:paraId="7A6D285C" w14:textId="77777777" w:rsidR="00777336" w:rsidRPr="00C42389" w:rsidRDefault="00777336" w:rsidP="00C42389">
      <w:pPr>
        <w:pStyle w:val="ListParagraph"/>
        <w:tabs>
          <w:tab w:val="left" w:pos="3402"/>
        </w:tabs>
        <w:spacing w:after="0" w:line="240" w:lineRule="auto"/>
        <w:jc w:val="both"/>
        <w:rPr>
          <w:rFonts w:asciiTheme="minorHAnsi" w:hAnsiTheme="minorHAnsi" w:cstheme="minorHAnsi"/>
          <w:sz w:val="22"/>
        </w:rPr>
      </w:pPr>
    </w:p>
    <w:p w14:paraId="265A9C2F" w14:textId="77777777" w:rsidR="00B92BE6" w:rsidRPr="00A30C14" w:rsidRDefault="00B92BE6" w:rsidP="00A30C14">
      <w:pPr>
        <w:tabs>
          <w:tab w:val="left" w:pos="3402"/>
        </w:tabs>
        <w:spacing w:after="0" w:line="240" w:lineRule="auto"/>
        <w:jc w:val="both"/>
        <w:rPr>
          <w:rFonts w:asciiTheme="minorHAnsi" w:hAnsiTheme="minorHAnsi" w:cstheme="minorHAnsi"/>
          <w:b/>
          <w:sz w:val="22"/>
        </w:rPr>
      </w:pPr>
      <w:r w:rsidRPr="00A30C14">
        <w:rPr>
          <w:rFonts w:asciiTheme="minorHAnsi" w:hAnsiTheme="minorHAnsi" w:cstheme="minorHAnsi"/>
          <w:b/>
          <w:sz w:val="22"/>
        </w:rPr>
        <w:t>Template 4: Package Vendor</w:t>
      </w:r>
    </w:p>
    <w:p w14:paraId="7D266B25" w14:textId="0AB301A7" w:rsidR="00B92BE6" w:rsidRPr="00A30C14" w:rsidRDefault="00777336" w:rsidP="00A30C14">
      <w:pPr>
        <w:tabs>
          <w:tab w:val="left" w:pos="3402"/>
        </w:tabs>
        <w:spacing w:after="0" w:line="240" w:lineRule="auto"/>
        <w:jc w:val="both"/>
        <w:rPr>
          <w:rFonts w:asciiTheme="minorHAnsi" w:hAnsiTheme="minorHAnsi" w:cstheme="minorHAnsi"/>
          <w:sz w:val="22"/>
        </w:rPr>
      </w:pPr>
      <w:r w:rsidRPr="00A30C14">
        <w:rPr>
          <w:rFonts w:asciiTheme="minorHAnsi" w:hAnsiTheme="minorHAnsi" w:cstheme="minorHAnsi"/>
          <w:sz w:val="22"/>
        </w:rPr>
        <w:t>I</w:t>
      </w:r>
      <w:r w:rsidR="00B92BE6" w:rsidRPr="00A30C14">
        <w:rPr>
          <w:rFonts w:asciiTheme="minorHAnsi" w:hAnsiTheme="minorHAnsi" w:cstheme="minorHAnsi"/>
          <w:sz w:val="22"/>
        </w:rPr>
        <w:t>nformation requirement for engineered equipment packages (</w:t>
      </w:r>
      <w:proofErr w:type="gramStart"/>
      <w:r w:rsidR="00B92BE6" w:rsidRPr="00A30C14">
        <w:rPr>
          <w:rFonts w:asciiTheme="minorHAnsi" w:hAnsiTheme="minorHAnsi" w:cstheme="minorHAnsi"/>
          <w:sz w:val="22"/>
        </w:rPr>
        <w:t>i.e.</w:t>
      </w:r>
      <w:proofErr w:type="gramEnd"/>
      <w:r w:rsidR="00B92BE6" w:rsidRPr="00A30C14">
        <w:rPr>
          <w:rFonts w:asciiTheme="minorHAnsi" w:hAnsiTheme="minorHAnsi" w:cstheme="minorHAnsi"/>
          <w:sz w:val="22"/>
        </w:rPr>
        <w:t xml:space="preserve"> skids, part of a plant), including how to code, format and exchange information (for review and handover) between Contractor and </w:t>
      </w:r>
      <w:r w:rsidR="665035FB" w:rsidRPr="00A30C14">
        <w:rPr>
          <w:rFonts w:asciiTheme="minorHAnsi" w:hAnsiTheme="minorHAnsi" w:cstheme="minorHAnsi"/>
          <w:sz w:val="22"/>
        </w:rPr>
        <w:t>Principal</w:t>
      </w:r>
      <w:r w:rsidR="00B92BE6" w:rsidRPr="00A30C14">
        <w:rPr>
          <w:rFonts w:asciiTheme="minorHAnsi" w:hAnsiTheme="minorHAnsi" w:cstheme="minorHAnsi"/>
          <w:sz w:val="22"/>
        </w:rPr>
        <w:t xml:space="preserve">. Typically, the scope is </w:t>
      </w:r>
      <w:proofErr w:type="gramStart"/>
      <w:r w:rsidR="00B92BE6" w:rsidRPr="00A30C14">
        <w:rPr>
          <w:rFonts w:asciiTheme="minorHAnsi" w:hAnsiTheme="minorHAnsi" w:cstheme="minorHAnsi"/>
          <w:sz w:val="22"/>
        </w:rPr>
        <w:t>similar to</w:t>
      </w:r>
      <w:proofErr w:type="gramEnd"/>
      <w:r w:rsidR="00B92BE6" w:rsidRPr="00A30C14">
        <w:rPr>
          <w:rFonts w:asciiTheme="minorHAnsi" w:hAnsiTheme="minorHAnsi" w:cstheme="minorHAnsi"/>
          <w:sz w:val="22"/>
        </w:rPr>
        <w:t xml:space="preserve"> an EPC </w:t>
      </w:r>
      <w:r w:rsidR="00065580" w:rsidRPr="00A30C14">
        <w:rPr>
          <w:rFonts w:asciiTheme="minorHAnsi" w:hAnsiTheme="minorHAnsi" w:cstheme="minorHAnsi"/>
          <w:sz w:val="22"/>
        </w:rPr>
        <w:t>Contract,</w:t>
      </w:r>
      <w:r w:rsidR="00B92BE6" w:rsidRPr="00A30C14">
        <w:rPr>
          <w:rFonts w:asciiTheme="minorHAnsi" w:hAnsiTheme="minorHAnsi" w:cstheme="minorHAnsi"/>
          <w:sz w:val="22"/>
        </w:rPr>
        <w:t xml:space="preserve"> but the volumes are smaller.</w:t>
      </w:r>
    </w:p>
    <w:p w14:paraId="2E0A02C7" w14:textId="77777777" w:rsidR="00777336" w:rsidRPr="00C42389" w:rsidRDefault="00777336" w:rsidP="00C42389">
      <w:pPr>
        <w:pStyle w:val="ListParagraph"/>
        <w:tabs>
          <w:tab w:val="left" w:pos="3402"/>
        </w:tabs>
        <w:spacing w:after="0" w:line="240" w:lineRule="auto"/>
        <w:jc w:val="both"/>
        <w:rPr>
          <w:rFonts w:asciiTheme="minorHAnsi" w:hAnsiTheme="minorHAnsi" w:cstheme="minorHAnsi"/>
          <w:sz w:val="22"/>
        </w:rPr>
      </w:pPr>
    </w:p>
    <w:p w14:paraId="45E973DC" w14:textId="77777777" w:rsidR="00B92BE6" w:rsidRPr="00A30C14" w:rsidRDefault="00B92BE6" w:rsidP="00A30C14">
      <w:pPr>
        <w:tabs>
          <w:tab w:val="left" w:pos="3402"/>
        </w:tabs>
        <w:spacing w:after="0" w:line="240" w:lineRule="auto"/>
        <w:jc w:val="both"/>
        <w:rPr>
          <w:rFonts w:asciiTheme="minorHAnsi" w:hAnsiTheme="minorHAnsi" w:cstheme="minorHAnsi"/>
          <w:b/>
          <w:sz w:val="22"/>
        </w:rPr>
      </w:pPr>
      <w:r w:rsidRPr="00A30C14">
        <w:rPr>
          <w:rFonts w:asciiTheme="minorHAnsi" w:hAnsiTheme="minorHAnsi" w:cstheme="minorHAnsi"/>
          <w:b/>
          <w:sz w:val="22"/>
        </w:rPr>
        <w:t>Template 5: Standard Equipment</w:t>
      </w:r>
    </w:p>
    <w:p w14:paraId="280E9DDC" w14:textId="40033768" w:rsidR="00B92BE6" w:rsidRPr="00A30C14" w:rsidRDefault="00777336" w:rsidP="00A30C14">
      <w:pPr>
        <w:tabs>
          <w:tab w:val="left" w:pos="3402"/>
        </w:tabs>
        <w:spacing w:after="0" w:line="240" w:lineRule="auto"/>
        <w:jc w:val="both"/>
        <w:rPr>
          <w:rFonts w:asciiTheme="minorHAnsi" w:hAnsiTheme="minorHAnsi" w:cstheme="minorHAnsi"/>
          <w:sz w:val="22"/>
        </w:rPr>
      </w:pPr>
      <w:r w:rsidRPr="00A30C14">
        <w:rPr>
          <w:rFonts w:asciiTheme="minorHAnsi" w:hAnsiTheme="minorHAnsi" w:cstheme="minorHAnsi"/>
          <w:sz w:val="22"/>
        </w:rPr>
        <w:t>I</w:t>
      </w:r>
      <w:r w:rsidR="00B92BE6" w:rsidRPr="00A30C14">
        <w:rPr>
          <w:rFonts w:asciiTheme="minorHAnsi" w:hAnsiTheme="minorHAnsi" w:cstheme="minorHAnsi"/>
          <w:sz w:val="22"/>
        </w:rPr>
        <w:t xml:space="preserve">nformation requirements for standard (off-the-shelf) equipment purchase orders, including how to code, </w:t>
      </w:r>
      <w:proofErr w:type="gramStart"/>
      <w:r w:rsidR="00B92BE6" w:rsidRPr="00A30C14">
        <w:rPr>
          <w:rFonts w:asciiTheme="minorHAnsi" w:hAnsiTheme="minorHAnsi" w:cstheme="minorHAnsi"/>
          <w:sz w:val="22"/>
        </w:rPr>
        <w:t>format</w:t>
      </w:r>
      <w:proofErr w:type="gramEnd"/>
      <w:r w:rsidR="00B92BE6" w:rsidRPr="00A30C14">
        <w:rPr>
          <w:rFonts w:asciiTheme="minorHAnsi" w:hAnsiTheme="minorHAnsi" w:cstheme="minorHAnsi"/>
          <w:sz w:val="22"/>
        </w:rPr>
        <w:t xml:space="preserve"> and exchange information (for review and handover) between Contractor and </w:t>
      </w:r>
      <w:r w:rsidR="1EC3B927" w:rsidRPr="00A30C14">
        <w:rPr>
          <w:rFonts w:asciiTheme="minorHAnsi" w:hAnsiTheme="minorHAnsi" w:cstheme="minorHAnsi"/>
          <w:sz w:val="22"/>
        </w:rPr>
        <w:t>Principal</w:t>
      </w:r>
      <w:r w:rsidR="00B92BE6" w:rsidRPr="00A30C14">
        <w:rPr>
          <w:rFonts w:asciiTheme="minorHAnsi" w:hAnsiTheme="minorHAnsi" w:cstheme="minorHAnsi"/>
          <w:sz w:val="22"/>
        </w:rPr>
        <w:t>.</w:t>
      </w:r>
    </w:p>
    <w:p w14:paraId="56716ED1" w14:textId="2F6F1410" w:rsidR="00D250C9" w:rsidRDefault="00D250C9" w:rsidP="00A30C14">
      <w:pPr>
        <w:tabs>
          <w:tab w:val="left" w:pos="3402"/>
        </w:tabs>
        <w:spacing w:after="0" w:line="240" w:lineRule="auto"/>
        <w:jc w:val="both"/>
        <w:rPr>
          <w:rFonts w:asciiTheme="minorHAnsi" w:hAnsiTheme="minorHAnsi" w:cstheme="minorHAnsi"/>
          <w:sz w:val="22"/>
        </w:rPr>
      </w:pPr>
    </w:p>
    <w:p w14:paraId="5C1910F7" w14:textId="77777777" w:rsidR="00D250C9" w:rsidRPr="00EF34EA" w:rsidRDefault="00D250C9" w:rsidP="004C5110">
      <w:pPr>
        <w:tabs>
          <w:tab w:val="left" w:pos="3402"/>
        </w:tabs>
        <w:spacing w:after="0" w:line="240" w:lineRule="auto"/>
        <w:contextualSpacing/>
        <w:rPr>
          <w:rFonts w:asciiTheme="minorHAnsi" w:hAnsiTheme="minorHAnsi" w:cstheme="minorHAnsi"/>
          <w:b/>
          <w:sz w:val="22"/>
        </w:rPr>
      </w:pPr>
      <w:r w:rsidRPr="00EF34EA">
        <w:rPr>
          <w:rFonts w:asciiTheme="minorHAnsi" w:hAnsiTheme="minorHAnsi" w:cstheme="minorHAnsi"/>
          <w:b/>
          <w:sz w:val="22"/>
        </w:rPr>
        <w:lastRenderedPageBreak/>
        <w:t xml:space="preserve">Template </w:t>
      </w:r>
      <w:r>
        <w:rPr>
          <w:rFonts w:asciiTheme="minorHAnsi" w:hAnsiTheme="minorHAnsi" w:cstheme="minorHAnsi"/>
          <w:b/>
          <w:sz w:val="22"/>
        </w:rPr>
        <w:t>6</w:t>
      </w:r>
      <w:r w:rsidRPr="00EF34EA">
        <w:rPr>
          <w:rFonts w:asciiTheme="minorHAnsi" w:hAnsiTheme="minorHAnsi" w:cstheme="minorHAnsi"/>
          <w:b/>
          <w:sz w:val="22"/>
        </w:rPr>
        <w:t xml:space="preserve">: </w:t>
      </w:r>
      <w:r>
        <w:rPr>
          <w:rFonts w:asciiTheme="minorHAnsi" w:hAnsiTheme="minorHAnsi" w:cstheme="minorHAnsi"/>
          <w:b/>
          <w:sz w:val="22"/>
        </w:rPr>
        <w:t>Concept Design</w:t>
      </w:r>
    </w:p>
    <w:p w14:paraId="48ACAA6C" w14:textId="77777777" w:rsidR="00D250C9" w:rsidRPr="00404F00" w:rsidRDefault="00D250C9" w:rsidP="004C5110">
      <w:pPr>
        <w:tabs>
          <w:tab w:val="left" w:pos="3402"/>
        </w:tabs>
        <w:spacing w:after="0" w:line="240" w:lineRule="auto"/>
        <w:ind w:left="720"/>
        <w:contextualSpacing/>
        <w:jc w:val="both"/>
        <w:rPr>
          <w:rFonts w:asciiTheme="minorHAnsi" w:hAnsiTheme="minorHAnsi" w:cstheme="minorHAnsi"/>
          <w:sz w:val="22"/>
        </w:rPr>
      </w:pPr>
      <w:r w:rsidRPr="00EF34EA">
        <w:rPr>
          <w:rFonts w:asciiTheme="minorHAnsi" w:hAnsiTheme="minorHAnsi" w:cstheme="minorHAnsi"/>
          <w:sz w:val="22"/>
        </w:rPr>
        <w:t xml:space="preserve">Information specification template containing the Information Requirements for </w:t>
      </w:r>
      <w:r>
        <w:rPr>
          <w:rFonts w:asciiTheme="minorHAnsi" w:hAnsiTheme="minorHAnsi" w:cstheme="minorHAnsi"/>
          <w:sz w:val="22"/>
        </w:rPr>
        <w:t>a Concept Design Contract.</w:t>
      </w:r>
      <w:r w:rsidRPr="00EF34EA">
        <w:rPr>
          <w:rFonts w:asciiTheme="minorHAnsi" w:hAnsiTheme="minorHAnsi" w:cstheme="minorHAnsi"/>
          <w:sz w:val="22"/>
        </w:rPr>
        <w:t xml:space="preserve"> </w:t>
      </w:r>
      <w:r>
        <w:rPr>
          <w:rFonts w:asciiTheme="minorHAnsi" w:hAnsiTheme="minorHAnsi" w:cstheme="minorHAnsi"/>
          <w:sz w:val="22"/>
        </w:rPr>
        <w:t xml:space="preserve">In the Concept Design template, the procurement or delivery of any hardware and the associated information </w:t>
      </w:r>
      <w:proofErr w:type="gramStart"/>
      <w:r>
        <w:rPr>
          <w:rFonts w:asciiTheme="minorHAnsi" w:hAnsiTheme="minorHAnsi" w:cstheme="minorHAnsi"/>
          <w:sz w:val="22"/>
        </w:rPr>
        <w:t>is considered to be</w:t>
      </w:r>
      <w:proofErr w:type="gramEnd"/>
      <w:r>
        <w:rPr>
          <w:rFonts w:asciiTheme="minorHAnsi" w:hAnsiTheme="minorHAnsi" w:cstheme="minorHAnsi"/>
          <w:sz w:val="22"/>
        </w:rPr>
        <w:t xml:space="preserve"> out of scope</w:t>
      </w:r>
      <w:r w:rsidRPr="00EF34EA">
        <w:rPr>
          <w:rFonts w:asciiTheme="minorHAnsi" w:hAnsiTheme="minorHAnsi" w:cstheme="minorHAnsi"/>
          <w:sz w:val="22"/>
        </w:rPr>
        <w:t>.</w:t>
      </w:r>
    </w:p>
    <w:p w14:paraId="5361702B" w14:textId="77777777" w:rsidR="00D250C9" w:rsidRPr="00A30C14" w:rsidRDefault="00D250C9" w:rsidP="00A30C14">
      <w:pPr>
        <w:tabs>
          <w:tab w:val="left" w:pos="3402"/>
        </w:tabs>
        <w:spacing w:after="0" w:line="240" w:lineRule="auto"/>
        <w:jc w:val="both"/>
        <w:rPr>
          <w:rFonts w:asciiTheme="minorHAnsi" w:hAnsiTheme="minorHAnsi" w:cstheme="minorHAnsi"/>
          <w:sz w:val="22"/>
        </w:rPr>
      </w:pPr>
    </w:p>
    <w:p w14:paraId="2E5EF801" w14:textId="77777777" w:rsidR="00A30C14" w:rsidRDefault="00A30C14" w:rsidP="00C42389">
      <w:pPr>
        <w:spacing w:after="0" w:line="240" w:lineRule="auto"/>
        <w:jc w:val="both"/>
        <w:rPr>
          <w:rFonts w:asciiTheme="minorHAnsi" w:hAnsiTheme="minorHAnsi" w:cstheme="minorHAnsi"/>
          <w:b/>
          <w:sz w:val="22"/>
        </w:rPr>
      </w:pPr>
    </w:p>
    <w:p w14:paraId="5472E750" w14:textId="224C135C" w:rsidR="00AD3F52" w:rsidRPr="00C42389" w:rsidRDefault="00816EE6" w:rsidP="00C42389">
      <w:pPr>
        <w:spacing w:after="0" w:line="240" w:lineRule="auto"/>
        <w:jc w:val="both"/>
        <w:rPr>
          <w:rFonts w:asciiTheme="minorHAnsi" w:hAnsiTheme="minorHAnsi" w:cstheme="minorHAnsi"/>
          <w:b/>
          <w:sz w:val="22"/>
        </w:rPr>
      </w:pPr>
      <w:r w:rsidRPr="00C42389">
        <w:rPr>
          <w:rFonts w:asciiTheme="minorHAnsi" w:hAnsiTheme="minorHAnsi" w:cstheme="minorHAnsi"/>
          <w:b/>
          <w:sz w:val="22"/>
        </w:rPr>
        <w:t>A</w:t>
      </w:r>
      <w:r w:rsidR="00AD3F52" w:rsidRPr="00C42389">
        <w:rPr>
          <w:rFonts w:asciiTheme="minorHAnsi" w:hAnsiTheme="minorHAnsi" w:cstheme="minorHAnsi"/>
          <w:b/>
          <w:sz w:val="22"/>
        </w:rPr>
        <w:t xml:space="preserve">dditional project </w:t>
      </w:r>
      <w:r w:rsidR="00DF2045" w:rsidRPr="00C42389">
        <w:rPr>
          <w:rFonts w:asciiTheme="minorHAnsi" w:hAnsiTheme="minorHAnsi" w:cstheme="minorHAnsi"/>
          <w:b/>
          <w:sz w:val="22"/>
        </w:rPr>
        <w:t>specific requirements</w:t>
      </w:r>
    </w:p>
    <w:p w14:paraId="3554AD37" w14:textId="0D947F4C" w:rsidR="00DF2045" w:rsidRDefault="00816EE6" w:rsidP="00C42389">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T</w:t>
      </w:r>
      <w:r w:rsidR="00DF2045" w:rsidRPr="00C42389">
        <w:rPr>
          <w:rFonts w:asciiTheme="minorHAnsi" w:hAnsiTheme="minorHAnsi" w:cstheme="minorHAnsi"/>
          <w:sz w:val="22"/>
        </w:rPr>
        <w:t xml:space="preserve">he </w:t>
      </w:r>
      <w:r w:rsidR="004E6B62" w:rsidRPr="00C42389">
        <w:rPr>
          <w:rFonts w:asciiTheme="minorHAnsi" w:hAnsiTheme="minorHAnsi" w:cstheme="minorHAnsi"/>
          <w:sz w:val="22"/>
        </w:rPr>
        <w:t>CFIHOS</w:t>
      </w:r>
      <w:r w:rsidR="00DF2045" w:rsidRPr="00C42389">
        <w:rPr>
          <w:rFonts w:asciiTheme="minorHAnsi" w:hAnsiTheme="minorHAnsi" w:cstheme="minorHAnsi"/>
          <w:sz w:val="22"/>
        </w:rPr>
        <w:t xml:space="preserve"> template requirements</w:t>
      </w:r>
      <w:r w:rsidR="00B90C33" w:rsidRPr="00C42389">
        <w:rPr>
          <w:rFonts w:asciiTheme="minorHAnsi" w:hAnsiTheme="minorHAnsi" w:cstheme="minorHAnsi"/>
          <w:sz w:val="22"/>
        </w:rPr>
        <w:t xml:space="preserve"> </w:t>
      </w:r>
      <w:r w:rsidRPr="00C42389">
        <w:rPr>
          <w:rFonts w:asciiTheme="minorHAnsi" w:hAnsiTheme="minorHAnsi" w:cstheme="minorHAnsi"/>
          <w:sz w:val="22"/>
        </w:rPr>
        <w:t xml:space="preserve">may be augmented with </w:t>
      </w:r>
      <w:r w:rsidR="00B90C33" w:rsidRPr="00C42389">
        <w:rPr>
          <w:rFonts w:asciiTheme="minorHAnsi" w:hAnsiTheme="minorHAnsi" w:cstheme="minorHAnsi"/>
          <w:sz w:val="22"/>
        </w:rPr>
        <w:t>the fo</w:t>
      </w:r>
      <w:r w:rsidRPr="00C42389">
        <w:rPr>
          <w:rFonts w:asciiTheme="minorHAnsi" w:hAnsiTheme="minorHAnsi" w:cstheme="minorHAnsi"/>
          <w:sz w:val="22"/>
        </w:rPr>
        <w:t>llowing additional requirements:</w:t>
      </w:r>
    </w:p>
    <w:p w14:paraId="14E43213" w14:textId="77777777" w:rsidR="00A30C14" w:rsidRPr="00C42389" w:rsidRDefault="00A30C14" w:rsidP="00C42389">
      <w:pPr>
        <w:tabs>
          <w:tab w:val="left" w:pos="3402"/>
        </w:tabs>
        <w:spacing w:after="0" w:line="240" w:lineRule="auto"/>
        <w:jc w:val="both"/>
        <w:rPr>
          <w:rFonts w:asciiTheme="minorHAnsi" w:hAnsiTheme="minorHAnsi" w:cstheme="minorHAnsi"/>
          <w:sz w:val="22"/>
        </w:rPr>
      </w:pPr>
    </w:p>
    <w:p w14:paraId="2A0B48AD" w14:textId="77777777" w:rsidR="00A30C14" w:rsidRDefault="00DF2045" w:rsidP="00A30C14">
      <w:pPr>
        <w:pStyle w:val="ListParagraph"/>
        <w:numPr>
          <w:ilvl w:val="0"/>
          <w:numId w:val="11"/>
        </w:num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 xml:space="preserve">Information requirements not covered by </w:t>
      </w:r>
      <w:r w:rsidR="004E6B62" w:rsidRPr="00C42389">
        <w:rPr>
          <w:rFonts w:asciiTheme="minorHAnsi" w:hAnsiTheme="minorHAnsi" w:cstheme="minorHAnsi"/>
          <w:sz w:val="22"/>
        </w:rPr>
        <w:t>CFIHOS</w:t>
      </w:r>
      <w:r w:rsidRPr="00C42389">
        <w:rPr>
          <w:rFonts w:asciiTheme="minorHAnsi" w:hAnsiTheme="minorHAnsi" w:cstheme="minorHAnsi"/>
          <w:sz w:val="22"/>
        </w:rPr>
        <w:t xml:space="preserve">: These may </w:t>
      </w:r>
      <w:r w:rsidR="00B90C33" w:rsidRPr="00C42389">
        <w:rPr>
          <w:rFonts w:asciiTheme="minorHAnsi" w:hAnsiTheme="minorHAnsi" w:cstheme="minorHAnsi"/>
          <w:sz w:val="22"/>
        </w:rPr>
        <w:t xml:space="preserve">include </w:t>
      </w:r>
      <w:r w:rsidRPr="00C42389">
        <w:rPr>
          <w:rFonts w:asciiTheme="minorHAnsi" w:hAnsiTheme="minorHAnsi" w:cstheme="minorHAnsi"/>
          <w:sz w:val="22"/>
        </w:rPr>
        <w:t>corporate practice</w:t>
      </w:r>
      <w:r w:rsidR="00B90C33" w:rsidRPr="00C42389">
        <w:rPr>
          <w:rFonts w:asciiTheme="minorHAnsi" w:hAnsiTheme="minorHAnsi" w:cstheme="minorHAnsi"/>
          <w:sz w:val="22"/>
        </w:rPr>
        <w:t>s</w:t>
      </w:r>
      <w:r w:rsidRPr="00C42389">
        <w:rPr>
          <w:rFonts w:asciiTheme="minorHAnsi" w:hAnsiTheme="minorHAnsi" w:cstheme="minorHAnsi"/>
          <w:sz w:val="22"/>
        </w:rPr>
        <w:t xml:space="preserve"> or </w:t>
      </w:r>
      <w:r w:rsidR="00B90C33" w:rsidRPr="00C42389">
        <w:rPr>
          <w:rFonts w:asciiTheme="minorHAnsi" w:hAnsiTheme="minorHAnsi" w:cstheme="minorHAnsi"/>
          <w:sz w:val="22"/>
        </w:rPr>
        <w:t xml:space="preserve">scope </w:t>
      </w:r>
      <w:r w:rsidRPr="00C42389">
        <w:rPr>
          <w:rFonts w:asciiTheme="minorHAnsi" w:hAnsiTheme="minorHAnsi" w:cstheme="minorHAnsi"/>
          <w:sz w:val="22"/>
        </w:rPr>
        <w:t xml:space="preserve">not currently </w:t>
      </w:r>
      <w:r w:rsidR="00EB0DE7" w:rsidRPr="00C42389">
        <w:rPr>
          <w:rFonts w:asciiTheme="minorHAnsi" w:hAnsiTheme="minorHAnsi" w:cstheme="minorHAnsi"/>
          <w:sz w:val="22"/>
        </w:rPr>
        <w:t xml:space="preserve">included in </w:t>
      </w:r>
      <w:r w:rsidR="00B90C33" w:rsidRPr="00C42389">
        <w:rPr>
          <w:rFonts w:asciiTheme="minorHAnsi" w:hAnsiTheme="minorHAnsi" w:cstheme="minorHAnsi"/>
          <w:sz w:val="22"/>
        </w:rPr>
        <w:t>CFIHOS</w:t>
      </w:r>
      <w:r w:rsidRPr="00C42389">
        <w:rPr>
          <w:rFonts w:asciiTheme="minorHAnsi" w:hAnsiTheme="minorHAnsi" w:cstheme="minorHAnsi"/>
          <w:sz w:val="22"/>
        </w:rPr>
        <w:t>.</w:t>
      </w:r>
    </w:p>
    <w:p w14:paraId="499EA19B" w14:textId="6FF87772" w:rsidR="00A675F0" w:rsidRPr="00C42389" w:rsidRDefault="00DF2045" w:rsidP="00A30C14">
      <w:pPr>
        <w:pStyle w:val="ListParagraph"/>
        <w:tabs>
          <w:tab w:val="left" w:pos="3402"/>
        </w:tabs>
        <w:spacing w:after="0" w:line="240" w:lineRule="auto"/>
        <w:ind w:left="360"/>
        <w:jc w:val="both"/>
        <w:rPr>
          <w:rFonts w:asciiTheme="minorHAnsi" w:hAnsiTheme="minorHAnsi" w:cstheme="minorHAnsi"/>
          <w:sz w:val="22"/>
        </w:rPr>
      </w:pPr>
      <w:r w:rsidRPr="00C42389">
        <w:rPr>
          <w:rFonts w:asciiTheme="minorHAnsi" w:hAnsiTheme="minorHAnsi" w:cstheme="minorHAnsi"/>
          <w:sz w:val="22"/>
        </w:rPr>
        <w:t xml:space="preserve"> </w:t>
      </w:r>
    </w:p>
    <w:p w14:paraId="189238E5" w14:textId="674A4AF9" w:rsidR="00016B00" w:rsidRDefault="00016B00" w:rsidP="00A30C14">
      <w:pPr>
        <w:pStyle w:val="ListParagraph"/>
        <w:numPr>
          <w:ilvl w:val="0"/>
          <w:numId w:val="11"/>
        </w:num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 xml:space="preserve">Project Specific reference data/specifications: </w:t>
      </w:r>
      <w:r w:rsidR="00EB0DE7" w:rsidRPr="00C42389">
        <w:rPr>
          <w:rFonts w:asciiTheme="minorHAnsi" w:hAnsiTheme="minorHAnsi" w:cstheme="minorHAnsi"/>
          <w:sz w:val="22"/>
        </w:rPr>
        <w:t xml:space="preserve">These </w:t>
      </w:r>
      <w:r w:rsidR="00425AD6" w:rsidRPr="00C42389">
        <w:rPr>
          <w:rFonts w:asciiTheme="minorHAnsi" w:hAnsiTheme="minorHAnsi" w:cstheme="minorHAnsi"/>
          <w:sz w:val="22"/>
        </w:rPr>
        <w:t xml:space="preserve">include </w:t>
      </w:r>
      <w:r w:rsidR="00EB0DE7" w:rsidRPr="00C42389">
        <w:rPr>
          <w:rFonts w:asciiTheme="minorHAnsi" w:hAnsiTheme="minorHAnsi" w:cstheme="minorHAnsi"/>
          <w:sz w:val="22"/>
        </w:rPr>
        <w:t xml:space="preserve">taxonomies, object coding and naming conventions that are specific to the project or asset which the </w:t>
      </w:r>
      <w:r w:rsidR="1EC3B927" w:rsidRPr="00C42389">
        <w:rPr>
          <w:rFonts w:asciiTheme="minorHAnsi" w:hAnsiTheme="minorHAnsi" w:cstheme="minorHAnsi"/>
          <w:sz w:val="22"/>
        </w:rPr>
        <w:t>Principal</w:t>
      </w:r>
      <w:r w:rsidR="00EB0DE7" w:rsidRPr="00C42389">
        <w:rPr>
          <w:rFonts w:asciiTheme="minorHAnsi" w:hAnsiTheme="minorHAnsi" w:cstheme="minorHAnsi"/>
          <w:sz w:val="22"/>
        </w:rPr>
        <w:t xml:space="preserve"> expects Contractor to use for labelling or classification purposes</w:t>
      </w:r>
      <w:r w:rsidR="00A675F0" w:rsidRPr="00C42389">
        <w:rPr>
          <w:rFonts w:asciiTheme="minorHAnsi" w:hAnsiTheme="minorHAnsi" w:cstheme="minorHAnsi"/>
          <w:sz w:val="22"/>
        </w:rPr>
        <w:t>.</w:t>
      </w:r>
    </w:p>
    <w:p w14:paraId="282B113F" w14:textId="693FC4BF" w:rsidR="00A30C14" w:rsidRPr="00A30C14" w:rsidRDefault="00A30C14" w:rsidP="00A30C14">
      <w:pPr>
        <w:pStyle w:val="ListParagraph"/>
        <w:spacing w:after="0" w:line="240" w:lineRule="auto"/>
        <w:rPr>
          <w:rFonts w:asciiTheme="minorHAnsi" w:hAnsiTheme="minorHAnsi" w:cstheme="minorHAnsi"/>
          <w:sz w:val="22"/>
        </w:rPr>
      </w:pPr>
    </w:p>
    <w:p w14:paraId="7EE9E381" w14:textId="4AF2DCB4" w:rsidR="000C0F00" w:rsidRPr="00C42389" w:rsidRDefault="000C0F00" w:rsidP="00A30C14">
      <w:pPr>
        <w:pStyle w:val="ListParagraph"/>
        <w:numPr>
          <w:ilvl w:val="0"/>
          <w:numId w:val="11"/>
        </w:num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Brownfield projects may decide to comply with the numbering and classification structure of the original asset.</w:t>
      </w:r>
    </w:p>
    <w:p w14:paraId="731DE3D3" w14:textId="77777777" w:rsidR="00A30C14" w:rsidRDefault="00A30C14" w:rsidP="00C42389">
      <w:pPr>
        <w:spacing w:after="0" w:line="240" w:lineRule="auto"/>
        <w:jc w:val="both"/>
        <w:rPr>
          <w:rFonts w:asciiTheme="minorHAnsi" w:hAnsiTheme="minorHAnsi" w:cstheme="minorHAnsi"/>
          <w:b/>
          <w:sz w:val="22"/>
        </w:rPr>
      </w:pPr>
    </w:p>
    <w:p w14:paraId="79CDB3F4" w14:textId="0BC080E7" w:rsidR="00523559" w:rsidRPr="00C42389" w:rsidRDefault="00DD5F52" w:rsidP="00C42389">
      <w:pPr>
        <w:spacing w:after="0" w:line="240" w:lineRule="auto"/>
        <w:jc w:val="both"/>
        <w:rPr>
          <w:rFonts w:asciiTheme="minorHAnsi" w:hAnsiTheme="minorHAnsi" w:cstheme="minorHAnsi"/>
          <w:b/>
          <w:sz w:val="22"/>
        </w:rPr>
      </w:pPr>
      <w:r w:rsidRPr="00C42389">
        <w:rPr>
          <w:rFonts w:asciiTheme="minorHAnsi" w:hAnsiTheme="minorHAnsi" w:cstheme="minorHAnsi"/>
          <w:b/>
          <w:sz w:val="22"/>
        </w:rPr>
        <w:t>Local</w:t>
      </w:r>
      <w:r w:rsidR="00523559" w:rsidRPr="00C42389">
        <w:rPr>
          <w:rFonts w:asciiTheme="minorHAnsi" w:hAnsiTheme="minorHAnsi" w:cstheme="minorHAnsi"/>
          <w:b/>
          <w:sz w:val="22"/>
        </w:rPr>
        <w:t xml:space="preserve"> needs</w:t>
      </w:r>
    </w:p>
    <w:p w14:paraId="2F0F8350" w14:textId="7524FCA2" w:rsidR="00DE2BF0" w:rsidRDefault="003B501C" w:rsidP="00C42389">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 xml:space="preserve">Local needs </w:t>
      </w:r>
      <w:r w:rsidR="00046D52" w:rsidRPr="00C42389">
        <w:rPr>
          <w:rFonts w:asciiTheme="minorHAnsi" w:hAnsiTheme="minorHAnsi" w:cstheme="minorHAnsi"/>
          <w:sz w:val="22"/>
        </w:rPr>
        <w:t xml:space="preserve">for Documents or Data </w:t>
      </w:r>
      <w:r w:rsidRPr="00C42389">
        <w:rPr>
          <w:rFonts w:asciiTheme="minorHAnsi" w:hAnsiTheme="minorHAnsi" w:cstheme="minorHAnsi"/>
          <w:sz w:val="22"/>
        </w:rPr>
        <w:t xml:space="preserve">may </w:t>
      </w:r>
      <w:r w:rsidR="00DE2BF0" w:rsidRPr="00C42389">
        <w:rPr>
          <w:rFonts w:asciiTheme="minorHAnsi" w:hAnsiTheme="minorHAnsi" w:cstheme="minorHAnsi"/>
          <w:sz w:val="22"/>
        </w:rPr>
        <w:t xml:space="preserve">be driven by </w:t>
      </w:r>
      <w:r w:rsidRPr="00C42389">
        <w:rPr>
          <w:rFonts w:asciiTheme="minorHAnsi" w:hAnsiTheme="minorHAnsi" w:cstheme="minorHAnsi"/>
          <w:sz w:val="22"/>
        </w:rPr>
        <w:t>local regulations</w:t>
      </w:r>
      <w:r w:rsidR="00046D52" w:rsidRPr="00C42389">
        <w:rPr>
          <w:rFonts w:asciiTheme="minorHAnsi" w:hAnsiTheme="minorHAnsi" w:cstheme="minorHAnsi"/>
          <w:sz w:val="22"/>
        </w:rPr>
        <w:t xml:space="preserve"> </w:t>
      </w:r>
      <w:r w:rsidR="00DE2BF0" w:rsidRPr="00C42389">
        <w:rPr>
          <w:rFonts w:asciiTheme="minorHAnsi" w:hAnsiTheme="minorHAnsi" w:cstheme="minorHAnsi"/>
          <w:sz w:val="22"/>
        </w:rPr>
        <w:t xml:space="preserve">which </w:t>
      </w:r>
      <w:r w:rsidR="00A675F0" w:rsidRPr="00C42389">
        <w:rPr>
          <w:rFonts w:asciiTheme="minorHAnsi" w:hAnsiTheme="minorHAnsi" w:cstheme="minorHAnsi"/>
          <w:sz w:val="22"/>
        </w:rPr>
        <w:t xml:space="preserve">are not part of CFIHOS </w:t>
      </w:r>
      <w:r w:rsidR="00DE2BF0" w:rsidRPr="00C42389">
        <w:rPr>
          <w:rFonts w:asciiTheme="minorHAnsi" w:hAnsiTheme="minorHAnsi" w:cstheme="minorHAnsi"/>
          <w:sz w:val="22"/>
        </w:rPr>
        <w:t>such as</w:t>
      </w:r>
      <w:r w:rsidR="00046D52" w:rsidRPr="00C42389">
        <w:rPr>
          <w:rFonts w:asciiTheme="minorHAnsi" w:hAnsiTheme="minorHAnsi" w:cstheme="minorHAnsi"/>
          <w:sz w:val="22"/>
        </w:rPr>
        <w:t>:</w:t>
      </w:r>
    </w:p>
    <w:p w14:paraId="26FCD12F" w14:textId="77777777" w:rsidR="00A30C14" w:rsidRPr="00C42389" w:rsidRDefault="00A30C14" w:rsidP="00C42389">
      <w:pPr>
        <w:tabs>
          <w:tab w:val="left" w:pos="3402"/>
        </w:tabs>
        <w:spacing w:after="0" w:line="240" w:lineRule="auto"/>
        <w:jc w:val="both"/>
        <w:rPr>
          <w:rFonts w:asciiTheme="minorHAnsi" w:hAnsiTheme="minorHAnsi" w:cstheme="minorHAnsi"/>
          <w:sz w:val="22"/>
        </w:rPr>
      </w:pPr>
    </w:p>
    <w:p w14:paraId="43253006" w14:textId="7E515806" w:rsidR="00DE2BF0" w:rsidRPr="00C42389" w:rsidRDefault="00BA08AA" w:rsidP="00B64431">
      <w:pPr>
        <w:pStyle w:val="Bullets"/>
        <w:rPr>
          <w:sz w:val="22"/>
        </w:rPr>
      </w:pPr>
      <w:r w:rsidRPr="3C00F07F">
        <w:rPr>
          <w:sz w:val="22"/>
        </w:rPr>
        <w:t>T</w:t>
      </w:r>
      <w:r w:rsidR="00DE2BF0" w:rsidRPr="3C00F07F">
        <w:rPr>
          <w:sz w:val="22"/>
        </w:rPr>
        <w:t>he need for a specific number of paper copies</w:t>
      </w:r>
      <w:r w:rsidRPr="3C00F07F">
        <w:rPr>
          <w:sz w:val="22"/>
        </w:rPr>
        <w:t xml:space="preserve"> and their sizes</w:t>
      </w:r>
    </w:p>
    <w:p w14:paraId="4EBAC1FA" w14:textId="11AADFA9" w:rsidR="001903E5" w:rsidRPr="00C42389" w:rsidRDefault="00BA08AA" w:rsidP="00B64431">
      <w:pPr>
        <w:pStyle w:val="Bullets"/>
        <w:rPr>
          <w:sz w:val="22"/>
        </w:rPr>
      </w:pPr>
      <w:r w:rsidRPr="3C00F07F">
        <w:rPr>
          <w:sz w:val="22"/>
        </w:rPr>
        <w:t>T</w:t>
      </w:r>
      <w:r w:rsidR="00DE2BF0" w:rsidRPr="3C00F07F">
        <w:rPr>
          <w:sz w:val="22"/>
        </w:rPr>
        <w:t xml:space="preserve">he delivery of quality certificates in accordance with local </w:t>
      </w:r>
      <w:r w:rsidR="00046D52" w:rsidRPr="3C00F07F">
        <w:rPr>
          <w:sz w:val="22"/>
        </w:rPr>
        <w:t xml:space="preserve">(government) </w:t>
      </w:r>
      <w:r w:rsidR="00DE2BF0" w:rsidRPr="3C00F07F">
        <w:rPr>
          <w:sz w:val="22"/>
        </w:rPr>
        <w:t>regulations</w:t>
      </w:r>
    </w:p>
    <w:p w14:paraId="31218682" w14:textId="4D414E10" w:rsidR="00046D52" w:rsidRPr="00C42389" w:rsidRDefault="00046D52" w:rsidP="3C00F07F">
      <w:pPr>
        <w:pStyle w:val="Bullets"/>
        <w:rPr>
          <w:sz w:val="22"/>
        </w:rPr>
      </w:pPr>
      <w:r w:rsidRPr="3C00F07F">
        <w:rPr>
          <w:sz w:val="22"/>
        </w:rPr>
        <w:t>(Bi)-lingual information deliverables</w:t>
      </w:r>
      <w:r w:rsidR="00FF0875" w:rsidRPr="3C00F07F">
        <w:rPr>
          <w:sz w:val="22"/>
        </w:rPr>
        <w:t>.</w:t>
      </w:r>
    </w:p>
    <w:p w14:paraId="294833F4" w14:textId="77777777" w:rsidR="00A30C14" w:rsidRDefault="00A30C14" w:rsidP="00C42389">
      <w:pPr>
        <w:spacing w:after="0" w:line="240" w:lineRule="auto"/>
        <w:jc w:val="both"/>
        <w:rPr>
          <w:rFonts w:asciiTheme="minorHAnsi" w:hAnsiTheme="minorHAnsi" w:cstheme="minorHAnsi"/>
          <w:b/>
          <w:sz w:val="22"/>
        </w:rPr>
      </w:pPr>
    </w:p>
    <w:p w14:paraId="55801152" w14:textId="385829CB" w:rsidR="00816EE6" w:rsidRPr="00C42389" w:rsidRDefault="00816EE6" w:rsidP="00C42389">
      <w:pPr>
        <w:spacing w:after="0" w:line="240" w:lineRule="auto"/>
        <w:jc w:val="both"/>
        <w:rPr>
          <w:rFonts w:asciiTheme="minorHAnsi" w:hAnsiTheme="minorHAnsi" w:cstheme="minorHAnsi"/>
          <w:b/>
          <w:sz w:val="22"/>
        </w:rPr>
      </w:pPr>
      <w:r w:rsidRPr="00C42389">
        <w:rPr>
          <w:rFonts w:asciiTheme="minorHAnsi" w:hAnsiTheme="minorHAnsi" w:cstheme="minorHAnsi"/>
          <w:b/>
          <w:sz w:val="22"/>
        </w:rPr>
        <w:t>Validation procedures</w:t>
      </w:r>
    </w:p>
    <w:p w14:paraId="6A3E1880" w14:textId="60638453" w:rsidR="00732CF6" w:rsidRPr="00C42389" w:rsidRDefault="7640C3BD" w:rsidP="00C42389">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 xml:space="preserve">The </w:t>
      </w:r>
      <w:r w:rsidR="1EC3B927" w:rsidRPr="00C42389">
        <w:rPr>
          <w:rFonts w:asciiTheme="minorHAnsi" w:hAnsiTheme="minorHAnsi" w:cstheme="minorHAnsi"/>
          <w:sz w:val="22"/>
        </w:rPr>
        <w:t>Principal</w:t>
      </w:r>
      <w:r w:rsidRPr="00C42389">
        <w:rPr>
          <w:rFonts w:asciiTheme="minorHAnsi" w:hAnsiTheme="minorHAnsi" w:cstheme="minorHAnsi"/>
          <w:sz w:val="22"/>
        </w:rPr>
        <w:t xml:space="preserve"> will have </w:t>
      </w:r>
      <w:r w:rsidR="00BA08AA" w:rsidRPr="00C42389">
        <w:rPr>
          <w:rFonts w:asciiTheme="minorHAnsi" w:hAnsiTheme="minorHAnsi" w:cstheme="minorHAnsi"/>
          <w:sz w:val="22"/>
        </w:rPr>
        <w:t xml:space="preserve">developed </w:t>
      </w:r>
      <w:r w:rsidRPr="00C42389">
        <w:rPr>
          <w:rFonts w:asciiTheme="minorHAnsi" w:hAnsiTheme="minorHAnsi" w:cstheme="minorHAnsi"/>
          <w:sz w:val="22"/>
        </w:rPr>
        <w:t xml:space="preserve">validation procedures that will be used to assess the progress and </w:t>
      </w:r>
      <w:r w:rsidR="00BA08AA" w:rsidRPr="00C42389">
        <w:rPr>
          <w:rFonts w:asciiTheme="minorHAnsi" w:hAnsiTheme="minorHAnsi" w:cstheme="minorHAnsi"/>
          <w:sz w:val="22"/>
        </w:rPr>
        <w:t xml:space="preserve">to </w:t>
      </w:r>
      <w:r w:rsidRPr="00C42389">
        <w:rPr>
          <w:rFonts w:asciiTheme="minorHAnsi" w:hAnsiTheme="minorHAnsi" w:cstheme="minorHAnsi"/>
          <w:sz w:val="22"/>
        </w:rPr>
        <w:t>review the quality of the information delivered by the Contractor.</w:t>
      </w:r>
    </w:p>
    <w:p w14:paraId="397882AE" w14:textId="77777777" w:rsidR="003C3BB2" w:rsidRPr="00C42389" w:rsidRDefault="003C3BB2" w:rsidP="00C42389">
      <w:pPr>
        <w:tabs>
          <w:tab w:val="left" w:pos="3402"/>
        </w:tabs>
        <w:spacing w:after="0" w:line="240" w:lineRule="auto"/>
        <w:rPr>
          <w:rFonts w:asciiTheme="minorHAnsi" w:hAnsiTheme="minorHAnsi" w:cstheme="minorHAnsi"/>
          <w:sz w:val="22"/>
        </w:rPr>
      </w:pPr>
    </w:p>
    <w:p w14:paraId="41B2818C" w14:textId="1A2A5598" w:rsidR="00523559" w:rsidRPr="00A30C14" w:rsidRDefault="00816EE6" w:rsidP="00C42389">
      <w:pPr>
        <w:pStyle w:val="Heading3"/>
        <w:spacing w:before="0" w:line="240" w:lineRule="auto"/>
        <w:rPr>
          <w:rStyle w:val="Heading3Char"/>
          <w:rFonts w:ascii="Calibri Light" w:eastAsia="Calibri" w:hAnsi="Calibri Light" w:cs="Calibri Light"/>
          <w:b/>
          <w:sz w:val="22"/>
          <w:szCs w:val="22"/>
        </w:rPr>
      </w:pPr>
      <w:bookmarkStart w:id="43" w:name="_Toc87861847"/>
      <w:r w:rsidRPr="00A30C14">
        <w:rPr>
          <w:rStyle w:val="Heading3Char"/>
          <w:rFonts w:ascii="Calibri Light" w:eastAsia="Calibri" w:hAnsi="Calibri Light" w:cs="Calibri Light"/>
          <w:b/>
          <w:sz w:val="22"/>
          <w:szCs w:val="22"/>
        </w:rPr>
        <w:t>R</w:t>
      </w:r>
      <w:r w:rsidR="00523559" w:rsidRPr="00A30C14">
        <w:rPr>
          <w:rStyle w:val="Heading3Char"/>
          <w:rFonts w:ascii="Calibri Light" w:eastAsia="Calibri" w:hAnsi="Calibri Light" w:cs="Calibri Light"/>
          <w:b/>
          <w:sz w:val="22"/>
          <w:szCs w:val="22"/>
        </w:rPr>
        <w:t xml:space="preserve">eference </w:t>
      </w:r>
      <w:r w:rsidR="00FA79B8" w:rsidRPr="00A30C14">
        <w:rPr>
          <w:rStyle w:val="Heading3Char"/>
          <w:rFonts w:ascii="Calibri Light" w:eastAsia="Calibri" w:hAnsi="Calibri Light" w:cs="Calibri Light"/>
          <w:b/>
          <w:sz w:val="22"/>
          <w:szCs w:val="22"/>
        </w:rPr>
        <w:t>D</w:t>
      </w:r>
      <w:r w:rsidR="00523559" w:rsidRPr="00A30C14">
        <w:rPr>
          <w:rStyle w:val="Heading3Char"/>
          <w:rFonts w:ascii="Calibri Light" w:eastAsia="Calibri" w:hAnsi="Calibri Light" w:cs="Calibri Light"/>
          <w:b/>
          <w:sz w:val="22"/>
          <w:szCs w:val="22"/>
        </w:rPr>
        <w:t>ata</w:t>
      </w:r>
      <w:bookmarkEnd w:id="43"/>
    </w:p>
    <w:p w14:paraId="77A02395" w14:textId="7E86CD5F" w:rsidR="00AD3F52" w:rsidDel="00234D73" w:rsidRDefault="00AD3F52" w:rsidP="00C42389">
      <w:pPr>
        <w:tabs>
          <w:tab w:val="left" w:pos="3402"/>
        </w:tabs>
        <w:spacing w:after="0" w:line="240" w:lineRule="auto"/>
        <w:jc w:val="both"/>
        <w:rPr>
          <w:del w:id="44" w:author="Parker, Keith S." w:date="2022-03-24T06:56:00Z"/>
          <w:rFonts w:asciiTheme="minorHAnsi" w:hAnsiTheme="minorHAnsi" w:cstheme="minorHAnsi"/>
          <w:sz w:val="22"/>
        </w:rPr>
      </w:pPr>
      <w:r w:rsidRPr="00C42389">
        <w:rPr>
          <w:rFonts w:asciiTheme="minorHAnsi" w:hAnsiTheme="minorHAnsi" w:cstheme="minorHAnsi"/>
          <w:sz w:val="22"/>
        </w:rPr>
        <w:t xml:space="preserve">The reference data library </w:t>
      </w:r>
      <w:r w:rsidR="00732CF6" w:rsidRPr="00C42389">
        <w:rPr>
          <w:rFonts w:asciiTheme="minorHAnsi" w:hAnsiTheme="minorHAnsi" w:cstheme="minorHAnsi"/>
          <w:sz w:val="22"/>
        </w:rPr>
        <w:t xml:space="preserve">(RDL) </w:t>
      </w:r>
      <w:r w:rsidRPr="00C42389">
        <w:rPr>
          <w:rFonts w:asciiTheme="minorHAnsi" w:hAnsiTheme="minorHAnsi" w:cstheme="minorHAnsi"/>
          <w:sz w:val="22"/>
        </w:rPr>
        <w:t xml:space="preserve">is </w:t>
      </w:r>
      <w:ins w:id="45" w:author="Parker, Keith S." w:date="2022-03-24T06:56:00Z">
        <w:r w:rsidR="00234D73" w:rsidRPr="00234D73">
          <w:rPr>
            <w:rFonts w:asciiTheme="minorHAnsi" w:hAnsiTheme="minorHAnsi" w:cstheme="minorHAnsi"/>
            <w:sz w:val="22"/>
            <w:rPrChange w:id="46" w:author="Parker, Keith S." w:date="2022-03-24T06:56:00Z">
              <w:rPr>
                <w:rFonts w:cstheme="minorHAnsi"/>
              </w:rPr>
            </w:rPrChange>
          </w:rPr>
          <w:t xml:space="preserve">a standard and unified naming convention for equipment classification, its properties, </w:t>
        </w:r>
        <w:proofErr w:type="gramStart"/>
        <w:r w:rsidR="00234D73" w:rsidRPr="00234D73">
          <w:rPr>
            <w:rFonts w:asciiTheme="minorHAnsi" w:hAnsiTheme="minorHAnsi" w:cstheme="minorHAnsi"/>
            <w:sz w:val="22"/>
            <w:rPrChange w:id="47" w:author="Parker, Keith S." w:date="2022-03-24T06:56:00Z">
              <w:rPr>
                <w:rFonts w:cstheme="minorHAnsi"/>
              </w:rPr>
            </w:rPrChange>
          </w:rPr>
          <w:t>disciplines</w:t>
        </w:r>
        <w:proofErr w:type="gramEnd"/>
        <w:r w:rsidR="00234D73" w:rsidRPr="00234D73">
          <w:rPr>
            <w:rFonts w:asciiTheme="minorHAnsi" w:hAnsiTheme="minorHAnsi" w:cstheme="minorHAnsi"/>
            <w:sz w:val="22"/>
            <w:rPrChange w:id="48" w:author="Parker, Keith S." w:date="2022-03-24T06:56:00Z">
              <w:rPr>
                <w:rFonts w:cstheme="minorHAnsi"/>
              </w:rPr>
            </w:rPrChange>
          </w:rPr>
          <w:t xml:space="preserve"> and documents. It is a set of information requirement specifications for documents and tagged items.</w:t>
        </w:r>
        <w:r w:rsidR="00234D73" w:rsidRPr="00767915">
          <w:rPr>
            <w:rFonts w:cstheme="minorHAnsi"/>
          </w:rPr>
          <w:t xml:space="preserve"> </w:t>
        </w:r>
      </w:ins>
      <w:del w:id="49" w:author="Parker, Keith S." w:date="2022-03-24T06:56:00Z">
        <w:r w:rsidRPr="00C42389" w:rsidDel="00234D73">
          <w:rPr>
            <w:rFonts w:asciiTheme="minorHAnsi" w:hAnsiTheme="minorHAnsi" w:cstheme="minorHAnsi"/>
            <w:sz w:val="22"/>
          </w:rPr>
          <w:delText>a collection of information in a formal manner such that it is suited for (automatic) processing, interpretation</w:delText>
        </w:r>
        <w:r w:rsidR="006C4665" w:rsidRPr="00C42389" w:rsidDel="00234D73">
          <w:rPr>
            <w:rFonts w:asciiTheme="minorHAnsi" w:hAnsiTheme="minorHAnsi" w:cstheme="minorHAnsi"/>
            <w:sz w:val="22"/>
          </w:rPr>
          <w:delText>,</w:delText>
        </w:r>
        <w:r w:rsidRPr="00C42389" w:rsidDel="00234D73">
          <w:rPr>
            <w:rFonts w:asciiTheme="minorHAnsi" w:hAnsiTheme="minorHAnsi" w:cstheme="minorHAnsi"/>
            <w:sz w:val="22"/>
          </w:rPr>
          <w:delText xml:space="preserve"> and communication. </w:delText>
        </w:r>
      </w:del>
    </w:p>
    <w:p w14:paraId="2DA5EC99" w14:textId="77777777" w:rsidR="00A30C14" w:rsidRPr="00C42389" w:rsidRDefault="00A30C14" w:rsidP="00C42389">
      <w:pPr>
        <w:tabs>
          <w:tab w:val="left" w:pos="3402"/>
        </w:tabs>
        <w:spacing w:after="0" w:line="240" w:lineRule="auto"/>
        <w:jc w:val="both"/>
        <w:rPr>
          <w:rFonts w:asciiTheme="minorHAnsi" w:hAnsiTheme="minorHAnsi" w:cstheme="minorHAnsi"/>
          <w:sz w:val="22"/>
        </w:rPr>
      </w:pPr>
    </w:p>
    <w:p w14:paraId="469E4962" w14:textId="58D32E39" w:rsidR="00F17DF3" w:rsidRPr="00C42389" w:rsidRDefault="00816EE6" w:rsidP="00C42389">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The project</w:t>
      </w:r>
      <w:r w:rsidR="00471AF8" w:rsidRPr="00C42389">
        <w:rPr>
          <w:rFonts w:asciiTheme="minorHAnsi" w:hAnsiTheme="minorHAnsi" w:cstheme="minorHAnsi"/>
          <w:sz w:val="22"/>
        </w:rPr>
        <w:t xml:space="preserve"> RDL</w:t>
      </w:r>
      <w:r w:rsidR="00604844" w:rsidRPr="00C42389">
        <w:rPr>
          <w:rFonts w:asciiTheme="minorHAnsi" w:hAnsiTheme="minorHAnsi" w:cstheme="minorHAnsi"/>
          <w:sz w:val="22"/>
        </w:rPr>
        <w:t>, based on the CFIHOS standard RDL</w:t>
      </w:r>
      <w:r w:rsidR="00183903" w:rsidRPr="00C42389">
        <w:rPr>
          <w:rFonts w:asciiTheme="minorHAnsi" w:hAnsiTheme="minorHAnsi" w:cstheme="minorHAnsi"/>
          <w:sz w:val="22"/>
        </w:rPr>
        <w:t xml:space="preserve"> [C-ST-001]</w:t>
      </w:r>
      <w:r w:rsidR="00471AF8" w:rsidRPr="00C42389">
        <w:rPr>
          <w:rFonts w:asciiTheme="minorHAnsi" w:hAnsiTheme="minorHAnsi" w:cstheme="minorHAnsi"/>
          <w:sz w:val="22"/>
        </w:rPr>
        <w:t xml:space="preserve"> is tailored to specify the reference data for the contract scope.</w:t>
      </w:r>
    </w:p>
    <w:p w14:paraId="12B7045A" w14:textId="77777777" w:rsidR="00A30C14" w:rsidRDefault="00A30C14" w:rsidP="00C42389">
      <w:pPr>
        <w:tabs>
          <w:tab w:val="left" w:pos="3402"/>
        </w:tabs>
        <w:spacing w:after="0" w:line="240" w:lineRule="auto"/>
        <w:jc w:val="both"/>
        <w:rPr>
          <w:rFonts w:asciiTheme="minorHAnsi" w:hAnsiTheme="minorHAnsi" w:cstheme="minorHAnsi"/>
          <w:sz w:val="22"/>
        </w:rPr>
      </w:pPr>
    </w:p>
    <w:p w14:paraId="52B5C400" w14:textId="00E2AA97" w:rsidR="00523559" w:rsidRPr="00C42389" w:rsidRDefault="00110ABA" w:rsidP="00C42389">
      <w:pPr>
        <w:tabs>
          <w:tab w:val="left" w:pos="3402"/>
        </w:tabs>
        <w:spacing w:after="0" w:line="240" w:lineRule="auto"/>
        <w:jc w:val="both"/>
        <w:rPr>
          <w:rFonts w:asciiTheme="minorHAnsi" w:hAnsiTheme="minorHAnsi" w:cstheme="minorHAnsi"/>
          <w:b/>
          <w:bCs/>
          <w:sz w:val="22"/>
        </w:rPr>
      </w:pPr>
      <w:r w:rsidRPr="00C42389">
        <w:rPr>
          <w:rFonts w:asciiTheme="minorHAnsi" w:hAnsiTheme="minorHAnsi" w:cstheme="minorHAnsi"/>
          <w:sz w:val="22"/>
        </w:rPr>
        <w:t xml:space="preserve">The </w:t>
      </w:r>
      <w:r w:rsidR="1EC3B927" w:rsidRPr="00C42389">
        <w:rPr>
          <w:rFonts w:asciiTheme="minorHAnsi" w:hAnsiTheme="minorHAnsi" w:cstheme="minorHAnsi"/>
          <w:sz w:val="22"/>
        </w:rPr>
        <w:t>Principal</w:t>
      </w:r>
      <w:r w:rsidR="006441FF" w:rsidRPr="00C42389">
        <w:rPr>
          <w:rFonts w:asciiTheme="minorHAnsi" w:hAnsiTheme="minorHAnsi" w:cstheme="minorHAnsi"/>
          <w:sz w:val="22"/>
        </w:rPr>
        <w:t xml:space="preserve"> </w:t>
      </w:r>
      <w:r w:rsidR="00C46DA5" w:rsidRPr="00C42389">
        <w:rPr>
          <w:rFonts w:asciiTheme="minorHAnsi" w:hAnsiTheme="minorHAnsi" w:cstheme="minorHAnsi"/>
          <w:sz w:val="22"/>
        </w:rPr>
        <w:t xml:space="preserve">may have populated and made available to Contractor </w:t>
      </w:r>
      <w:r w:rsidR="000E5609" w:rsidRPr="00C42389">
        <w:rPr>
          <w:rFonts w:asciiTheme="minorHAnsi" w:hAnsiTheme="minorHAnsi" w:cstheme="minorHAnsi"/>
          <w:sz w:val="22"/>
        </w:rPr>
        <w:t xml:space="preserve">in </w:t>
      </w:r>
      <w:r w:rsidR="00C46DA5" w:rsidRPr="00C42389">
        <w:rPr>
          <w:rFonts w:asciiTheme="minorHAnsi" w:hAnsiTheme="minorHAnsi" w:cstheme="minorHAnsi"/>
          <w:sz w:val="22"/>
        </w:rPr>
        <w:t>a</w:t>
      </w:r>
      <w:r w:rsidR="00523559" w:rsidRPr="00C42389">
        <w:rPr>
          <w:rFonts w:asciiTheme="minorHAnsi" w:hAnsiTheme="minorHAnsi" w:cstheme="minorHAnsi"/>
          <w:sz w:val="22"/>
        </w:rPr>
        <w:t xml:space="preserve"> project engineering information repository</w:t>
      </w:r>
      <w:r w:rsidRPr="00C42389">
        <w:rPr>
          <w:rFonts w:asciiTheme="minorHAnsi" w:hAnsiTheme="minorHAnsi" w:cstheme="minorHAnsi"/>
          <w:sz w:val="22"/>
        </w:rPr>
        <w:t>/Engineering Data Warehouse</w:t>
      </w:r>
      <w:r w:rsidR="00523559" w:rsidRPr="00C42389">
        <w:rPr>
          <w:rFonts w:asciiTheme="minorHAnsi" w:hAnsiTheme="minorHAnsi" w:cstheme="minorHAnsi"/>
          <w:sz w:val="22"/>
        </w:rPr>
        <w:t xml:space="preserve"> </w:t>
      </w:r>
      <w:r w:rsidR="00C46DA5" w:rsidRPr="00C42389">
        <w:rPr>
          <w:rFonts w:asciiTheme="minorHAnsi" w:hAnsiTheme="minorHAnsi" w:cstheme="minorHAnsi"/>
          <w:sz w:val="22"/>
        </w:rPr>
        <w:t xml:space="preserve">with reference data </w:t>
      </w:r>
      <w:r w:rsidR="00523559" w:rsidRPr="00C42389">
        <w:rPr>
          <w:rFonts w:asciiTheme="minorHAnsi" w:hAnsiTheme="minorHAnsi" w:cstheme="minorHAnsi"/>
          <w:sz w:val="22"/>
        </w:rPr>
        <w:t>that will be utili</w:t>
      </w:r>
      <w:r w:rsidR="00FF0875" w:rsidRPr="00C42389">
        <w:rPr>
          <w:rFonts w:asciiTheme="minorHAnsi" w:hAnsiTheme="minorHAnsi" w:cstheme="minorHAnsi"/>
          <w:sz w:val="22"/>
        </w:rPr>
        <w:t>z</w:t>
      </w:r>
      <w:r w:rsidR="00523559" w:rsidRPr="00C42389">
        <w:rPr>
          <w:rFonts w:asciiTheme="minorHAnsi" w:hAnsiTheme="minorHAnsi" w:cstheme="minorHAnsi"/>
          <w:sz w:val="22"/>
        </w:rPr>
        <w:t xml:space="preserve">ed to </w:t>
      </w:r>
      <w:r w:rsidR="00C46DA5" w:rsidRPr="00C42389">
        <w:rPr>
          <w:rFonts w:asciiTheme="minorHAnsi" w:hAnsiTheme="minorHAnsi" w:cstheme="minorHAnsi"/>
          <w:sz w:val="22"/>
        </w:rPr>
        <w:t xml:space="preserve">specify the project RDL and/or for </w:t>
      </w:r>
      <w:r w:rsidR="00523559" w:rsidRPr="00C42389">
        <w:rPr>
          <w:rFonts w:asciiTheme="minorHAnsi" w:hAnsiTheme="minorHAnsi" w:cstheme="minorHAnsi"/>
          <w:sz w:val="22"/>
        </w:rPr>
        <w:t>publish</w:t>
      </w:r>
      <w:r w:rsidR="00C46DA5" w:rsidRPr="00C42389">
        <w:rPr>
          <w:rFonts w:asciiTheme="minorHAnsi" w:hAnsiTheme="minorHAnsi" w:cstheme="minorHAnsi"/>
          <w:sz w:val="22"/>
        </w:rPr>
        <w:t>ing</w:t>
      </w:r>
      <w:r w:rsidR="00523559" w:rsidRPr="00C42389">
        <w:rPr>
          <w:rFonts w:asciiTheme="minorHAnsi" w:hAnsiTheme="minorHAnsi" w:cstheme="minorHAnsi"/>
          <w:sz w:val="22"/>
        </w:rPr>
        <w:t xml:space="preserve"> the quality checked information during the project.</w:t>
      </w:r>
      <w:r w:rsidR="00471AF8" w:rsidRPr="00C42389">
        <w:rPr>
          <w:rFonts w:asciiTheme="minorHAnsi" w:hAnsiTheme="minorHAnsi" w:cstheme="minorHAnsi"/>
          <w:sz w:val="22"/>
        </w:rPr>
        <w:t xml:space="preserve">  It </w:t>
      </w:r>
      <w:r w:rsidR="00466097" w:rsidRPr="00C42389">
        <w:rPr>
          <w:rFonts w:asciiTheme="minorHAnsi" w:hAnsiTheme="minorHAnsi" w:cstheme="minorHAnsi"/>
          <w:sz w:val="22"/>
        </w:rPr>
        <w:t xml:space="preserve">can </w:t>
      </w:r>
      <w:r w:rsidR="00471AF8" w:rsidRPr="00C42389">
        <w:rPr>
          <w:rFonts w:asciiTheme="minorHAnsi" w:hAnsiTheme="minorHAnsi" w:cstheme="minorHAnsi"/>
          <w:sz w:val="22"/>
        </w:rPr>
        <w:t xml:space="preserve">also ensure that any software templates to be furnished by </w:t>
      </w:r>
      <w:r w:rsidR="006441FF" w:rsidRPr="00C42389">
        <w:rPr>
          <w:rFonts w:asciiTheme="minorHAnsi" w:hAnsiTheme="minorHAnsi" w:cstheme="minorHAnsi"/>
          <w:sz w:val="22"/>
        </w:rPr>
        <w:t xml:space="preserve">the </w:t>
      </w:r>
      <w:r w:rsidR="1EC3B927" w:rsidRPr="00C42389">
        <w:rPr>
          <w:rFonts w:asciiTheme="minorHAnsi" w:hAnsiTheme="minorHAnsi" w:cstheme="minorHAnsi"/>
          <w:sz w:val="22"/>
        </w:rPr>
        <w:t>Principal</w:t>
      </w:r>
      <w:r w:rsidR="006441FF" w:rsidRPr="00C42389">
        <w:rPr>
          <w:rFonts w:asciiTheme="minorHAnsi" w:hAnsiTheme="minorHAnsi" w:cstheme="minorHAnsi"/>
          <w:sz w:val="22"/>
        </w:rPr>
        <w:t xml:space="preserve"> for </w:t>
      </w:r>
      <w:r w:rsidR="00471AF8" w:rsidRPr="00C42389">
        <w:rPr>
          <w:rFonts w:asciiTheme="minorHAnsi" w:hAnsiTheme="minorHAnsi" w:cstheme="minorHAnsi"/>
          <w:sz w:val="22"/>
        </w:rPr>
        <w:t>use</w:t>
      </w:r>
      <w:r w:rsidR="002146B5" w:rsidRPr="00C42389">
        <w:rPr>
          <w:rFonts w:asciiTheme="minorHAnsi" w:hAnsiTheme="minorHAnsi" w:cstheme="minorHAnsi"/>
          <w:sz w:val="22"/>
        </w:rPr>
        <w:t xml:space="preserve"> by the C</w:t>
      </w:r>
      <w:r w:rsidR="006441FF" w:rsidRPr="00C42389">
        <w:rPr>
          <w:rFonts w:asciiTheme="minorHAnsi" w:hAnsiTheme="minorHAnsi" w:cstheme="minorHAnsi"/>
          <w:sz w:val="22"/>
        </w:rPr>
        <w:t>ontractor is compliant with the RDL.</w:t>
      </w:r>
    </w:p>
    <w:p w14:paraId="2842A4BA" w14:textId="77777777" w:rsidR="00A30C14" w:rsidRDefault="00A30C14" w:rsidP="00C42389">
      <w:pPr>
        <w:tabs>
          <w:tab w:val="left" w:pos="3402"/>
        </w:tabs>
        <w:spacing w:after="0" w:line="240" w:lineRule="auto"/>
        <w:jc w:val="both"/>
        <w:rPr>
          <w:rFonts w:asciiTheme="minorHAnsi" w:hAnsiTheme="minorHAnsi" w:cstheme="minorHAnsi"/>
          <w:sz w:val="22"/>
        </w:rPr>
      </w:pPr>
    </w:p>
    <w:p w14:paraId="32F47320" w14:textId="3A429B0A" w:rsidR="00523559" w:rsidRPr="00C42389" w:rsidRDefault="00110ABA" w:rsidP="00C42389">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Th</w:t>
      </w:r>
      <w:r w:rsidR="006A64E3" w:rsidRPr="00C42389">
        <w:rPr>
          <w:rFonts w:asciiTheme="minorHAnsi" w:hAnsiTheme="minorHAnsi" w:cstheme="minorHAnsi"/>
          <w:sz w:val="22"/>
        </w:rPr>
        <w:t>e</w:t>
      </w:r>
      <w:r w:rsidRPr="00C42389">
        <w:rPr>
          <w:rFonts w:asciiTheme="minorHAnsi" w:hAnsiTheme="minorHAnsi" w:cstheme="minorHAnsi"/>
          <w:sz w:val="22"/>
        </w:rPr>
        <w:t xml:space="preserve"> reference data </w:t>
      </w:r>
      <w:r w:rsidR="006A64E3" w:rsidRPr="00C42389">
        <w:rPr>
          <w:rFonts w:asciiTheme="minorHAnsi" w:hAnsiTheme="minorHAnsi" w:cstheme="minorHAnsi"/>
          <w:sz w:val="22"/>
        </w:rPr>
        <w:t>is an attachment to the</w:t>
      </w:r>
      <w:r w:rsidRPr="00C42389">
        <w:rPr>
          <w:rFonts w:asciiTheme="minorHAnsi" w:hAnsiTheme="minorHAnsi" w:cstheme="minorHAnsi"/>
          <w:sz w:val="22"/>
        </w:rPr>
        <w:t xml:space="preserve"> </w:t>
      </w:r>
      <w:r w:rsidR="00065580" w:rsidRPr="00C42389">
        <w:rPr>
          <w:rFonts w:asciiTheme="minorHAnsi" w:hAnsiTheme="minorHAnsi" w:cstheme="minorHAnsi"/>
          <w:sz w:val="22"/>
        </w:rPr>
        <w:t xml:space="preserve">Contract </w:t>
      </w:r>
      <w:r w:rsidR="006A64E3" w:rsidRPr="00C42389">
        <w:rPr>
          <w:rFonts w:asciiTheme="minorHAnsi" w:hAnsiTheme="minorHAnsi" w:cstheme="minorHAnsi"/>
          <w:sz w:val="22"/>
        </w:rPr>
        <w:t>Information Specification.</w:t>
      </w:r>
    </w:p>
    <w:p w14:paraId="7DB47A3C" w14:textId="77777777" w:rsidR="007C5548" w:rsidRPr="00C42389" w:rsidRDefault="007C5548" w:rsidP="00C42389">
      <w:pPr>
        <w:tabs>
          <w:tab w:val="left" w:pos="3402"/>
        </w:tabs>
        <w:spacing w:after="0" w:line="240" w:lineRule="auto"/>
        <w:jc w:val="both"/>
        <w:rPr>
          <w:rFonts w:asciiTheme="minorHAnsi" w:hAnsiTheme="minorHAnsi" w:cstheme="minorHAnsi"/>
          <w:sz w:val="22"/>
        </w:rPr>
      </w:pPr>
    </w:p>
    <w:p w14:paraId="26F9A5F1" w14:textId="05B6B627" w:rsidR="000622A5" w:rsidRPr="00A30C14" w:rsidRDefault="007C5548" w:rsidP="00C42389">
      <w:pPr>
        <w:pStyle w:val="Heading2"/>
        <w:tabs>
          <w:tab w:val="left" w:pos="3402"/>
        </w:tabs>
        <w:spacing w:before="0" w:line="240" w:lineRule="auto"/>
        <w:ind w:left="567"/>
        <w:jc w:val="both"/>
        <w:rPr>
          <w:rFonts w:ascii="Calibri Light" w:hAnsi="Calibri Light" w:cs="Calibri Light"/>
          <w:sz w:val="22"/>
          <w:szCs w:val="22"/>
        </w:rPr>
      </w:pPr>
      <w:bookmarkStart w:id="50" w:name="_Toc87861848"/>
      <w:r w:rsidRPr="00A30C14">
        <w:rPr>
          <w:rFonts w:ascii="Calibri Light" w:hAnsi="Calibri Light" w:cs="Calibri Light"/>
          <w:sz w:val="22"/>
          <w:szCs w:val="22"/>
        </w:rPr>
        <w:t xml:space="preserve">CFIHOS </w:t>
      </w:r>
      <w:r w:rsidR="00A043A8" w:rsidRPr="00A30C14">
        <w:rPr>
          <w:rFonts w:ascii="Calibri Light" w:hAnsi="Calibri Light" w:cs="Calibri Light"/>
          <w:sz w:val="22"/>
          <w:szCs w:val="22"/>
        </w:rPr>
        <w:t>I</w:t>
      </w:r>
      <w:r w:rsidRPr="00A30C14">
        <w:rPr>
          <w:rFonts w:ascii="Calibri Light" w:hAnsi="Calibri Light" w:cs="Calibri Light"/>
          <w:sz w:val="22"/>
          <w:szCs w:val="22"/>
        </w:rPr>
        <w:t xml:space="preserve">mplementation </w:t>
      </w:r>
      <w:r w:rsidR="00A043A8" w:rsidRPr="00A30C14">
        <w:rPr>
          <w:rFonts w:ascii="Calibri Light" w:hAnsi="Calibri Light" w:cs="Calibri Light"/>
          <w:sz w:val="22"/>
          <w:szCs w:val="22"/>
        </w:rPr>
        <w:t>S</w:t>
      </w:r>
      <w:r w:rsidRPr="00A30C14">
        <w:rPr>
          <w:rFonts w:ascii="Calibri Light" w:hAnsi="Calibri Light" w:cs="Calibri Light"/>
          <w:sz w:val="22"/>
          <w:szCs w:val="22"/>
        </w:rPr>
        <w:t xml:space="preserve">teps </w:t>
      </w:r>
      <w:r w:rsidR="00260085" w:rsidRPr="00A30C14">
        <w:rPr>
          <w:rFonts w:ascii="Calibri Light" w:hAnsi="Calibri Light" w:cs="Calibri Light"/>
          <w:sz w:val="22"/>
          <w:szCs w:val="22"/>
        </w:rPr>
        <w:t xml:space="preserve">by </w:t>
      </w:r>
      <w:r w:rsidRPr="00A30C14">
        <w:rPr>
          <w:rFonts w:ascii="Calibri Light" w:hAnsi="Calibri Light" w:cs="Calibri Light"/>
          <w:sz w:val="22"/>
          <w:szCs w:val="22"/>
        </w:rPr>
        <w:t>the Contractor</w:t>
      </w:r>
      <w:bookmarkEnd w:id="50"/>
    </w:p>
    <w:p w14:paraId="4DE8F1BB" w14:textId="57C2FE57" w:rsidR="00AF0902" w:rsidRPr="00C42389" w:rsidRDefault="1B6736FF" w:rsidP="00C42389">
      <w:pPr>
        <w:spacing w:after="0" w:line="240" w:lineRule="auto"/>
        <w:jc w:val="both"/>
        <w:rPr>
          <w:rFonts w:asciiTheme="minorHAnsi" w:hAnsiTheme="minorHAnsi" w:cstheme="minorHAnsi"/>
          <w:sz w:val="22"/>
        </w:rPr>
      </w:pPr>
      <w:r w:rsidRPr="00C42389">
        <w:rPr>
          <w:rFonts w:asciiTheme="minorHAnsi" w:hAnsiTheme="minorHAnsi" w:cstheme="minorHAnsi"/>
          <w:sz w:val="22"/>
        </w:rPr>
        <w:t>Upon receipt of the Information Requirements Package, the Contractor would typically engage a Project Information Management organization with adequate skills to coordinate and execute the following steps.</w:t>
      </w:r>
    </w:p>
    <w:p w14:paraId="6698B333" w14:textId="4D6092E9" w:rsidR="007A25F7" w:rsidRPr="00C42389" w:rsidRDefault="00417B49" w:rsidP="00C42389">
      <w:pPr>
        <w:keepNext/>
        <w:spacing w:after="0" w:line="240" w:lineRule="auto"/>
        <w:rPr>
          <w:rFonts w:asciiTheme="minorHAnsi" w:hAnsiTheme="minorHAnsi" w:cstheme="minorHAnsi"/>
          <w:sz w:val="22"/>
        </w:rPr>
      </w:pPr>
      <w:r w:rsidRPr="00C42389">
        <w:rPr>
          <w:rFonts w:asciiTheme="minorHAnsi" w:hAnsiTheme="minorHAnsi" w:cstheme="minorHAnsi"/>
          <w:sz w:val="22"/>
        </w:rPr>
        <w:object w:dxaOrig="9600" w:dyaOrig="5399" w14:anchorId="7A18F6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266.25pt" o:ole="">
            <v:imagedata r:id="rId14" o:title=""/>
          </v:shape>
          <o:OLEObject Type="Embed" ProgID="PowerPoint.Show.12" ShapeID="_x0000_i1025" DrawAspect="Content" ObjectID="_1744098881" r:id="rId15"/>
        </w:object>
      </w:r>
    </w:p>
    <w:p w14:paraId="09BFA58D" w14:textId="5F2A2E8A" w:rsidR="007A25F7" w:rsidRPr="000F63B1" w:rsidRDefault="007A25F7" w:rsidP="00C42389">
      <w:pPr>
        <w:pStyle w:val="Caption"/>
        <w:spacing w:after="0"/>
        <w:rPr>
          <w:rFonts w:asciiTheme="minorHAnsi" w:hAnsiTheme="minorHAnsi" w:cstheme="minorHAnsi"/>
          <w:color w:val="404040" w:themeColor="text1" w:themeTint="BF"/>
          <w:sz w:val="22"/>
          <w:szCs w:val="22"/>
        </w:rPr>
      </w:pPr>
      <w:bookmarkStart w:id="51" w:name="_Toc16238946"/>
      <w:r w:rsidRPr="000F63B1">
        <w:rPr>
          <w:rFonts w:asciiTheme="minorHAnsi" w:hAnsiTheme="minorHAnsi" w:cstheme="minorHAnsi"/>
          <w:color w:val="404040" w:themeColor="text1" w:themeTint="BF"/>
          <w:sz w:val="22"/>
          <w:szCs w:val="22"/>
        </w:rPr>
        <w:t xml:space="preserve">Figure </w:t>
      </w:r>
      <w:r w:rsidR="00D4479B" w:rsidRPr="000F63B1">
        <w:rPr>
          <w:rFonts w:asciiTheme="minorHAnsi" w:hAnsiTheme="minorHAnsi" w:cstheme="minorHAnsi"/>
          <w:noProof/>
          <w:color w:val="404040" w:themeColor="text1" w:themeTint="BF"/>
          <w:sz w:val="22"/>
          <w:szCs w:val="22"/>
        </w:rPr>
        <w:fldChar w:fldCharType="begin"/>
      </w:r>
      <w:r w:rsidR="00D4479B" w:rsidRPr="000F63B1">
        <w:rPr>
          <w:rFonts w:asciiTheme="minorHAnsi" w:hAnsiTheme="minorHAnsi" w:cstheme="minorHAnsi"/>
          <w:noProof/>
          <w:color w:val="404040" w:themeColor="text1" w:themeTint="BF"/>
          <w:sz w:val="22"/>
          <w:szCs w:val="22"/>
        </w:rPr>
        <w:instrText xml:space="preserve"> SEQ Figure \* ARABIC </w:instrText>
      </w:r>
      <w:r w:rsidR="00D4479B" w:rsidRPr="000F63B1">
        <w:rPr>
          <w:rFonts w:asciiTheme="minorHAnsi" w:hAnsiTheme="minorHAnsi" w:cstheme="minorHAnsi"/>
          <w:noProof/>
          <w:color w:val="404040" w:themeColor="text1" w:themeTint="BF"/>
          <w:sz w:val="22"/>
          <w:szCs w:val="22"/>
        </w:rPr>
        <w:fldChar w:fldCharType="separate"/>
      </w:r>
      <w:r w:rsidR="00F166B3" w:rsidRPr="000F63B1">
        <w:rPr>
          <w:rFonts w:asciiTheme="minorHAnsi" w:hAnsiTheme="minorHAnsi" w:cstheme="minorHAnsi"/>
          <w:noProof/>
          <w:color w:val="404040" w:themeColor="text1" w:themeTint="BF"/>
          <w:sz w:val="22"/>
          <w:szCs w:val="22"/>
        </w:rPr>
        <w:t>4</w:t>
      </w:r>
      <w:r w:rsidR="00D4479B" w:rsidRPr="000F63B1">
        <w:rPr>
          <w:rFonts w:asciiTheme="minorHAnsi" w:hAnsiTheme="minorHAnsi" w:cstheme="minorHAnsi"/>
          <w:noProof/>
          <w:color w:val="404040" w:themeColor="text1" w:themeTint="BF"/>
          <w:sz w:val="22"/>
          <w:szCs w:val="22"/>
        </w:rPr>
        <w:fldChar w:fldCharType="end"/>
      </w:r>
      <w:r w:rsidR="000F63B1">
        <w:rPr>
          <w:rFonts w:asciiTheme="minorHAnsi" w:hAnsiTheme="minorHAnsi" w:cstheme="minorHAnsi"/>
          <w:noProof/>
          <w:color w:val="404040" w:themeColor="text1" w:themeTint="BF"/>
          <w:sz w:val="22"/>
          <w:szCs w:val="22"/>
        </w:rPr>
        <w:t>:</w:t>
      </w:r>
      <w:r w:rsidRPr="000F63B1">
        <w:rPr>
          <w:rFonts w:asciiTheme="minorHAnsi" w:hAnsiTheme="minorHAnsi" w:cstheme="minorHAnsi"/>
          <w:color w:val="404040" w:themeColor="text1" w:themeTint="BF"/>
          <w:sz w:val="22"/>
          <w:szCs w:val="22"/>
        </w:rPr>
        <w:t xml:space="preserve"> CFIHOS Implementation Steps</w:t>
      </w:r>
      <w:bookmarkEnd w:id="51"/>
    </w:p>
    <w:p w14:paraId="787A5FF1" w14:textId="77777777" w:rsidR="007A25F7" w:rsidRPr="00C42389" w:rsidRDefault="007A25F7" w:rsidP="00C42389">
      <w:pPr>
        <w:spacing w:after="0" w:line="240" w:lineRule="auto"/>
        <w:rPr>
          <w:rFonts w:asciiTheme="minorHAnsi" w:hAnsiTheme="minorHAnsi" w:cstheme="minorHAnsi"/>
          <w:sz w:val="22"/>
        </w:rPr>
      </w:pPr>
    </w:p>
    <w:p w14:paraId="14905B0E" w14:textId="0E77B6A1" w:rsidR="00C82DA3" w:rsidRPr="000F63B1" w:rsidRDefault="00C82DA3" w:rsidP="00C42389">
      <w:pPr>
        <w:pStyle w:val="Heading3"/>
        <w:spacing w:before="0" w:line="240" w:lineRule="auto"/>
        <w:rPr>
          <w:rStyle w:val="Heading3Char"/>
          <w:rFonts w:ascii="Calibri Light" w:eastAsia="Calibri" w:hAnsi="Calibri Light" w:cs="Calibri Light"/>
          <w:b/>
          <w:sz w:val="22"/>
          <w:szCs w:val="22"/>
        </w:rPr>
      </w:pPr>
      <w:bookmarkStart w:id="52" w:name="_Toc87861849"/>
      <w:r w:rsidRPr="000F63B1">
        <w:rPr>
          <w:rStyle w:val="Heading3Char"/>
          <w:rFonts w:ascii="Calibri Light" w:eastAsia="Calibri" w:hAnsi="Calibri Light" w:cs="Calibri Light"/>
          <w:b/>
          <w:sz w:val="22"/>
          <w:szCs w:val="22"/>
        </w:rPr>
        <w:t xml:space="preserve">Review and Confirm </w:t>
      </w:r>
      <w:r w:rsidR="00F15323" w:rsidRPr="000F63B1">
        <w:rPr>
          <w:rStyle w:val="Heading3Char"/>
          <w:rFonts w:ascii="Calibri Light" w:eastAsia="Calibri" w:hAnsi="Calibri Light" w:cs="Calibri Light"/>
          <w:b/>
          <w:sz w:val="22"/>
          <w:szCs w:val="22"/>
        </w:rPr>
        <w:t>U</w:t>
      </w:r>
      <w:r w:rsidRPr="000F63B1">
        <w:rPr>
          <w:rStyle w:val="Heading3Char"/>
          <w:rFonts w:ascii="Calibri Light" w:eastAsia="Calibri" w:hAnsi="Calibri Light" w:cs="Calibri Light"/>
          <w:b/>
          <w:sz w:val="22"/>
          <w:szCs w:val="22"/>
        </w:rPr>
        <w:t>nderstanding of the Information Requirements Package</w:t>
      </w:r>
      <w:bookmarkEnd w:id="52"/>
    </w:p>
    <w:p w14:paraId="0DE6033B" w14:textId="7E813F52" w:rsidR="000F63B1" w:rsidRDefault="7640C3BD" w:rsidP="00C42389">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The CFIHOS based Information Requirements Package</w:t>
      </w:r>
      <w:r w:rsidR="00D20A0B" w:rsidRPr="00C42389">
        <w:rPr>
          <w:rFonts w:asciiTheme="minorHAnsi" w:hAnsiTheme="minorHAnsi" w:cstheme="minorHAnsi"/>
          <w:sz w:val="22"/>
        </w:rPr>
        <w:t>,</w:t>
      </w:r>
      <w:r w:rsidRPr="00C42389">
        <w:rPr>
          <w:rFonts w:asciiTheme="minorHAnsi" w:hAnsiTheme="minorHAnsi" w:cstheme="minorHAnsi"/>
          <w:sz w:val="22"/>
        </w:rPr>
        <w:t xml:space="preserve"> including additional project specific requirements</w:t>
      </w:r>
      <w:r w:rsidR="00D20A0B" w:rsidRPr="00C42389">
        <w:rPr>
          <w:rFonts w:asciiTheme="minorHAnsi" w:hAnsiTheme="minorHAnsi" w:cstheme="minorHAnsi"/>
          <w:sz w:val="22"/>
        </w:rPr>
        <w:t>,</w:t>
      </w:r>
      <w:r w:rsidRPr="00C42389">
        <w:rPr>
          <w:rFonts w:asciiTheme="minorHAnsi" w:hAnsiTheme="minorHAnsi" w:cstheme="minorHAnsi"/>
          <w:sz w:val="22"/>
        </w:rPr>
        <w:t xml:space="preserve"> </w:t>
      </w:r>
      <w:del w:id="53" w:author="Parker, Keith S." w:date="2022-03-10T09:17:00Z">
        <w:r w:rsidRPr="00C42389" w:rsidDel="009378C9">
          <w:rPr>
            <w:rFonts w:asciiTheme="minorHAnsi" w:hAnsiTheme="minorHAnsi" w:cstheme="minorHAnsi"/>
            <w:sz w:val="22"/>
          </w:rPr>
          <w:delText xml:space="preserve">shall </w:delText>
        </w:r>
      </w:del>
      <w:ins w:id="54" w:author="Parker, Keith S." w:date="2022-03-10T09:17:00Z">
        <w:r w:rsidR="009378C9">
          <w:rPr>
            <w:rFonts w:asciiTheme="minorHAnsi" w:hAnsiTheme="minorHAnsi" w:cstheme="minorHAnsi"/>
            <w:sz w:val="22"/>
          </w:rPr>
          <w:t>should</w:t>
        </w:r>
        <w:r w:rsidR="009378C9" w:rsidRPr="00C42389">
          <w:rPr>
            <w:rFonts w:asciiTheme="minorHAnsi" w:hAnsiTheme="minorHAnsi" w:cstheme="minorHAnsi"/>
            <w:sz w:val="22"/>
          </w:rPr>
          <w:t xml:space="preserve"> </w:t>
        </w:r>
      </w:ins>
      <w:r w:rsidRPr="00C42389">
        <w:rPr>
          <w:rFonts w:asciiTheme="minorHAnsi" w:hAnsiTheme="minorHAnsi" w:cstheme="minorHAnsi"/>
          <w:sz w:val="22"/>
        </w:rPr>
        <w:t xml:space="preserve">be reviewed for unambiguous and consistent definition. </w:t>
      </w:r>
    </w:p>
    <w:p w14:paraId="36B04995" w14:textId="77777777" w:rsidR="000F63B1" w:rsidRDefault="000F63B1" w:rsidP="00C42389">
      <w:pPr>
        <w:tabs>
          <w:tab w:val="left" w:pos="3402"/>
        </w:tabs>
        <w:spacing w:after="0" w:line="240" w:lineRule="auto"/>
        <w:jc w:val="both"/>
        <w:rPr>
          <w:rFonts w:asciiTheme="minorHAnsi" w:hAnsiTheme="minorHAnsi" w:cstheme="minorHAnsi"/>
          <w:sz w:val="22"/>
        </w:rPr>
      </w:pPr>
    </w:p>
    <w:p w14:paraId="1F79488F" w14:textId="77777777" w:rsidR="000F63B1" w:rsidRDefault="7640C3BD" w:rsidP="00C42389">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 xml:space="preserve">This review should include the feasibility of the completeness and quality expectations for multiple or continuous deliveries during project execution as the quantity and the quality of the information will only gradually become available. </w:t>
      </w:r>
    </w:p>
    <w:p w14:paraId="1F313B9C" w14:textId="77777777" w:rsidR="000F63B1" w:rsidRDefault="000F63B1" w:rsidP="00C42389">
      <w:pPr>
        <w:tabs>
          <w:tab w:val="left" w:pos="3402"/>
        </w:tabs>
        <w:spacing w:after="0" w:line="240" w:lineRule="auto"/>
        <w:jc w:val="both"/>
        <w:rPr>
          <w:rFonts w:asciiTheme="minorHAnsi" w:hAnsiTheme="minorHAnsi" w:cstheme="minorHAnsi"/>
          <w:sz w:val="22"/>
        </w:rPr>
      </w:pPr>
    </w:p>
    <w:p w14:paraId="74A331B7" w14:textId="28C65D64" w:rsidR="00C82DA3" w:rsidRPr="00C42389" w:rsidRDefault="7640C3BD" w:rsidP="00C42389">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 xml:space="preserve">In case the </w:t>
      </w:r>
      <w:r w:rsidR="1EC3B927" w:rsidRPr="00C42389">
        <w:rPr>
          <w:rFonts w:asciiTheme="minorHAnsi" w:hAnsiTheme="minorHAnsi" w:cstheme="minorHAnsi"/>
          <w:sz w:val="22"/>
        </w:rPr>
        <w:t>Principal</w:t>
      </w:r>
      <w:r w:rsidRPr="00C42389">
        <w:rPr>
          <w:rFonts w:asciiTheme="minorHAnsi" w:hAnsiTheme="minorHAnsi" w:cstheme="minorHAnsi"/>
          <w:sz w:val="22"/>
        </w:rPr>
        <w:t xml:space="preserve"> provides templates (</w:t>
      </w:r>
      <w:proofErr w:type="gramStart"/>
      <w:ins w:id="55" w:author="Parker, Keith S." w:date="2022-03-10T08:54:00Z">
        <w:r w:rsidR="00780B2B">
          <w:rPr>
            <w:rFonts w:asciiTheme="minorHAnsi" w:hAnsiTheme="minorHAnsi" w:cstheme="minorHAnsi"/>
            <w:sz w:val="22"/>
          </w:rPr>
          <w:t>e.g.</w:t>
        </w:r>
        <w:proofErr w:type="gramEnd"/>
        <w:r w:rsidR="00780B2B">
          <w:rPr>
            <w:rFonts w:asciiTheme="minorHAnsi" w:hAnsiTheme="minorHAnsi" w:cstheme="minorHAnsi"/>
            <w:sz w:val="22"/>
          </w:rPr>
          <w:t xml:space="preserve"> </w:t>
        </w:r>
      </w:ins>
      <w:r w:rsidRPr="00C42389">
        <w:rPr>
          <w:rFonts w:asciiTheme="minorHAnsi" w:hAnsiTheme="minorHAnsi" w:cstheme="minorHAnsi"/>
          <w:sz w:val="22"/>
        </w:rPr>
        <w:t xml:space="preserve">SEED files) for software applications and/or deliverables to be used by Contractor, the compatibility of these templates with the information requirements </w:t>
      </w:r>
      <w:del w:id="56" w:author="Parker, Keith S." w:date="2022-03-10T09:19:00Z">
        <w:r w:rsidRPr="00C42389" w:rsidDel="003B60C9">
          <w:rPr>
            <w:rFonts w:asciiTheme="minorHAnsi" w:hAnsiTheme="minorHAnsi" w:cstheme="minorHAnsi"/>
            <w:sz w:val="22"/>
          </w:rPr>
          <w:delText xml:space="preserve">shall </w:delText>
        </w:r>
      </w:del>
      <w:ins w:id="57" w:author="Parker, Keith S." w:date="2022-03-10T09:19:00Z">
        <w:r w:rsidR="003B60C9">
          <w:rPr>
            <w:rFonts w:asciiTheme="minorHAnsi" w:hAnsiTheme="minorHAnsi" w:cstheme="minorHAnsi"/>
            <w:sz w:val="22"/>
          </w:rPr>
          <w:t>should</w:t>
        </w:r>
        <w:r w:rsidR="003B60C9" w:rsidRPr="00C42389">
          <w:rPr>
            <w:rFonts w:asciiTheme="minorHAnsi" w:hAnsiTheme="minorHAnsi" w:cstheme="minorHAnsi"/>
            <w:sz w:val="22"/>
          </w:rPr>
          <w:t xml:space="preserve"> </w:t>
        </w:r>
      </w:ins>
      <w:r w:rsidRPr="00C42389">
        <w:rPr>
          <w:rFonts w:asciiTheme="minorHAnsi" w:hAnsiTheme="minorHAnsi" w:cstheme="minorHAnsi"/>
          <w:sz w:val="22"/>
        </w:rPr>
        <w:t>be reviewed.</w:t>
      </w:r>
    </w:p>
    <w:p w14:paraId="51AEEADD" w14:textId="77777777" w:rsidR="000F63B1" w:rsidRDefault="000F63B1" w:rsidP="00C42389">
      <w:pPr>
        <w:tabs>
          <w:tab w:val="left" w:pos="3402"/>
        </w:tabs>
        <w:spacing w:after="0" w:line="240" w:lineRule="auto"/>
        <w:jc w:val="both"/>
        <w:rPr>
          <w:rFonts w:asciiTheme="minorHAnsi" w:hAnsiTheme="minorHAnsi" w:cstheme="minorHAnsi"/>
          <w:sz w:val="22"/>
        </w:rPr>
      </w:pPr>
    </w:p>
    <w:p w14:paraId="765B34EE" w14:textId="065DA5D1" w:rsidR="004F0660" w:rsidRPr="00C42389" w:rsidRDefault="004F0660" w:rsidP="00C42389">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 xml:space="preserve">This review is conducted by subject matter experts from Project Information Management, Technical Disciplines and often requires </w:t>
      </w:r>
      <w:r w:rsidR="00745A36" w:rsidRPr="00C42389">
        <w:rPr>
          <w:rFonts w:asciiTheme="minorHAnsi" w:hAnsiTheme="minorHAnsi" w:cstheme="minorHAnsi"/>
          <w:sz w:val="22"/>
        </w:rPr>
        <w:t>close cooperation with</w:t>
      </w:r>
      <w:r w:rsidRPr="00C42389">
        <w:rPr>
          <w:rFonts w:asciiTheme="minorHAnsi" w:hAnsiTheme="minorHAnsi" w:cstheme="minorHAnsi"/>
          <w:sz w:val="22"/>
        </w:rPr>
        <w:t xml:space="preserve"> the </w:t>
      </w:r>
      <w:r w:rsidR="1EC3B927" w:rsidRPr="00C42389">
        <w:rPr>
          <w:rFonts w:asciiTheme="minorHAnsi" w:hAnsiTheme="minorHAnsi" w:cstheme="minorHAnsi"/>
          <w:sz w:val="22"/>
        </w:rPr>
        <w:t>Principal</w:t>
      </w:r>
      <w:r w:rsidRPr="00C42389">
        <w:rPr>
          <w:rFonts w:asciiTheme="minorHAnsi" w:hAnsiTheme="minorHAnsi" w:cstheme="minorHAnsi"/>
          <w:sz w:val="22"/>
        </w:rPr>
        <w:t xml:space="preserve"> to </w:t>
      </w:r>
      <w:r w:rsidR="00745A36" w:rsidRPr="00C42389">
        <w:rPr>
          <w:rFonts w:asciiTheme="minorHAnsi" w:hAnsiTheme="minorHAnsi" w:cstheme="minorHAnsi"/>
          <w:sz w:val="22"/>
        </w:rPr>
        <w:t>clarify unclear items or confirmation of</w:t>
      </w:r>
      <w:r w:rsidRPr="00C42389">
        <w:rPr>
          <w:rFonts w:asciiTheme="minorHAnsi" w:hAnsiTheme="minorHAnsi" w:cstheme="minorHAnsi"/>
          <w:sz w:val="22"/>
        </w:rPr>
        <w:t xml:space="preserve"> Contractor’s interpretation</w:t>
      </w:r>
      <w:r w:rsidR="00745A36" w:rsidRPr="00C42389">
        <w:rPr>
          <w:rFonts w:asciiTheme="minorHAnsi" w:hAnsiTheme="minorHAnsi" w:cstheme="minorHAnsi"/>
          <w:sz w:val="22"/>
        </w:rPr>
        <w:t>.</w:t>
      </w:r>
    </w:p>
    <w:p w14:paraId="565012DD" w14:textId="77777777" w:rsidR="000F63B1" w:rsidRDefault="000F63B1" w:rsidP="00C42389">
      <w:pPr>
        <w:tabs>
          <w:tab w:val="left" w:pos="3402"/>
        </w:tabs>
        <w:spacing w:after="0" w:line="240" w:lineRule="auto"/>
        <w:jc w:val="both"/>
        <w:rPr>
          <w:rFonts w:asciiTheme="minorHAnsi" w:hAnsiTheme="minorHAnsi" w:cstheme="minorHAnsi"/>
          <w:sz w:val="22"/>
        </w:rPr>
      </w:pPr>
    </w:p>
    <w:p w14:paraId="44E4AEDD" w14:textId="69F9407C" w:rsidR="004F0660" w:rsidRDefault="00745A36" w:rsidP="00C42389">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A</w:t>
      </w:r>
      <w:r w:rsidR="004F0660" w:rsidRPr="00C42389">
        <w:rPr>
          <w:rFonts w:asciiTheme="minorHAnsi" w:hAnsiTheme="minorHAnsi" w:cstheme="minorHAnsi"/>
          <w:sz w:val="22"/>
        </w:rPr>
        <w:t xml:space="preserve"> review typically </w:t>
      </w:r>
      <w:r w:rsidR="00260085" w:rsidRPr="00C42389">
        <w:rPr>
          <w:rFonts w:asciiTheme="minorHAnsi" w:hAnsiTheme="minorHAnsi" w:cstheme="minorHAnsi"/>
          <w:sz w:val="22"/>
        </w:rPr>
        <w:t>consists of checking that</w:t>
      </w:r>
      <w:r w:rsidR="004F0660" w:rsidRPr="00C42389">
        <w:rPr>
          <w:rFonts w:asciiTheme="minorHAnsi" w:hAnsiTheme="minorHAnsi" w:cstheme="minorHAnsi"/>
          <w:sz w:val="22"/>
        </w:rPr>
        <w:t>:</w:t>
      </w:r>
    </w:p>
    <w:p w14:paraId="1A2BD04E" w14:textId="77777777" w:rsidR="000F63B1" w:rsidRPr="00C42389" w:rsidRDefault="000F63B1" w:rsidP="00C42389">
      <w:pPr>
        <w:tabs>
          <w:tab w:val="left" w:pos="3402"/>
        </w:tabs>
        <w:spacing w:after="0" w:line="240" w:lineRule="auto"/>
        <w:jc w:val="both"/>
        <w:rPr>
          <w:rFonts w:asciiTheme="minorHAnsi" w:hAnsiTheme="minorHAnsi" w:cstheme="minorHAnsi"/>
          <w:sz w:val="22"/>
        </w:rPr>
      </w:pPr>
    </w:p>
    <w:p w14:paraId="30BB29BC" w14:textId="63530513" w:rsidR="00EC7F17" w:rsidRPr="00C42389" w:rsidRDefault="00E65466" w:rsidP="00F91113">
      <w:pPr>
        <w:pStyle w:val="Bullets"/>
        <w:rPr>
          <w:sz w:val="22"/>
        </w:rPr>
      </w:pPr>
      <w:r w:rsidRPr="3C00F07F">
        <w:rPr>
          <w:sz w:val="22"/>
        </w:rPr>
        <w:t>The</w:t>
      </w:r>
      <w:r w:rsidR="0074459B" w:rsidRPr="3C00F07F">
        <w:rPr>
          <w:sz w:val="22"/>
        </w:rPr>
        <w:t xml:space="preserve"> information items requested </w:t>
      </w:r>
      <w:r w:rsidRPr="3C00F07F">
        <w:rPr>
          <w:sz w:val="22"/>
        </w:rPr>
        <w:t xml:space="preserve">are </w:t>
      </w:r>
      <w:r w:rsidR="0074459B" w:rsidRPr="3C00F07F">
        <w:rPr>
          <w:sz w:val="22"/>
        </w:rPr>
        <w:t>unambiguously defined</w:t>
      </w:r>
      <w:r w:rsidR="00EC7F17" w:rsidRPr="3C00F07F">
        <w:rPr>
          <w:sz w:val="22"/>
        </w:rPr>
        <w:t xml:space="preserve"> and </w:t>
      </w:r>
      <w:r w:rsidRPr="3C00F07F">
        <w:rPr>
          <w:sz w:val="22"/>
        </w:rPr>
        <w:t xml:space="preserve">are </w:t>
      </w:r>
      <w:r w:rsidR="00EC7F17" w:rsidRPr="3C00F07F">
        <w:rPr>
          <w:sz w:val="22"/>
        </w:rPr>
        <w:t xml:space="preserve">well </w:t>
      </w:r>
      <w:r w:rsidR="0074459B" w:rsidRPr="3C00F07F">
        <w:rPr>
          <w:sz w:val="22"/>
        </w:rPr>
        <w:t>understood</w:t>
      </w:r>
    </w:p>
    <w:p w14:paraId="0F67CEE8" w14:textId="471776F6" w:rsidR="00604844" w:rsidRPr="00C42389" w:rsidRDefault="004F254A" w:rsidP="3C00F07F">
      <w:pPr>
        <w:pStyle w:val="Bullets"/>
        <w:rPr>
          <w:sz w:val="22"/>
        </w:rPr>
      </w:pPr>
      <w:r w:rsidRPr="3C00F07F">
        <w:rPr>
          <w:sz w:val="22"/>
        </w:rPr>
        <w:t>Any d</w:t>
      </w:r>
      <w:r w:rsidR="00604844" w:rsidRPr="3C00F07F">
        <w:rPr>
          <w:sz w:val="22"/>
        </w:rPr>
        <w:t xml:space="preserve">eviations from the CFIHOS standard have been </w:t>
      </w:r>
      <w:r w:rsidRPr="3C00F07F">
        <w:rPr>
          <w:sz w:val="22"/>
        </w:rPr>
        <w:t>identified</w:t>
      </w:r>
      <w:r w:rsidR="00604844" w:rsidRPr="3C00F07F">
        <w:rPr>
          <w:sz w:val="22"/>
        </w:rPr>
        <w:t xml:space="preserve"> </w:t>
      </w:r>
    </w:p>
    <w:p w14:paraId="06749203" w14:textId="6A3B97FB" w:rsidR="0074459B" w:rsidRPr="00C42389" w:rsidRDefault="00E65466" w:rsidP="00F91113">
      <w:pPr>
        <w:pStyle w:val="Bullets"/>
        <w:rPr>
          <w:sz w:val="22"/>
        </w:rPr>
      </w:pPr>
      <w:r w:rsidRPr="3C00F07F">
        <w:rPr>
          <w:sz w:val="22"/>
        </w:rPr>
        <w:t>T</w:t>
      </w:r>
      <w:r w:rsidR="00A350E1" w:rsidRPr="3C00F07F">
        <w:rPr>
          <w:sz w:val="22"/>
        </w:rPr>
        <w:t>he</w:t>
      </w:r>
      <w:r w:rsidR="0074459B" w:rsidRPr="3C00F07F">
        <w:rPr>
          <w:sz w:val="22"/>
        </w:rPr>
        <w:t xml:space="preserve"> </w:t>
      </w:r>
      <w:r w:rsidR="00A350E1" w:rsidRPr="3C00F07F">
        <w:rPr>
          <w:sz w:val="22"/>
        </w:rPr>
        <w:t>validation</w:t>
      </w:r>
      <w:r w:rsidR="0074459B" w:rsidRPr="3C00F07F">
        <w:rPr>
          <w:sz w:val="22"/>
        </w:rPr>
        <w:t xml:space="preserve"> criteria </w:t>
      </w:r>
      <w:r w:rsidRPr="3C00F07F">
        <w:rPr>
          <w:sz w:val="22"/>
        </w:rPr>
        <w:t xml:space="preserve">are </w:t>
      </w:r>
      <w:r w:rsidR="00A350E1" w:rsidRPr="3C00F07F">
        <w:rPr>
          <w:sz w:val="22"/>
        </w:rPr>
        <w:t xml:space="preserve">clearly </w:t>
      </w:r>
      <w:r w:rsidR="0074459B" w:rsidRPr="3C00F07F">
        <w:rPr>
          <w:sz w:val="22"/>
        </w:rPr>
        <w:t>defined</w:t>
      </w:r>
      <w:r w:rsidR="00A350E1" w:rsidRPr="3C00F07F">
        <w:rPr>
          <w:sz w:val="22"/>
        </w:rPr>
        <w:t xml:space="preserve"> to allow automated quality checks</w:t>
      </w:r>
      <w:r w:rsidR="00EC7F17" w:rsidRPr="3C00F07F">
        <w:rPr>
          <w:sz w:val="22"/>
        </w:rPr>
        <w:t xml:space="preserve"> </w:t>
      </w:r>
      <w:r w:rsidR="00F5153C" w:rsidRPr="3C00F07F">
        <w:rPr>
          <w:sz w:val="22"/>
        </w:rPr>
        <w:t>and reporting</w:t>
      </w:r>
    </w:p>
    <w:p w14:paraId="61E0AA3D" w14:textId="0B425626" w:rsidR="0074459B" w:rsidRPr="00C42389" w:rsidRDefault="00E65466" w:rsidP="00F91113">
      <w:pPr>
        <w:pStyle w:val="Bullets"/>
        <w:rPr>
          <w:sz w:val="22"/>
        </w:rPr>
      </w:pPr>
      <w:r w:rsidRPr="3C00F07F">
        <w:rPr>
          <w:sz w:val="22"/>
        </w:rPr>
        <w:t>It is</w:t>
      </w:r>
      <w:r w:rsidR="00A350E1" w:rsidRPr="3C00F07F">
        <w:rPr>
          <w:sz w:val="22"/>
        </w:rPr>
        <w:t xml:space="preserve"> feasible to provide information and quality at the requested delivery </w:t>
      </w:r>
      <w:r w:rsidR="006C4665" w:rsidRPr="3C00F07F">
        <w:rPr>
          <w:sz w:val="22"/>
        </w:rPr>
        <w:t>milestones</w:t>
      </w:r>
    </w:p>
    <w:p w14:paraId="0B365C7F" w14:textId="0AEF9ABE" w:rsidR="00637A70" w:rsidRPr="00C42389" w:rsidRDefault="00E65466" w:rsidP="00F91113">
      <w:pPr>
        <w:pStyle w:val="Bullets"/>
        <w:rPr>
          <w:sz w:val="22"/>
        </w:rPr>
      </w:pPr>
      <w:r w:rsidRPr="3C00F07F">
        <w:rPr>
          <w:sz w:val="22"/>
        </w:rPr>
        <w:t>There are</w:t>
      </w:r>
      <w:r w:rsidR="00637A70" w:rsidRPr="3C00F07F">
        <w:rPr>
          <w:sz w:val="22"/>
        </w:rPr>
        <w:t xml:space="preserve"> procedures defined to handle information changes between deliveries (adds, replacements, deletes, modifications)</w:t>
      </w:r>
    </w:p>
    <w:p w14:paraId="262B350D" w14:textId="25102193" w:rsidR="00F13368" w:rsidRPr="00C42389" w:rsidRDefault="00535E9E" w:rsidP="00F91113">
      <w:pPr>
        <w:pStyle w:val="Bullets"/>
        <w:rPr>
          <w:sz w:val="22"/>
        </w:rPr>
      </w:pPr>
      <w:r w:rsidRPr="3C00F07F">
        <w:rPr>
          <w:sz w:val="22"/>
        </w:rPr>
        <w:t>In case the</w:t>
      </w:r>
      <w:r w:rsidR="00E65466" w:rsidRPr="3C00F07F">
        <w:rPr>
          <w:sz w:val="22"/>
        </w:rPr>
        <w:t xml:space="preserve"> handover of</w:t>
      </w:r>
      <w:r w:rsidR="00F13368" w:rsidRPr="3C00F07F">
        <w:rPr>
          <w:sz w:val="22"/>
        </w:rPr>
        <w:t xml:space="preserve"> Contractor engineering tools part of the requirements</w:t>
      </w:r>
      <w:r w:rsidRPr="3C00F07F">
        <w:rPr>
          <w:sz w:val="22"/>
        </w:rPr>
        <w:t xml:space="preserve"> there is a consistency requirement </w:t>
      </w:r>
      <w:r w:rsidR="00F13368" w:rsidRPr="3C00F07F">
        <w:rPr>
          <w:sz w:val="22"/>
        </w:rPr>
        <w:t>between the</w:t>
      </w:r>
      <w:r w:rsidRPr="3C00F07F">
        <w:rPr>
          <w:sz w:val="22"/>
        </w:rPr>
        <w:t>se</w:t>
      </w:r>
      <w:r w:rsidR="00F13368" w:rsidRPr="3C00F07F">
        <w:rPr>
          <w:sz w:val="22"/>
        </w:rPr>
        <w:t xml:space="preserve"> </w:t>
      </w:r>
      <w:r w:rsidR="00DD2492" w:rsidRPr="3C00F07F">
        <w:rPr>
          <w:sz w:val="22"/>
        </w:rPr>
        <w:t>tool</w:t>
      </w:r>
      <w:r w:rsidRPr="3C00F07F">
        <w:rPr>
          <w:sz w:val="22"/>
        </w:rPr>
        <w:t>s (configuration/seed files)</w:t>
      </w:r>
      <w:r w:rsidR="00DD2492" w:rsidRPr="3C00F07F">
        <w:rPr>
          <w:sz w:val="22"/>
        </w:rPr>
        <w:t xml:space="preserve"> and</w:t>
      </w:r>
      <w:r w:rsidR="00F13368" w:rsidRPr="3C00F07F">
        <w:rPr>
          <w:sz w:val="22"/>
        </w:rPr>
        <w:t xml:space="preserve"> the CFIHOS handover specification</w:t>
      </w:r>
    </w:p>
    <w:p w14:paraId="38F37D96" w14:textId="65918DF0" w:rsidR="00A350E1" w:rsidRPr="00C42389" w:rsidRDefault="00535E9E" w:rsidP="3C00F07F">
      <w:pPr>
        <w:pStyle w:val="Bullets"/>
        <w:rPr>
          <w:sz w:val="22"/>
        </w:rPr>
      </w:pPr>
      <w:r w:rsidRPr="3C00F07F">
        <w:rPr>
          <w:sz w:val="22"/>
        </w:rPr>
        <w:t xml:space="preserve">Consistency of </w:t>
      </w:r>
      <w:r w:rsidR="1EC3B927" w:rsidRPr="3C00F07F">
        <w:rPr>
          <w:sz w:val="22"/>
        </w:rPr>
        <w:t>Principal</w:t>
      </w:r>
      <w:r w:rsidR="00A350E1" w:rsidRPr="3C00F07F">
        <w:rPr>
          <w:sz w:val="22"/>
        </w:rPr>
        <w:t xml:space="preserve"> provided templates for deliverables and/or engineering tools </w:t>
      </w:r>
      <w:r w:rsidR="00742B50" w:rsidRPr="3C00F07F">
        <w:rPr>
          <w:sz w:val="22"/>
        </w:rPr>
        <w:t xml:space="preserve">(if any) </w:t>
      </w:r>
      <w:r w:rsidR="00A350E1" w:rsidRPr="3C00F07F">
        <w:rPr>
          <w:sz w:val="22"/>
        </w:rPr>
        <w:t xml:space="preserve">with the other </w:t>
      </w:r>
      <w:r w:rsidR="00EC7F17" w:rsidRPr="3C00F07F">
        <w:rPr>
          <w:sz w:val="22"/>
        </w:rPr>
        <w:t>parts</w:t>
      </w:r>
      <w:r w:rsidR="00A350E1" w:rsidRPr="3C00F07F">
        <w:rPr>
          <w:sz w:val="22"/>
        </w:rPr>
        <w:t xml:space="preserve"> of the </w:t>
      </w:r>
      <w:r w:rsidR="005B0902" w:rsidRPr="3C00F07F">
        <w:rPr>
          <w:sz w:val="22"/>
        </w:rPr>
        <w:t>Contract</w:t>
      </w:r>
      <w:r w:rsidR="00A350E1" w:rsidRPr="3C00F07F">
        <w:rPr>
          <w:sz w:val="22"/>
        </w:rPr>
        <w:t xml:space="preserve"> I</w:t>
      </w:r>
      <w:r w:rsidR="00742B50" w:rsidRPr="3C00F07F">
        <w:rPr>
          <w:sz w:val="22"/>
        </w:rPr>
        <w:t>nformation Requirements Package</w:t>
      </w:r>
      <w:r w:rsidRPr="3C00F07F">
        <w:rPr>
          <w:sz w:val="22"/>
        </w:rPr>
        <w:t xml:space="preserve">. </w:t>
      </w:r>
      <w:r w:rsidR="00742B50" w:rsidRPr="3C00F07F">
        <w:rPr>
          <w:sz w:val="22"/>
        </w:rPr>
        <w:t xml:space="preserve"> This </w:t>
      </w:r>
      <w:r w:rsidR="00EC7F17" w:rsidRPr="3C00F07F">
        <w:rPr>
          <w:sz w:val="22"/>
        </w:rPr>
        <w:t>applies</w:t>
      </w:r>
      <w:r w:rsidR="00742B50" w:rsidRPr="3C00F07F">
        <w:rPr>
          <w:sz w:val="22"/>
        </w:rPr>
        <w:t xml:space="preserve"> to classifications</w:t>
      </w:r>
      <w:r w:rsidR="00EC7F17" w:rsidRPr="3C00F07F">
        <w:rPr>
          <w:sz w:val="22"/>
        </w:rPr>
        <w:t xml:space="preserve">, </w:t>
      </w:r>
      <w:r w:rsidR="00EC7F17" w:rsidRPr="3C00F07F">
        <w:rPr>
          <w:sz w:val="22"/>
        </w:rPr>
        <w:lastRenderedPageBreak/>
        <w:t>properties, picklists, Units of Measurement, etc.</w:t>
      </w:r>
    </w:p>
    <w:p w14:paraId="2641A054" w14:textId="76E4C0DE" w:rsidR="00BB75AE" w:rsidRPr="00C42389" w:rsidRDefault="00535E9E" w:rsidP="00F91113">
      <w:pPr>
        <w:pStyle w:val="Bullets"/>
        <w:rPr>
          <w:sz w:val="22"/>
        </w:rPr>
      </w:pPr>
      <w:r w:rsidRPr="3C00F07F">
        <w:rPr>
          <w:sz w:val="22"/>
        </w:rPr>
        <w:t>Availability of a mapping between CFIHOS and</w:t>
      </w:r>
      <w:r w:rsidR="00BB75AE" w:rsidRPr="3C00F07F">
        <w:rPr>
          <w:sz w:val="22"/>
        </w:rPr>
        <w:t xml:space="preserve"> </w:t>
      </w:r>
      <w:r w:rsidR="00AD1C0B" w:rsidRPr="3C00F07F">
        <w:rPr>
          <w:sz w:val="22"/>
        </w:rPr>
        <w:t>specifications</w:t>
      </w:r>
      <w:r w:rsidR="00BB75AE" w:rsidRPr="3C00F07F">
        <w:rPr>
          <w:sz w:val="22"/>
        </w:rPr>
        <w:t xml:space="preserve"> </w:t>
      </w:r>
      <w:r w:rsidR="005C2894" w:rsidRPr="3C00F07F">
        <w:rPr>
          <w:sz w:val="22"/>
        </w:rPr>
        <w:t xml:space="preserve">specific to the </w:t>
      </w:r>
      <w:r w:rsidR="00BB75AE" w:rsidRPr="3C00F07F">
        <w:rPr>
          <w:sz w:val="22"/>
        </w:rPr>
        <w:t xml:space="preserve">information delivery </w:t>
      </w:r>
      <w:r w:rsidRPr="3C00F07F">
        <w:rPr>
          <w:sz w:val="22"/>
        </w:rPr>
        <w:t xml:space="preserve">into </w:t>
      </w:r>
      <w:r w:rsidR="005C2894" w:rsidRPr="3C00F07F">
        <w:rPr>
          <w:sz w:val="22"/>
        </w:rPr>
        <w:t>p</w:t>
      </w:r>
      <w:r w:rsidRPr="3C00F07F">
        <w:rPr>
          <w:sz w:val="22"/>
        </w:rPr>
        <w:t>lant operation &amp; maintenance systems</w:t>
      </w:r>
    </w:p>
    <w:p w14:paraId="5B1C7348" w14:textId="520AAC90" w:rsidR="00F13368" w:rsidRPr="00C42389" w:rsidRDefault="006C4665" w:rsidP="00F91113">
      <w:pPr>
        <w:pStyle w:val="Bullets"/>
        <w:rPr>
          <w:sz w:val="22"/>
        </w:rPr>
      </w:pPr>
      <w:r w:rsidRPr="3C00F07F">
        <w:rPr>
          <w:sz w:val="22"/>
        </w:rPr>
        <w:t>The e</w:t>
      </w:r>
      <w:r w:rsidR="005C2894" w:rsidRPr="3C00F07F">
        <w:rPr>
          <w:sz w:val="22"/>
        </w:rPr>
        <w:t xml:space="preserve">xtent to which </w:t>
      </w:r>
      <w:r w:rsidR="1EC3B927" w:rsidRPr="3C00F07F">
        <w:rPr>
          <w:sz w:val="22"/>
        </w:rPr>
        <w:t>Principal</w:t>
      </w:r>
      <w:r w:rsidR="00742B50" w:rsidRPr="3C00F07F">
        <w:rPr>
          <w:sz w:val="22"/>
        </w:rPr>
        <w:t xml:space="preserve"> defined project numbering systems </w:t>
      </w:r>
      <w:r w:rsidR="00EC7F17" w:rsidRPr="3C00F07F">
        <w:rPr>
          <w:sz w:val="22"/>
        </w:rPr>
        <w:t xml:space="preserve">for assets and documents </w:t>
      </w:r>
      <w:r w:rsidR="005C2894" w:rsidRPr="3C00F07F">
        <w:rPr>
          <w:sz w:val="22"/>
        </w:rPr>
        <w:t>are consistent with the CFIHOS based Contract Information Specification</w:t>
      </w:r>
    </w:p>
    <w:p w14:paraId="12FF5EE2" w14:textId="25F201B5" w:rsidR="008C57FB" w:rsidRPr="00C42389" w:rsidRDefault="005C2894" w:rsidP="00F91113">
      <w:pPr>
        <w:pStyle w:val="Bullets"/>
        <w:rPr>
          <w:sz w:val="22"/>
        </w:rPr>
      </w:pPr>
      <w:r w:rsidRPr="00C42389">
        <w:t>The</w:t>
      </w:r>
      <w:r w:rsidR="008C57FB" w:rsidRPr="00C42389">
        <w:rPr>
          <w:sz w:val="22"/>
        </w:rPr>
        <w:t xml:space="preserve"> method, format</w:t>
      </w:r>
      <w:r w:rsidRPr="00C42389">
        <w:rPr>
          <w:sz w:val="22"/>
        </w:rPr>
        <w:t>,</w:t>
      </w:r>
      <w:r w:rsidR="008C57FB" w:rsidRPr="00C42389">
        <w:rPr>
          <w:sz w:val="22"/>
        </w:rPr>
        <w:t xml:space="preserve"> meta-data</w:t>
      </w:r>
      <w:r w:rsidR="006C4665" w:rsidRPr="00C42389">
        <w:rPr>
          <w:sz w:val="22"/>
        </w:rPr>
        <w:t>,</w:t>
      </w:r>
      <w:r w:rsidR="008C57FB" w:rsidRPr="00C42389">
        <w:rPr>
          <w:sz w:val="22"/>
        </w:rPr>
        <w:t xml:space="preserve"> </w:t>
      </w:r>
      <w:r w:rsidRPr="00C42389">
        <w:rPr>
          <w:sz w:val="22"/>
        </w:rPr>
        <w:t>and frequency of information hand-over</w:t>
      </w:r>
      <w:r w:rsidR="008C57FB" w:rsidRPr="00C42389">
        <w:rPr>
          <w:sz w:val="22"/>
        </w:rPr>
        <w:t xml:space="preserve"> </w:t>
      </w:r>
      <w:r w:rsidRPr="00C42389">
        <w:rPr>
          <w:sz w:val="22"/>
        </w:rPr>
        <w:t xml:space="preserve">are </w:t>
      </w:r>
      <w:r w:rsidR="008C57FB" w:rsidRPr="00C42389">
        <w:rPr>
          <w:sz w:val="22"/>
        </w:rPr>
        <w:t>clearly defined</w:t>
      </w:r>
      <w:r w:rsidRPr="00C42389">
        <w:rPr>
          <w:sz w:val="22"/>
        </w:rPr>
        <w:t>.</w:t>
      </w:r>
    </w:p>
    <w:p w14:paraId="41C6521A" w14:textId="77777777" w:rsidR="000F63B1" w:rsidRDefault="000F63B1" w:rsidP="00C42389">
      <w:pPr>
        <w:tabs>
          <w:tab w:val="left" w:pos="3402"/>
        </w:tabs>
        <w:spacing w:after="0" w:line="240" w:lineRule="auto"/>
        <w:jc w:val="both"/>
        <w:rPr>
          <w:rFonts w:asciiTheme="minorHAnsi" w:hAnsiTheme="minorHAnsi" w:cstheme="minorHAnsi"/>
          <w:sz w:val="22"/>
        </w:rPr>
      </w:pPr>
    </w:p>
    <w:p w14:paraId="77B93706" w14:textId="77777777" w:rsidR="000F63B1" w:rsidRDefault="006B7C42" w:rsidP="00C42389">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 xml:space="preserve">Note: </w:t>
      </w:r>
      <w:r w:rsidR="005B50C7" w:rsidRPr="00C42389">
        <w:rPr>
          <w:rFonts w:asciiTheme="minorHAnsi" w:hAnsiTheme="minorHAnsi" w:cstheme="minorHAnsi"/>
          <w:sz w:val="22"/>
        </w:rPr>
        <w:t>A</w:t>
      </w:r>
      <w:r w:rsidRPr="00C42389">
        <w:rPr>
          <w:rFonts w:asciiTheme="minorHAnsi" w:hAnsiTheme="minorHAnsi" w:cstheme="minorHAnsi"/>
          <w:sz w:val="22"/>
        </w:rPr>
        <w:t xml:space="preserve"> </w:t>
      </w:r>
      <w:r w:rsidR="006C4665" w:rsidRPr="00C42389">
        <w:rPr>
          <w:rFonts w:asciiTheme="minorHAnsi" w:hAnsiTheme="minorHAnsi" w:cstheme="minorHAnsi"/>
          <w:sz w:val="22"/>
        </w:rPr>
        <w:t>significant</w:t>
      </w:r>
      <w:r w:rsidRPr="00C42389">
        <w:rPr>
          <w:rFonts w:asciiTheme="minorHAnsi" w:hAnsiTheme="minorHAnsi" w:cstheme="minorHAnsi"/>
          <w:sz w:val="22"/>
        </w:rPr>
        <w:t xml:space="preserve"> </w:t>
      </w:r>
      <w:r w:rsidR="009E3256" w:rsidRPr="00C42389">
        <w:rPr>
          <w:rFonts w:asciiTheme="minorHAnsi" w:hAnsiTheme="minorHAnsi" w:cstheme="minorHAnsi"/>
          <w:sz w:val="22"/>
        </w:rPr>
        <w:t>contributor to</w:t>
      </w:r>
      <w:r w:rsidR="00B80A1B" w:rsidRPr="00C42389">
        <w:rPr>
          <w:rFonts w:asciiTheme="minorHAnsi" w:hAnsiTheme="minorHAnsi" w:cstheme="minorHAnsi"/>
          <w:sz w:val="22"/>
        </w:rPr>
        <w:t xml:space="preserve"> </w:t>
      </w:r>
      <w:r w:rsidR="00500807" w:rsidRPr="00C42389">
        <w:rPr>
          <w:rFonts w:asciiTheme="minorHAnsi" w:hAnsiTheme="minorHAnsi" w:cstheme="minorHAnsi"/>
          <w:sz w:val="22"/>
        </w:rPr>
        <w:t xml:space="preserve">the </w:t>
      </w:r>
      <w:r w:rsidRPr="00C42389">
        <w:rPr>
          <w:rFonts w:asciiTheme="minorHAnsi" w:hAnsiTheme="minorHAnsi" w:cstheme="minorHAnsi"/>
          <w:sz w:val="22"/>
        </w:rPr>
        <w:t xml:space="preserve">efficient management of information </w:t>
      </w:r>
      <w:r w:rsidR="00792829" w:rsidRPr="00C42389">
        <w:rPr>
          <w:rFonts w:asciiTheme="minorHAnsi" w:hAnsiTheme="minorHAnsi" w:cstheme="minorHAnsi"/>
          <w:sz w:val="22"/>
        </w:rPr>
        <w:t>is a</w:t>
      </w:r>
      <w:r w:rsidRPr="00C42389">
        <w:rPr>
          <w:rFonts w:asciiTheme="minorHAnsi" w:hAnsiTheme="minorHAnsi" w:cstheme="minorHAnsi"/>
          <w:sz w:val="22"/>
        </w:rPr>
        <w:t xml:space="preserve"> </w:t>
      </w:r>
      <w:r w:rsidR="005B50C7" w:rsidRPr="00C42389">
        <w:rPr>
          <w:rFonts w:asciiTheme="minorHAnsi" w:hAnsiTheme="minorHAnsi" w:cstheme="minorHAnsi"/>
          <w:sz w:val="22"/>
        </w:rPr>
        <w:t>complete</w:t>
      </w:r>
      <w:r w:rsidRPr="00C42389">
        <w:rPr>
          <w:rFonts w:asciiTheme="minorHAnsi" w:hAnsiTheme="minorHAnsi" w:cstheme="minorHAnsi"/>
          <w:sz w:val="22"/>
        </w:rPr>
        <w:t xml:space="preserve"> </w:t>
      </w:r>
      <w:r w:rsidR="00A76B6D" w:rsidRPr="00C42389">
        <w:rPr>
          <w:rFonts w:asciiTheme="minorHAnsi" w:hAnsiTheme="minorHAnsi" w:cstheme="minorHAnsi"/>
          <w:sz w:val="22"/>
        </w:rPr>
        <w:t xml:space="preserve">and consistent </w:t>
      </w:r>
      <w:r w:rsidR="009E3256" w:rsidRPr="00C42389">
        <w:rPr>
          <w:rFonts w:asciiTheme="minorHAnsi" w:hAnsiTheme="minorHAnsi" w:cstheme="minorHAnsi"/>
          <w:sz w:val="22"/>
        </w:rPr>
        <w:t xml:space="preserve">project </w:t>
      </w:r>
      <w:r w:rsidRPr="00C42389">
        <w:rPr>
          <w:rFonts w:asciiTheme="minorHAnsi" w:hAnsiTheme="minorHAnsi" w:cstheme="minorHAnsi"/>
          <w:sz w:val="22"/>
        </w:rPr>
        <w:t xml:space="preserve">numbering </w:t>
      </w:r>
      <w:r w:rsidR="005B50C7" w:rsidRPr="00C42389">
        <w:rPr>
          <w:rFonts w:asciiTheme="minorHAnsi" w:hAnsiTheme="minorHAnsi" w:cstheme="minorHAnsi"/>
          <w:sz w:val="22"/>
        </w:rPr>
        <w:t>system for objects like tags/equipment and document</w:t>
      </w:r>
      <w:r w:rsidR="00A76B6D" w:rsidRPr="00C42389">
        <w:rPr>
          <w:rFonts w:asciiTheme="minorHAnsi" w:hAnsiTheme="minorHAnsi" w:cstheme="minorHAnsi"/>
          <w:sz w:val="22"/>
        </w:rPr>
        <w:t>s.</w:t>
      </w:r>
      <w:r w:rsidR="005B50C7" w:rsidRPr="00C42389">
        <w:rPr>
          <w:rFonts w:asciiTheme="minorHAnsi" w:hAnsiTheme="minorHAnsi" w:cstheme="minorHAnsi"/>
          <w:sz w:val="22"/>
        </w:rPr>
        <w:t xml:space="preserve"> </w:t>
      </w:r>
      <w:r w:rsidR="009E3256" w:rsidRPr="00C42389">
        <w:rPr>
          <w:rFonts w:asciiTheme="minorHAnsi" w:hAnsiTheme="minorHAnsi" w:cstheme="minorHAnsi"/>
          <w:sz w:val="22"/>
        </w:rPr>
        <w:t>It shall also</w:t>
      </w:r>
      <w:r w:rsidR="00B80A1B" w:rsidRPr="00C42389">
        <w:rPr>
          <w:rFonts w:asciiTheme="minorHAnsi" w:hAnsiTheme="minorHAnsi" w:cstheme="minorHAnsi"/>
          <w:sz w:val="22"/>
        </w:rPr>
        <w:t xml:space="preserve"> be clear</w:t>
      </w:r>
      <w:r w:rsidR="005B50C7" w:rsidRPr="00C42389">
        <w:rPr>
          <w:rFonts w:asciiTheme="minorHAnsi" w:hAnsiTheme="minorHAnsi" w:cstheme="minorHAnsi"/>
          <w:sz w:val="22"/>
        </w:rPr>
        <w:t xml:space="preserve"> which object</w:t>
      </w:r>
      <w:r w:rsidR="002B7327" w:rsidRPr="00C42389">
        <w:rPr>
          <w:rFonts w:asciiTheme="minorHAnsi" w:hAnsiTheme="minorHAnsi" w:cstheme="minorHAnsi"/>
          <w:sz w:val="22"/>
        </w:rPr>
        <w:t>s</w:t>
      </w:r>
      <w:r w:rsidR="005B50C7" w:rsidRPr="00C42389">
        <w:rPr>
          <w:rFonts w:asciiTheme="minorHAnsi" w:hAnsiTheme="minorHAnsi" w:cstheme="minorHAnsi"/>
          <w:sz w:val="22"/>
        </w:rPr>
        <w:t xml:space="preserve"> (classes) </w:t>
      </w:r>
      <w:r w:rsidR="009E3256" w:rsidRPr="00C42389">
        <w:rPr>
          <w:rFonts w:asciiTheme="minorHAnsi" w:hAnsiTheme="minorHAnsi" w:cstheme="minorHAnsi"/>
          <w:sz w:val="22"/>
        </w:rPr>
        <w:t>are subject to</w:t>
      </w:r>
      <w:r w:rsidR="005B50C7" w:rsidRPr="00C42389">
        <w:rPr>
          <w:rFonts w:asciiTheme="minorHAnsi" w:hAnsiTheme="minorHAnsi" w:cstheme="minorHAnsi"/>
          <w:sz w:val="22"/>
        </w:rPr>
        <w:t xml:space="preserve"> tagg</w:t>
      </w:r>
      <w:r w:rsidR="009E3256" w:rsidRPr="00C42389">
        <w:rPr>
          <w:rFonts w:asciiTheme="minorHAnsi" w:hAnsiTheme="minorHAnsi" w:cstheme="minorHAnsi"/>
          <w:sz w:val="22"/>
        </w:rPr>
        <w:t>ing</w:t>
      </w:r>
      <w:r w:rsidR="00792829" w:rsidRPr="00C42389">
        <w:rPr>
          <w:rFonts w:asciiTheme="minorHAnsi" w:hAnsiTheme="minorHAnsi" w:cstheme="minorHAnsi"/>
          <w:sz w:val="22"/>
        </w:rPr>
        <w:t>/number</w:t>
      </w:r>
      <w:r w:rsidR="009E3256" w:rsidRPr="00C42389">
        <w:rPr>
          <w:rFonts w:asciiTheme="minorHAnsi" w:hAnsiTheme="minorHAnsi" w:cstheme="minorHAnsi"/>
          <w:sz w:val="22"/>
        </w:rPr>
        <w:t>ing</w:t>
      </w:r>
      <w:r w:rsidR="00792829" w:rsidRPr="00C42389">
        <w:rPr>
          <w:rFonts w:asciiTheme="minorHAnsi" w:hAnsiTheme="minorHAnsi" w:cstheme="minorHAnsi"/>
          <w:sz w:val="22"/>
        </w:rPr>
        <w:t xml:space="preserve">. </w:t>
      </w:r>
    </w:p>
    <w:p w14:paraId="6F0BA162" w14:textId="77777777" w:rsidR="000F63B1" w:rsidRDefault="000F63B1" w:rsidP="00C42389">
      <w:pPr>
        <w:tabs>
          <w:tab w:val="left" w:pos="3402"/>
        </w:tabs>
        <w:spacing w:after="0" w:line="240" w:lineRule="auto"/>
        <w:jc w:val="both"/>
        <w:rPr>
          <w:rFonts w:asciiTheme="minorHAnsi" w:hAnsiTheme="minorHAnsi" w:cstheme="minorHAnsi"/>
          <w:sz w:val="22"/>
        </w:rPr>
      </w:pPr>
    </w:p>
    <w:p w14:paraId="3CAB0034" w14:textId="4BFA7EB8" w:rsidR="000622A5" w:rsidRDefault="00A76B6D" w:rsidP="00C42389">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In general</w:t>
      </w:r>
      <w:r w:rsidR="00D20A0B" w:rsidRPr="00C42389">
        <w:rPr>
          <w:rFonts w:asciiTheme="minorHAnsi" w:hAnsiTheme="minorHAnsi" w:cstheme="minorHAnsi"/>
          <w:sz w:val="22"/>
        </w:rPr>
        <w:t>,</w:t>
      </w:r>
      <w:r w:rsidRPr="00C42389">
        <w:rPr>
          <w:rFonts w:asciiTheme="minorHAnsi" w:hAnsiTheme="minorHAnsi" w:cstheme="minorHAnsi"/>
          <w:sz w:val="22"/>
        </w:rPr>
        <w:t xml:space="preserve"> plant operation &amp; maintenance requirements lead to tagging/numbering of more object classes compared to those relevant for Contractor’s traditional scope and work </w:t>
      </w:r>
      <w:r w:rsidR="00FF0875" w:rsidRPr="00C42389">
        <w:rPr>
          <w:rFonts w:asciiTheme="minorHAnsi" w:hAnsiTheme="minorHAnsi" w:cstheme="minorHAnsi"/>
          <w:sz w:val="22"/>
        </w:rPr>
        <w:t>processes.</w:t>
      </w:r>
      <w:r w:rsidR="005B50C7" w:rsidRPr="00C42389">
        <w:rPr>
          <w:rFonts w:asciiTheme="minorHAnsi" w:hAnsiTheme="minorHAnsi" w:cstheme="minorHAnsi"/>
          <w:sz w:val="22"/>
        </w:rPr>
        <w:t xml:space="preserve"> </w:t>
      </w:r>
      <w:r w:rsidRPr="00C42389">
        <w:rPr>
          <w:rFonts w:asciiTheme="minorHAnsi" w:hAnsiTheme="minorHAnsi" w:cstheme="minorHAnsi"/>
          <w:sz w:val="22"/>
        </w:rPr>
        <w:t>The p</w:t>
      </w:r>
      <w:r w:rsidR="005B50C7" w:rsidRPr="00C42389">
        <w:rPr>
          <w:rFonts w:asciiTheme="minorHAnsi" w:hAnsiTheme="minorHAnsi" w:cstheme="minorHAnsi"/>
          <w:sz w:val="22"/>
        </w:rPr>
        <w:t xml:space="preserve">roject numbering specification </w:t>
      </w:r>
      <w:del w:id="58" w:author="Parker, Keith S." w:date="2022-03-10T09:17:00Z">
        <w:r w:rsidR="005B50C7" w:rsidRPr="00C42389" w:rsidDel="009378C9">
          <w:rPr>
            <w:rFonts w:asciiTheme="minorHAnsi" w:hAnsiTheme="minorHAnsi" w:cstheme="minorHAnsi"/>
            <w:sz w:val="22"/>
          </w:rPr>
          <w:delText xml:space="preserve">shall </w:delText>
        </w:r>
      </w:del>
      <w:ins w:id="59" w:author="Parker, Keith S." w:date="2022-03-10T09:17:00Z">
        <w:r w:rsidR="009378C9">
          <w:rPr>
            <w:rFonts w:asciiTheme="minorHAnsi" w:hAnsiTheme="minorHAnsi" w:cstheme="minorHAnsi"/>
            <w:sz w:val="22"/>
          </w:rPr>
          <w:t>should</w:t>
        </w:r>
        <w:r w:rsidR="009378C9" w:rsidRPr="00C42389">
          <w:rPr>
            <w:rFonts w:asciiTheme="minorHAnsi" w:hAnsiTheme="minorHAnsi" w:cstheme="minorHAnsi"/>
            <w:sz w:val="22"/>
          </w:rPr>
          <w:t xml:space="preserve"> </w:t>
        </w:r>
      </w:ins>
      <w:r w:rsidR="009E3256" w:rsidRPr="00C42389">
        <w:rPr>
          <w:rFonts w:asciiTheme="minorHAnsi" w:hAnsiTheme="minorHAnsi" w:cstheme="minorHAnsi"/>
          <w:sz w:val="22"/>
        </w:rPr>
        <w:t xml:space="preserve">be complete and </w:t>
      </w:r>
      <w:r w:rsidR="005B50C7" w:rsidRPr="00C42389">
        <w:rPr>
          <w:rFonts w:asciiTheme="minorHAnsi" w:hAnsiTheme="minorHAnsi" w:cstheme="minorHAnsi"/>
          <w:sz w:val="22"/>
        </w:rPr>
        <w:t>cover these</w:t>
      </w:r>
      <w:r w:rsidR="002B7327" w:rsidRPr="00C42389">
        <w:rPr>
          <w:rFonts w:asciiTheme="minorHAnsi" w:hAnsiTheme="minorHAnsi" w:cstheme="minorHAnsi"/>
          <w:sz w:val="22"/>
        </w:rPr>
        <w:t xml:space="preserve"> </w:t>
      </w:r>
      <w:r w:rsidR="005B50C7" w:rsidRPr="00C42389">
        <w:rPr>
          <w:rFonts w:asciiTheme="minorHAnsi" w:hAnsiTheme="minorHAnsi" w:cstheme="minorHAnsi"/>
          <w:sz w:val="22"/>
        </w:rPr>
        <w:t>object classes.</w:t>
      </w:r>
    </w:p>
    <w:p w14:paraId="5C47DC35" w14:textId="77777777" w:rsidR="000F63B1" w:rsidRPr="00C42389" w:rsidRDefault="000F63B1" w:rsidP="00C42389">
      <w:pPr>
        <w:tabs>
          <w:tab w:val="left" w:pos="3402"/>
        </w:tabs>
        <w:spacing w:after="0" w:line="240" w:lineRule="auto"/>
        <w:jc w:val="both"/>
        <w:rPr>
          <w:rFonts w:asciiTheme="minorHAnsi" w:hAnsiTheme="minorHAnsi" w:cstheme="minorHAnsi"/>
          <w:sz w:val="22"/>
        </w:rPr>
      </w:pPr>
    </w:p>
    <w:p w14:paraId="0D8E28FF" w14:textId="3C498A3F" w:rsidR="00C82DA3" w:rsidRPr="000F63B1" w:rsidRDefault="000622A5" w:rsidP="00C42389">
      <w:pPr>
        <w:pStyle w:val="Heading3"/>
        <w:spacing w:before="0" w:line="240" w:lineRule="auto"/>
        <w:jc w:val="both"/>
        <w:rPr>
          <w:rStyle w:val="Heading3Char"/>
          <w:rFonts w:ascii="Calibri Light" w:eastAsia="Calibri" w:hAnsi="Calibri Light" w:cs="Calibri Light"/>
          <w:b/>
          <w:bCs/>
          <w:sz w:val="22"/>
          <w:szCs w:val="22"/>
        </w:rPr>
      </w:pPr>
      <w:bookmarkStart w:id="60" w:name="_Toc87861850"/>
      <w:r w:rsidRPr="000F63B1">
        <w:rPr>
          <w:rStyle w:val="Heading3Char"/>
          <w:rFonts w:ascii="Calibri Light" w:eastAsia="Calibri" w:hAnsi="Calibri Light" w:cs="Calibri Light"/>
          <w:b/>
          <w:sz w:val="22"/>
          <w:szCs w:val="22"/>
        </w:rPr>
        <w:t xml:space="preserve">Determine the </w:t>
      </w:r>
      <w:r w:rsidR="00F15323" w:rsidRPr="000F63B1">
        <w:rPr>
          <w:rStyle w:val="Heading3Char"/>
          <w:rFonts w:ascii="Calibri Light" w:eastAsia="Calibri" w:hAnsi="Calibri Light" w:cs="Calibri Light"/>
          <w:b/>
          <w:sz w:val="22"/>
          <w:szCs w:val="22"/>
        </w:rPr>
        <w:t>A</w:t>
      </w:r>
      <w:r w:rsidRPr="000F63B1">
        <w:rPr>
          <w:rStyle w:val="Heading3Char"/>
          <w:rFonts w:ascii="Calibri Light" w:eastAsia="Calibri" w:hAnsi="Calibri Light" w:cs="Calibri Light"/>
          <w:b/>
          <w:sz w:val="22"/>
          <w:szCs w:val="22"/>
        </w:rPr>
        <w:t xml:space="preserve">pproach and </w:t>
      </w:r>
      <w:r w:rsidR="00F15323" w:rsidRPr="000F63B1">
        <w:rPr>
          <w:rStyle w:val="Heading3Char"/>
          <w:rFonts w:ascii="Calibri Light" w:eastAsia="Calibri" w:hAnsi="Calibri Light" w:cs="Calibri Light"/>
          <w:b/>
          <w:sz w:val="22"/>
          <w:szCs w:val="22"/>
        </w:rPr>
        <w:t>P</w:t>
      </w:r>
      <w:r w:rsidRPr="000F63B1">
        <w:rPr>
          <w:rStyle w:val="Heading3Char"/>
          <w:rFonts w:ascii="Calibri Light" w:eastAsia="Calibri" w:hAnsi="Calibri Light" w:cs="Calibri Light"/>
          <w:b/>
          <w:sz w:val="22"/>
          <w:szCs w:val="22"/>
        </w:rPr>
        <w:t xml:space="preserve">rocedure for </w:t>
      </w:r>
      <w:r w:rsidR="00F15323" w:rsidRPr="000F63B1">
        <w:rPr>
          <w:rStyle w:val="Heading3Char"/>
          <w:rFonts w:ascii="Calibri Light" w:eastAsia="Calibri" w:hAnsi="Calibri Light" w:cs="Calibri Light"/>
          <w:b/>
          <w:sz w:val="22"/>
          <w:szCs w:val="22"/>
        </w:rPr>
        <w:t>C</w:t>
      </w:r>
      <w:r w:rsidRPr="000F63B1">
        <w:rPr>
          <w:rStyle w:val="Heading3Char"/>
          <w:rFonts w:ascii="Calibri Light" w:eastAsia="Calibri" w:hAnsi="Calibri Light" w:cs="Calibri Light"/>
          <w:b/>
          <w:sz w:val="22"/>
          <w:szCs w:val="22"/>
        </w:rPr>
        <w:t xml:space="preserve">hanges to the </w:t>
      </w:r>
      <w:r w:rsidR="00F15323" w:rsidRPr="000F63B1">
        <w:rPr>
          <w:rStyle w:val="Heading3Char"/>
          <w:rFonts w:ascii="Calibri Light" w:eastAsia="Calibri" w:hAnsi="Calibri Light" w:cs="Calibri Light"/>
          <w:b/>
          <w:sz w:val="22"/>
          <w:szCs w:val="22"/>
        </w:rPr>
        <w:t>S</w:t>
      </w:r>
      <w:r w:rsidRPr="000F63B1">
        <w:rPr>
          <w:rStyle w:val="Heading3Char"/>
          <w:rFonts w:ascii="Calibri Light" w:eastAsia="Calibri" w:hAnsi="Calibri Light" w:cs="Calibri Light"/>
          <w:b/>
          <w:sz w:val="22"/>
          <w:szCs w:val="22"/>
        </w:rPr>
        <w:t>pecification</w:t>
      </w:r>
      <w:bookmarkEnd w:id="60"/>
    </w:p>
    <w:p w14:paraId="2CCC9438" w14:textId="6FE1A8E5" w:rsidR="00C54826" w:rsidRDefault="0046519A" w:rsidP="00C42389">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I</w:t>
      </w:r>
      <w:r w:rsidR="00C82DA3" w:rsidRPr="00C42389">
        <w:rPr>
          <w:rFonts w:asciiTheme="minorHAnsi" w:hAnsiTheme="minorHAnsi" w:cstheme="minorHAnsi"/>
          <w:sz w:val="22"/>
        </w:rPr>
        <w:t>nformation structures, naming conventions and reference data</w:t>
      </w:r>
      <w:r w:rsidR="00367027" w:rsidRPr="00C42389">
        <w:rPr>
          <w:rFonts w:asciiTheme="minorHAnsi" w:hAnsiTheme="minorHAnsi" w:cstheme="minorHAnsi"/>
          <w:sz w:val="22"/>
        </w:rPr>
        <w:t>/documents</w:t>
      </w:r>
      <w:r w:rsidR="00C82DA3" w:rsidRPr="00C42389">
        <w:rPr>
          <w:rFonts w:asciiTheme="minorHAnsi" w:hAnsiTheme="minorHAnsi" w:cstheme="minorHAnsi"/>
          <w:sz w:val="22"/>
        </w:rPr>
        <w:t xml:space="preserve"> should remain fixed for the whole life cycle</w:t>
      </w:r>
      <w:r w:rsidRPr="00C42389">
        <w:rPr>
          <w:rFonts w:asciiTheme="minorHAnsi" w:hAnsiTheme="minorHAnsi" w:cstheme="minorHAnsi"/>
          <w:sz w:val="22"/>
        </w:rPr>
        <w:t>. I</w:t>
      </w:r>
      <w:r w:rsidR="00C82DA3" w:rsidRPr="00C42389">
        <w:rPr>
          <w:rFonts w:asciiTheme="minorHAnsi" w:hAnsiTheme="minorHAnsi" w:cstheme="minorHAnsi"/>
          <w:sz w:val="22"/>
        </w:rPr>
        <w:t>n</w:t>
      </w:r>
      <w:r w:rsidR="000622A5" w:rsidRPr="00C42389">
        <w:rPr>
          <w:rFonts w:asciiTheme="minorHAnsi" w:hAnsiTheme="minorHAnsi" w:cstheme="minorHAnsi"/>
          <w:sz w:val="22"/>
        </w:rPr>
        <w:t xml:space="preserve"> practice</w:t>
      </w:r>
      <w:r w:rsidRPr="00C42389">
        <w:rPr>
          <w:rFonts w:asciiTheme="minorHAnsi" w:hAnsiTheme="minorHAnsi" w:cstheme="minorHAnsi"/>
          <w:sz w:val="22"/>
        </w:rPr>
        <w:t xml:space="preserve"> however,</w:t>
      </w:r>
      <w:r w:rsidR="000622A5" w:rsidRPr="00C42389">
        <w:rPr>
          <w:rFonts w:asciiTheme="minorHAnsi" w:hAnsiTheme="minorHAnsi" w:cstheme="minorHAnsi"/>
          <w:sz w:val="22"/>
        </w:rPr>
        <w:t xml:space="preserve"> </w:t>
      </w:r>
      <w:r w:rsidR="00C82DA3" w:rsidRPr="00C42389">
        <w:rPr>
          <w:rFonts w:asciiTheme="minorHAnsi" w:hAnsiTheme="minorHAnsi" w:cstheme="minorHAnsi"/>
          <w:sz w:val="22"/>
        </w:rPr>
        <w:t>changes to the specification will occur during project execution</w:t>
      </w:r>
      <w:r w:rsidR="000622A5" w:rsidRPr="00C42389">
        <w:rPr>
          <w:rFonts w:asciiTheme="minorHAnsi" w:hAnsiTheme="minorHAnsi" w:cstheme="minorHAnsi"/>
          <w:sz w:val="22"/>
        </w:rPr>
        <w:t xml:space="preserve">. </w:t>
      </w:r>
      <w:r w:rsidR="007E1417" w:rsidRPr="00C42389">
        <w:rPr>
          <w:rFonts w:asciiTheme="minorHAnsi" w:hAnsiTheme="minorHAnsi" w:cstheme="minorHAnsi"/>
          <w:sz w:val="22"/>
        </w:rPr>
        <w:t xml:space="preserve">These changes may be initiated by the </w:t>
      </w:r>
      <w:r w:rsidR="1EC3B927" w:rsidRPr="00C42389">
        <w:rPr>
          <w:rFonts w:asciiTheme="minorHAnsi" w:hAnsiTheme="minorHAnsi" w:cstheme="minorHAnsi"/>
          <w:sz w:val="22"/>
        </w:rPr>
        <w:t>Principal</w:t>
      </w:r>
      <w:r w:rsidR="007E1417" w:rsidRPr="00C42389">
        <w:rPr>
          <w:rFonts w:asciiTheme="minorHAnsi" w:hAnsiTheme="minorHAnsi" w:cstheme="minorHAnsi"/>
          <w:sz w:val="22"/>
        </w:rPr>
        <w:t xml:space="preserve"> or may be needed by </w:t>
      </w:r>
      <w:r w:rsidR="000B472E" w:rsidRPr="00C42389">
        <w:rPr>
          <w:rFonts w:asciiTheme="minorHAnsi" w:hAnsiTheme="minorHAnsi" w:cstheme="minorHAnsi"/>
          <w:sz w:val="22"/>
        </w:rPr>
        <w:t xml:space="preserve">the </w:t>
      </w:r>
      <w:r w:rsidR="007E1417" w:rsidRPr="00C42389">
        <w:rPr>
          <w:rFonts w:asciiTheme="minorHAnsi" w:hAnsiTheme="minorHAnsi" w:cstheme="minorHAnsi"/>
          <w:sz w:val="22"/>
        </w:rPr>
        <w:t xml:space="preserve">Contractor or its suppliers. </w:t>
      </w:r>
      <w:r w:rsidR="00C82DA3" w:rsidRPr="00C42389">
        <w:rPr>
          <w:rFonts w:asciiTheme="minorHAnsi" w:hAnsiTheme="minorHAnsi" w:cstheme="minorHAnsi"/>
          <w:sz w:val="22"/>
        </w:rPr>
        <w:t>Typical examples</w:t>
      </w:r>
      <w:r w:rsidR="000622A5" w:rsidRPr="00C42389">
        <w:rPr>
          <w:rFonts w:asciiTheme="minorHAnsi" w:hAnsiTheme="minorHAnsi" w:cstheme="minorHAnsi"/>
          <w:sz w:val="22"/>
        </w:rPr>
        <w:t xml:space="preserve"> are properties </w:t>
      </w:r>
      <w:r w:rsidR="00C82DA3" w:rsidRPr="00C42389">
        <w:rPr>
          <w:rFonts w:asciiTheme="minorHAnsi" w:hAnsiTheme="minorHAnsi" w:cstheme="minorHAnsi"/>
          <w:sz w:val="22"/>
        </w:rPr>
        <w:t xml:space="preserve">and </w:t>
      </w:r>
      <w:proofErr w:type="gramStart"/>
      <w:r w:rsidR="00C82DA3" w:rsidRPr="00C42389">
        <w:rPr>
          <w:rFonts w:asciiTheme="minorHAnsi" w:hAnsiTheme="minorHAnsi" w:cstheme="minorHAnsi"/>
          <w:sz w:val="22"/>
        </w:rPr>
        <w:t>property</w:t>
      </w:r>
      <w:proofErr w:type="gramEnd"/>
      <w:r w:rsidR="00C82DA3" w:rsidRPr="00C42389">
        <w:rPr>
          <w:rFonts w:asciiTheme="minorHAnsi" w:hAnsiTheme="minorHAnsi" w:cstheme="minorHAnsi"/>
          <w:sz w:val="22"/>
        </w:rPr>
        <w:t xml:space="preserve"> pick list values</w:t>
      </w:r>
      <w:r w:rsidR="007E1417" w:rsidRPr="00C42389">
        <w:rPr>
          <w:rFonts w:asciiTheme="minorHAnsi" w:hAnsiTheme="minorHAnsi" w:cstheme="minorHAnsi"/>
          <w:sz w:val="22"/>
        </w:rPr>
        <w:t xml:space="preserve">. </w:t>
      </w:r>
      <w:r w:rsidR="000622A5" w:rsidRPr="00C42389">
        <w:rPr>
          <w:rFonts w:asciiTheme="minorHAnsi" w:hAnsiTheme="minorHAnsi" w:cstheme="minorHAnsi"/>
          <w:sz w:val="22"/>
        </w:rPr>
        <w:t xml:space="preserve">A change management approach </w:t>
      </w:r>
      <w:r w:rsidR="00C82DA3" w:rsidRPr="00C42389">
        <w:rPr>
          <w:rFonts w:asciiTheme="minorHAnsi" w:hAnsiTheme="minorHAnsi" w:cstheme="minorHAnsi"/>
          <w:sz w:val="22"/>
        </w:rPr>
        <w:t xml:space="preserve">and implementation strategy </w:t>
      </w:r>
      <w:del w:id="61" w:author="Parker, Keith S." w:date="2022-03-10T09:18:00Z">
        <w:r w:rsidR="000622A5" w:rsidRPr="00C42389" w:rsidDel="009378C9">
          <w:rPr>
            <w:rFonts w:asciiTheme="minorHAnsi" w:hAnsiTheme="minorHAnsi" w:cstheme="minorHAnsi"/>
            <w:sz w:val="22"/>
          </w:rPr>
          <w:delText xml:space="preserve">shall </w:delText>
        </w:r>
      </w:del>
      <w:ins w:id="62" w:author="Parker, Keith S." w:date="2022-03-10T09:18:00Z">
        <w:r w:rsidR="009378C9">
          <w:rPr>
            <w:rFonts w:asciiTheme="minorHAnsi" w:hAnsiTheme="minorHAnsi" w:cstheme="minorHAnsi"/>
            <w:sz w:val="22"/>
          </w:rPr>
          <w:t>should</w:t>
        </w:r>
        <w:r w:rsidR="009378C9" w:rsidRPr="00C42389">
          <w:rPr>
            <w:rFonts w:asciiTheme="minorHAnsi" w:hAnsiTheme="minorHAnsi" w:cstheme="minorHAnsi"/>
            <w:sz w:val="22"/>
          </w:rPr>
          <w:t xml:space="preserve"> </w:t>
        </w:r>
      </w:ins>
      <w:r w:rsidR="000622A5" w:rsidRPr="00C42389">
        <w:rPr>
          <w:rFonts w:asciiTheme="minorHAnsi" w:hAnsiTheme="minorHAnsi" w:cstheme="minorHAnsi"/>
          <w:sz w:val="22"/>
        </w:rPr>
        <w:t>be</w:t>
      </w:r>
      <w:r w:rsidR="00C54826" w:rsidRPr="00C42389">
        <w:rPr>
          <w:rFonts w:asciiTheme="minorHAnsi" w:hAnsiTheme="minorHAnsi" w:cstheme="minorHAnsi"/>
          <w:sz w:val="22"/>
        </w:rPr>
        <w:t xml:space="preserve"> agreed with the </w:t>
      </w:r>
      <w:r w:rsidR="1EC3B927" w:rsidRPr="00C42389">
        <w:rPr>
          <w:rFonts w:asciiTheme="minorHAnsi" w:hAnsiTheme="minorHAnsi" w:cstheme="minorHAnsi"/>
          <w:sz w:val="22"/>
        </w:rPr>
        <w:t>Principal</w:t>
      </w:r>
      <w:r w:rsidR="00C54826" w:rsidRPr="00C42389">
        <w:rPr>
          <w:rFonts w:asciiTheme="minorHAnsi" w:hAnsiTheme="minorHAnsi" w:cstheme="minorHAnsi"/>
          <w:sz w:val="22"/>
        </w:rPr>
        <w:t>.</w:t>
      </w:r>
    </w:p>
    <w:p w14:paraId="2063ACD1" w14:textId="77777777" w:rsidR="000F63B1" w:rsidRPr="00C42389" w:rsidRDefault="000F63B1" w:rsidP="00C42389">
      <w:pPr>
        <w:tabs>
          <w:tab w:val="left" w:pos="3402"/>
        </w:tabs>
        <w:spacing w:after="0" w:line="240" w:lineRule="auto"/>
        <w:jc w:val="both"/>
        <w:rPr>
          <w:rFonts w:asciiTheme="minorHAnsi" w:hAnsiTheme="minorHAnsi" w:cstheme="minorHAnsi"/>
          <w:sz w:val="22"/>
        </w:rPr>
      </w:pPr>
    </w:p>
    <w:p w14:paraId="28558CB5" w14:textId="14794D9C" w:rsidR="004D4707" w:rsidRPr="000F63B1" w:rsidRDefault="000622A5" w:rsidP="00C42389">
      <w:pPr>
        <w:pStyle w:val="Heading3"/>
        <w:spacing w:before="0" w:line="240" w:lineRule="auto"/>
        <w:jc w:val="both"/>
        <w:rPr>
          <w:rStyle w:val="Heading3Char"/>
          <w:rFonts w:ascii="Calibri Light" w:eastAsia="Calibri" w:hAnsi="Calibri Light" w:cs="Calibri Light"/>
          <w:b/>
          <w:bCs/>
          <w:sz w:val="22"/>
          <w:szCs w:val="22"/>
        </w:rPr>
      </w:pPr>
      <w:bookmarkStart w:id="63" w:name="_Toc87861851"/>
      <w:r w:rsidRPr="000F63B1">
        <w:rPr>
          <w:rStyle w:val="Heading3Char"/>
          <w:rFonts w:ascii="Calibri Light" w:eastAsia="Calibri" w:hAnsi="Calibri Light" w:cs="Calibri Light"/>
          <w:b/>
          <w:sz w:val="22"/>
          <w:szCs w:val="22"/>
        </w:rPr>
        <w:t xml:space="preserve">Identify the </w:t>
      </w:r>
      <w:r w:rsidR="00F15323" w:rsidRPr="000F63B1">
        <w:rPr>
          <w:rStyle w:val="Heading3Char"/>
          <w:rFonts w:ascii="Calibri Light" w:eastAsia="Calibri" w:hAnsi="Calibri Light" w:cs="Calibri Light"/>
          <w:b/>
          <w:sz w:val="22"/>
          <w:szCs w:val="22"/>
        </w:rPr>
        <w:t>S</w:t>
      </w:r>
      <w:r w:rsidRPr="000F63B1">
        <w:rPr>
          <w:rStyle w:val="Heading3Char"/>
          <w:rFonts w:ascii="Calibri Light" w:eastAsia="Calibri" w:hAnsi="Calibri Light" w:cs="Calibri Light"/>
          <w:b/>
          <w:sz w:val="22"/>
          <w:szCs w:val="22"/>
        </w:rPr>
        <w:t>ources (</w:t>
      </w:r>
      <w:r w:rsidR="00F15323" w:rsidRPr="000F63B1">
        <w:rPr>
          <w:rStyle w:val="Heading3Char"/>
          <w:rFonts w:ascii="Calibri Light" w:eastAsia="Calibri" w:hAnsi="Calibri Light" w:cs="Calibri Light"/>
          <w:b/>
          <w:sz w:val="22"/>
          <w:szCs w:val="22"/>
        </w:rPr>
        <w:t>P</w:t>
      </w:r>
      <w:r w:rsidRPr="000F63B1">
        <w:rPr>
          <w:rStyle w:val="Heading3Char"/>
          <w:rFonts w:ascii="Calibri Light" w:eastAsia="Calibri" w:hAnsi="Calibri Light" w:cs="Calibri Light"/>
          <w:b/>
          <w:sz w:val="22"/>
          <w:szCs w:val="22"/>
        </w:rPr>
        <w:t xml:space="preserve">roviders) of the </w:t>
      </w:r>
      <w:r w:rsidR="00F15323" w:rsidRPr="000F63B1">
        <w:rPr>
          <w:rStyle w:val="Heading3Char"/>
          <w:rFonts w:ascii="Calibri Light" w:eastAsia="Calibri" w:hAnsi="Calibri Light" w:cs="Calibri Light"/>
          <w:b/>
          <w:sz w:val="22"/>
          <w:szCs w:val="22"/>
        </w:rPr>
        <w:t>I</w:t>
      </w:r>
      <w:r w:rsidRPr="000F63B1">
        <w:rPr>
          <w:rStyle w:val="Heading3Char"/>
          <w:rFonts w:ascii="Calibri Light" w:eastAsia="Calibri" w:hAnsi="Calibri Light" w:cs="Calibri Light"/>
          <w:b/>
          <w:sz w:val="22"/>
          <w:szCs w:val="22"/>
        </w:rPr>
        <w:t>nformation.</w:t>
      </w:r>
      <w:bookmarkEnd w:id="63"/>
      <w:r w:rsidRPr="000F63B1">
        <w:rPr>
          <w:rStyle w:val="Heading3Char"/>
          <w:rFonts w:ascii="Calibri Light" w:eastAsia="Calibri" w:hAnsi="Calibri Light" w:cs="Calibri Light"/>
          <w:b/>
          <w:sz w:val="22"/>
          <w:szCs w:val="22"/>
        </w:rPr>
        <w:t xml:space="preserve"> </w:t>
      </w:r>
    </w:p>
    <w:p w14:paraId="5C520541" w14:textId="5058BA0A" w:rsidR="000622A5" w:rsidRDefault="7640C3BD" w:rsidP="00C42389">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 xml:space="preserve">These are parties, internal and external to Contractor. </w:t>
      </w:r>
      <w:r w:rsidR="00065580" w:rsidRPr="00C42389">
        <w:rPr>
          <w:rFonts w:asciiTheme="minorHAnsi" w:hAnsiTheme="minorHAnsi" w:cstheme="minorHAnsi"/>
          <w:sz w:val="22"/>
        </w:rPr>
        <w:t>Typically,</w:t>
      </w:r>
      <w:r w:rsidRPr="00C42389">
        <w:rPr>
          <w:rFonts w:asciiTheme="minorHAnsi" w:hAnsiTheme="minorHAnsi" w:cstheme="minorHAnsi"/>
          <w:sz w:val="22"/>
        </w:rPr>
        <w:t xml:space="preserve"> these are the EPC disciplines of the Contractor, (equipment) suppliers</w:t>
      </w:r>
      <w:ins w:id="64" w:author="Parker, Keith S." w:date="2022-03-10T09:20:00Z">
        <w:r w:rsidR="00561587">
          <w:rPr>
            <w:rFonts w:asciiTheme="minorHAnsi" w:hAnsiTheme="minorHAnsi" w:cstheme="minorHAnsi"/>
            <w:sz w:val="22"/>
          </w:rPr>
          <w:t>/manufacturers</w:t>
        </w:r>
      </w:ins>
      <w:r w:rsidRPr="00C42389">
        <w:rPr>
          <w:rFonts w:asciiTheme="minorHAnsi" w:hAnsiTheme="minorHAnsi" w:cstheme="minorHAnsi"/>
          <w:sz w:val="22"/>
        </w:rPr>
        <w:t>, sub-contractors and in some cases</w:t>
      </w:r>
      <w:r w:rsidR="000B472E" w:rsidRPr="00C42389">
        <w:rPr>
          <w:rFonts w:asciiTheme="minorHAnsi" w:hAnsiTheme="minorHAnsi" w:cstheme="minorHAnsi"/>
          <w:sz w:val="22"/>
        </w:rPr>
        <w:t>,</w:t>
      </w:r>
      <w:r w:rsidRPr="00C42389">
        <w:rPr>
          <w:rFonts w:asciiTheme="minorHAnsi" w:hAnsiTheme="minorHAnsi" w:cstheme="minorHAnsi"/>
          <w:sz w:val="22"/>
        </w:rPr>
        <w:t xml:space="preserve"> content providers specialized in supplying information for the process industry. </w:t>
      </w:r>
    </w:p>
    <w:p w14:paraId="34670884" w14:textId="77777777" w:rsidR="000F63B1" w:rsidRPr="00C42389" w:rsidRDefault="000F63B1" w:rsidP="00C42389">
      <w:pPr>
        <w:tabs>
          <w:tab w:val="left" w:pos="3402"/>
        </w:tabs>
        <w:spacing w:after="0" w:line="240" w:lineRule="auto"/>
        <w:jc w:val="both"/>
        <w:rPr>
          <w:rFonts w:asciiTheme="minorHAnsi" w:hAnsiTheme="minorHAnsi" w:cstheme="minorHAnsi"/>
          <w:sz w:val="22"/>
        </w:rPr>
      </w:pPr>
    </w:p>
    <w:p w14:paraId="64969C58" w14:textId="5C5C1139" w:rsidR="000622A5" w:rsidRDefault="1B6736FF" w:rsidP="00C42389">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It is good practice to manage this responsibility in a matrix that indicates which discipline and organization (internal and external) need to deliver what information and when.</w:t>
      </w:r>
    </w:p>
    <w:p w14:paraId="530D9A63" w14:textId="77777777" w:rsidR="000F63B1" w:rsidRPr="00C42389" w:rsidRDefault="000F63B1" w:rsidP="00C42389">
      <w:pPr>
        <w:tabs>
          <w:tab w:val="left" w:pos="3402"/>
        </w:tabs>
        <w:spacing w:after="0" w:line="240" w:lineRule="auto"/>
        <w:jc w:val="both"/>
        <w:rPr>
          <w:rFonts w:asciiTheme="minorHAnsi" w:hAnsiTheme="minorHAnsi" w:cstheme="minorHAnsi"/>
          <w:sz w:val="22"/>
        </w:rPr>
      </w:pPr>
    </w:p>
    <w:p w14:paraId="5E33753F" w14:textId="150C8C0F" w:rsidR="004D4707" w:rsidRPr="000F63B1" w:rsidRDefault="000622A5" w:rsidP="00C42389">
      <w:pPr>
        <w:pStyle w:val="Heading3"/>
        <w:spacing w:before="0" w:line="240" w:lineRule="auto"/>
        <w:jc w:val="both"/>
        <w:rPr>
          <w:rStyle w:val="Heading3Char"/>
          <w:rFonts w:ascii="Calibri Light" w:eastAsia="Calibri" w:hAnsi="Calibri Light" w:cs="Calibri Light"/>
          <w:b/>
          <w:bCs/>
          <w:sz w:val="22"/>
          <w:szCs w:val="22"/>
        </w:rPr>
      </w:pPr>
      <w:bookmarkStart w:id="65" w:name="_Toc87861852"/>
      <w:r w:rsidRPr="000F63B1">
        <w:rPr>
          <w:rStyle w:val="Heading3Char"/>
          <w:rFonts w:ascii="Calibri Light" w:eastAsia="Calibri" w:hAnsi="Calibri Light" w:cs="Calibri Light"/>
          <w:b/>
          <w:sz w:val="22"/>
          <w:szCs w:val="22"/>
        </w:rPr>
        <w:t xml:space="preserve">Ensure </w:t>
      </w:r>
      <w:r w:rsidR="00F15323" w:rsidRPr="000F63B1">
        <w:rPr>
          <w:rStyle w:val="Heading3Char"/>
          <w:rFonts w:ascii="Calibri Light" w:eastAsia="Calibri" w:hAnsi="Calibri Light" w:cs="Calibri Light"/>
          <w:b/>
          <w:sz w:val="22"/>
          <w:szCs w:val="22"/>
        </w:rPr>
        <w:t>P</w:t>
      </w:r>
      <w:r w:rsidR="00211A9C" w:rsidRPr="000F63B1">
        <w:rPr>
          <w:rStyle w:val="Heading3Char"/>
          <w:rFonts w:ascii="Calibri Light" w:eastAsia="Calibri" w:hAnsi="Calibri Light" w:cs="Calibri Light"/>
          <w:b/>
          <w:sz w:val="22"/>
          <w:szCs w:val="22"/>
        </w:rPr>
        <w:t>roject</w:t>
      </w:r>
      <w:r w:rsidR="000B472E" w:rsidRPr="000F63B1">
        <w:rPr>
          <w:rStyle w:val="Heading3Char"/>
          <w:rFonts w:ascii="Calibri Light" w:eastAsia="Calibri" w:hAnsi="Calibri Light" w:cs="Calibri Light"/>
          <w:b/>
          <w:sz w:val="22"/>
          <w:szCs w:val="22"/>
        </w:rPr>
        <w:t>-</w:t>
      </w:r>
      <w:r w:rsidR="00211A9C" w:rsidRPr="000F63B1">
        <w:rPr>
          <w:rStyle w:val="Heading3Char"/>
          <w:rFonts w:ascii="Calibri Light" w:eastAsia="Calibri" w:hAnsi="Calibri Light" w:cs="Calibri Light"/>
          <w:b/>
          <w:sz w:val="22"/>
          <w:szCs w:val="22"/>
        </w:rPr>
        <w:t xml:space="preserve">wide </w:t>
      </w:r>
      <w:r w:rsidR="00F15323" w:rsidRPr="000F63B1">
        <w:rPr>
          <w:rStyle w:val="Heading3Char"/>
          <w:rFonts w:ascii="Calibri Light" w:eastAsia="Calibri" w:hAnsi="Calibri Light" w:cs="Calibri Light"/>
          <w:b/>
          <w:sz w:val="22"/>
          <w:szCs w:val="22"/>
        </w:rPr>
        <w:t>A</w:t>
      </w:r>
      <w:r w:rsidRPr="000F63B1">
        <w:rPr>
          <w:rStyle w:val="Heading3Char"/>
          <w:rFonts w:ascii="Calibri Light" w:eastAsia="Calibri" w:hAnsi="Calibri Light" w:cs="Calibri Light"/>
          <w:b/>
          <w:sz w:val="22"/>
          <w:szCs w:val="22"/>
        </w:rPr>
        <w:t xml:space="preserve">wareness of the </w:t>
      </w:r>
      <w:r w:rsidR="00F15323" w:rsidRPr="000F63B1">
        <w:rPr>
          <w:rStyle w:val="Heading3Char"/>
          <w:rFonts w:ascii="Calibri Light" w:eastAsia="Calibri" w:hAnsi="Calibri Light" w:cs="Calibri Light"/>
          <w:b/>
          <w:sz w:val="22"/>
          <w:szCs w:val="22"/>
        </w:rPr>
        <w:t>R</w:t>
      </w:r>
      <w:r w:rsidRPr="000F63B1">
        <w:rPr>
          <w:rStyle w:val="Heading3Char"/>
          <w:rFonts w:ascii="Calibri Light" w:eastAsia="Calibri" w:hAnsi="Calibri Light" w:cs="Calibri Light"/>
          <w:b/>
          <w:sz w:val="22"/>
          <w:szCs w:val="22"/>
        </w:rPr>
        <w:t xml:space="preserve">equirements for </w:t>
      </w:r>
      <w:r w:rsidR="00F15323" w:rsidRPr="000F63B1">
        <w:rPr>
          <w:rStyle w:val="Heading3Char"/>
          <w:rFonts w:ascii="Calibri Light" w:eastAsia="Calibri" w:hAnsi="Calibri Light" w:cs="Calibri Light"/>
          <w:b/>
          <w:sz w:val="22"/>
          <w:szCs w:val="22"/>
        </w:rPr>
        <w:t>I</w:t>
      </w:r>
      <w:r w:rsidRPr="000F63B1">
        <w:rPr>
          <w:rStyle w:val="Heading3Char"/>
          <w:rFonts w:ascii="Calibri Light" w:eastAsia="Calibri" w:hAnsi="Calibri Light" w:cs="Calibri Light"/>
          <w:b/>
          <w:sz w:val="22"/>
          <w:szCs w:val="22"/>
        </w:rPr>
        <w:t xml:space="preserve">nformation and </w:t>
      </w:r>
      <w:r w:rsidR="00F15323" w:rsidRPr="000F63B1">
        <w:rPr>
          <w:rStyle w:val="Heading3Char"/>
          <w:rFonts w:ascii="Calibri Light" w:eastAsia="Calibri" w:hAnsi="Calibri Light" w:cs="Calibri Light"/>
          <w:b/>
          <w:sz w:val="22"/>
          <w:szCs w:val="22"/>
        </w:rPr>
        <w:t>Q</w:t>
      </w:r>
      <w:r w:rsidRPr="000F63B1">
        <w:rPr>
          <w:rStyle w:val="Heading3Char"/>
          <w:rFonts w:ascii="Calibri Light" w:eastAsia="Calibri" w:hAnsi="Calibri Light" w:cs="Calibri Light"/>
          <w:b/>
          <w:sz w:val="22"/>
          <w:szCs w:val="22"/>
        </w:rPr>
        <w:t>uality</w:t>
      </w:r>
      <w:bookmarkEnd w:id="65"/>
    </w:p>
    <w:p w14:paraId="26E1B553" w14:textId="53B11A38" w:rsidR="000622A5" w:rsidRPr="00C42389" w:rsidRDefault="7640C3BD" w:rsidP="00C42389">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 xml:space="preserve">It is important that the necessary milestones, </w:t>
      </w:r>
      <w:proofErr w:type="gramStart"/>
      <w:r w:rsidRPr="00C42389">
        <w:rPr>
          <w:rFonts w:asciiTheme="minorHAnsi" w:hAnsiTheme="minorHAnsi" w:cstheme="minorHAnsi"/>
          <w:sz w:val="22"/>
        </w:rPr>
        <w:t>controls</w:t>
      </w:r>
      <w:proofErr w:type="gramEnd"/>
      <w:r w:rsidRPr="00C42389">
        <w:rPr>
          <w:rFonts w:asciiTheme="minorHAnsi" w:hAnsiTheme="minorHAnsi" w:cstheme="minorHAnsi"/>
          <w:sz w:val="22"/>
        </w:rPr>
        <w:t xml:space="preserve"> and incentives are cascaded into the total supply-chain along with the CFIHOS based information specification. This is achieved by the creation of specifications, instructions and </w:t>
      </w:r>
      <w:r w:rsidR="001B76AC" w:rsidRPr="00C42389">
        <w:rPr>
          <w:rFonts w:asciiTheme="minorHAnsi" w:hAnsiTheme="minorHAnsi" w:cstheme="minorHAnsi"/>
          <w:sz w:val="22"/>
        </w:rPr>
        <w:t xml:space="preserve">organizing </w:t>
      </w:r>
      <w:r w:rsidRPr="00C42389">
        <w:rPr>
          <w:rFonts w:asciiTheme="minorHAnsi" w:hAnsiTheme="minorHAnsi" w:cstheme="minorHAnsi"/>
          <w:sz w:val="22"/>
        </w:rPr>
        <w:t xml:space="preserve">clarification and induction sessions dedicated to the parties involved. </w:t>
      </w:r>
    </w:p>
    <w:p w14:paraId="6A8CACCF" w14:textId="77777777" w:rsidR="000F63B1" w:rsidRDefault="000F63B1" w:rsidP="00C42389">
      <w:pPr>
        <w:tabs>
          <w:tab w:val="left" w:pos="3402"/>
        </w:tabs>
        <w:spacing w:after="0" w:line="240" w:lineRule="auto"/>
        <w:jc w:val="both"/>
        <w:rPr>
          <w:rFonts w:asciiTheme="minorHAnsi" w:hAnsiTheme="minorHAnsi" w:cstheme="minorHAnsi"/>
          <w:sz w:val="22"/>
        </w:rPr>
      </w:pPr>
    </w:p>
    <w:p w14:paraId="00F8C1CD" w14:textId="0A4B999F" w:rsidR="000622A5" w:rsidRDefault="7640C3BD" w:rsidP="00C42389">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In this process</w:t>
      </w:r>
      <w:r w:rsidR="008F41B6" w:rsidRPr="00C42389">
        <w:rPr>
          <w:rFonts w:asciiTheme="minorHAnsi" w:hAnsiTheme="minorHAnsi" w:cstheme="minorHAnsi"/>
          <w:sz w:val="22"/>
        </w:rPr>
        <w:t>,</w:t>
      </w:r>
      <w:r w:rsidRPr="00C42389">
        <w:rPr>
          <w:rFonts w:asciiTheme="minorHAnsi" w:hAnsiTheme="minorHAnsi" w:cstheme="minorHAnsi"/>
          <w:sz w:val="22"/>
        </w:rPr>
        <w:t xml:space="preserve"> focal points could be assigned from these parties. These focal points will be accountable for the provision of the information. It is important that among other project priorities (</w:t>
      </w:r>
      <w:proofErr w:type="gramStart"/>
      <w:r w:rsidRPr="00C42389">
        <w:rPr>
          <w:rFonts w:asciiTheme="minorHAnsi" w:hAnsiTheme="minorHAnsi" w:cstheme="minorHAnsi"/>
          <w:sz w:val="22"/>
        </w:rPr>
        <w:t>e.g.</w:t>
      </w:r>
      <w:proofErr w:type="gramEnd"/>
      <w:r w:rsidRPr="00C42389">
        <w:rPr>
          <w:rFonts w:asciiTheme="minorHAnsi" w:hAnsiTheme="minorHAnsi" w:cstheme="minorHAnsi"/>
          <w:sz w:val="22"/>
        </w:rPr>
        <w:t xml:space="preserve"> order placement for equipment to meet the schedule) the information delivery requirements </w:t>
      </w:r>
      <w:r w:rsidR="00D60E15" w:rsidRPr="00C42389">
        <w:rPr>
          <w:rFonts w:asciiTheme="minorHAnsi" w:hAnsiTheme="minorHAnsi" w:cstheme="minorHAnsi"/>
          <w:sz w:val="22"/>
        </w:rPr>
        <w:t>remain a high priority</w:t>
      </w:r>
      <w:r w:rsidRPr="00C42389">
        <w:rPr>
          <w:rFonts w:asciiTheme="minorHAnsi" w:hAnsiTheme="minorHAnsi" w:cstheme="minorHAnsi"/>
          <w:sz w:val="22"/>
        </w:rPr>
        <w:t>. Clear and repeated support from project management in this area is crucial.</w:t>
      </w:r>
    </w:p>
    <w:p w14:paraId="115122FC" w14:textId="77777777" w:rsidR="000F63B1" w:rsidRPr="00C42389" w:rsidRDefault="000F63B1" w:rsidP="00C42389">
      <w:pPr>
        <w:tabs>
          <w:tab w:val="left" w:pos="3402"/>
        </w:tabs>
        <w:spacing w:after="0" w:line="240" w:lineRule="auto"/>
        <w:jc w:val="both"/>
        <w:rPr>
          <w:rFonts w:asciiTheme="minorHAnsi" w:hAnsiTheme="minorHAnsi" w:cstheme="minorHAnsi"/>
          <w:sz w:val="22"/>
        </w:rPr>
      </w:pPr>
    </w:p>
    <w:p w14:paraId="18BE1C87" w14:textId="5D1B3D38" w:rsidR="004D4707" w:rsidRPr="000F63B1" w:rsidRDefault="00760955" w:rsidP="00C42389">
      <w:pPr>
        <w:pStyle w:val="Heading3"/>
        <w:spacing w:before="0" w:line="240" w:lineRule="auto"/>
        <w:jc w:val="both"/>
        <w:rPr>
          <w:rStyle w:val="Heading3Char"/>
          <w:rFonts w:ascii="Calibri Light" w:eastAsia="Calibri" w:hAnsi="Calibri Light" w:cs="Calibri Light"/>
          <w:b/>
          <w:bCs/>
          <w:sz w:val="22"/>
          <w:szCs w:val="22"/>
        </w:rPr>
      </w:pPr>
      <w:bookmarkStart w:id="66" w:name="_Toc87861853"/>
      <w:r w:rsidRPr="000F63B1">
        <w:rPr>
          <w:rStyle w:val="Heading3Char"/>
          <w:rFonts w:ascii="Calibri Light" w:eastAsia="Calibri" w:hAnsi="Calibri Light" w:cs="Calibri Light"/>
          <w:b/>
          <w:sz w:val="22"/>
          <w:szCs w:val="22"/>
        </w:rPr>
        <w:t>Implement</w:t>
      </w:r>
      <w:r w:rsidR="000622A5" w:rsidRPr="000F63B1">
        <w:rPr>
          <w:rStyle w:val="Heading3Char"/>
          <w:rFonts w:ascii="Calibri Light" w:eastAsia="Calibri" w:hAnsi="Calibri Light" w:cs="Calibri Light"/>
          <w:b/>
          <w:sz w:val="22"/>
          <w:szCs w:val="22"/>
        </w:rPr>
        <w:t xml:space="preserve"> </w:t>
      </w:r>
      <w:r w:rsidR="00F15323" w:rsidRPr="000F63B1">
        <w:rPr>
          <w:rStyle w:val="Heading3Char"/>
          <w:rFonts w:ascii="Calibri Light" w:eastAsia="Calibri" w:hAnsi="Calibri Light" w:cs="Calibri Light"/>
          <w:b/>
          <w:sz w:val="22"/>
          <w:szCs w:val="22"/>
        </w:rPr>
        <w:t>P</w:t>
      </w:r>
      <w:r w:rsidR="00AB7F91" w:rsidRPr="000F63B1">
        <w:rPr>
          <w:rStyle w:val="Heading3Char"/>
          <w:rFonts w:ascii="Calibri Light" w:eastAsia="Calibri" w:hAnsi="Calibri Light" w:cs="Calibri Light"/>
          <w:b/>
          <w:sz w:val="22"/>
          <w:szCs w:val="22"/>
        </w:rPr>
        <w:t>rocedures</w:t>
      </w:r>
      <w:r w:rsidR="000622A5" w:rsidRPr="000F63B1">
        <w:rPr>
          <w:rStyle w:val="Heading3Char"/>
          <w:rFonts w:ascii="Calibri Light" w:eastAsia="Calibri" w:hAnsi="Calibri Light" w:cs="Calibri Light"/>
          <w:b/>
          <w:sz w:val="22"/>
          <w:szCs w:val="22"/>
        </w:rPr>
        <w:t xml:space="preserve"> </w:t>
      </w:r>
      <w:r w:rsidR="00AB7F91" w:rsidRPr="000F63B1">
        <w:rPr>
          <w:rStyle w:val="Heading3Char"/>
          <w:rFonts w:ascii="Calibri Light" w:eastAsia="Calibri" w:hAnsi="Calibri Light" w:cs="Calibri Light"/>
          <w:b/>
          <w:sz w:val="22"/>
          <w:szCs w:val="22"/>
        </w:rPr>
        <w:t>&amp;</w:t>
      </w:r>
      <w:r w:rsidR="000622A5" w:rsidRPr="000F63B1">
        <w:rPr>
          <w:rStyle w:val="Heading3Char"/>
          <w:rFonts w:ascii="Calibri Light" w:eastAsia="Calibri" w:hAnsi="Calibri Light" w:cs="Calibri Light"/>
          <w:b/>
          <w:sz w:val="22"/>
          <w:szCs w:val="22"/>
        </w:rPr>
        <w:t xml:space="preserve"> </w:t>
      </w:r>
      <w:r w:rsidR="00F15323" w:rsidRPr="000F63B1">
        <w:rPr>
          <w:rStyle w:val="Heading3Char"/>
          <w:rFonts w:ascii="Calibri Light" w:eastAsia="Calibri" w:hAnsi="Calibri Light" w:cs="Calibri Light"/>
          <w:b/>
          <w:sz w:val="22"/>
          <w:szCs w:val="22"/>
        </w:rPr>
        <w:t>T</w:t>
      </w:r>
      <w:r w:rsidR="000622A5" w:rsidRPr="000F63B1">
        <w:rPr>
          <w:rStyle w:val="Heading3Char"/>
          <w:rFonts w:ascii="Calibri Light" w:eastAsia="Calibri" w:hAnsi="Calibri Light" w:cs="Calibri Light"/>
          <w:b/>
          <w:sz w:val="22"/>
          <w:szCs w:val="22"/>
        </w:rPr>
        <w:t xml:space="preserve">ools for </w:t>
      </w:r>
      <w:r w:rsidR="00F15323" w:rsidRPr="000F63B1">
        <w:rPr>
          <w:rStyle w:val="Heading3Char"/>
          <w:rFonts w:ascii="Calibri Light" w:eastAsia="Calibri" w:hAnsi="Calibri Light" w:cs="Calibri Light"/>
          <w:b/>
          <w:sz w:val="22"/>
          <w:szCs w:val="22"/>
        </w:rPr>
        <w:t>Information C</w:t>
      </w:r>
      <w:r w:rsidR="000622A5" w:rsidRPr="000F63B1">
        <w:rPr>
          <w:rStyle w:val="Heading3Char"/>
          <w:rFonts w:ascii="Calibri Light" w:eastAsia="Calibri" w:hAnsi="Calibri Light" w:cs="Calibri Light"/>
          <w:b/>
          <w:sz w:val="22"/>
          <w:szCs w:val="22"/>
        </w:rPr>
        <w:t xml:space="preserve">ollection, </w:t>
      </w:r>
      <w:r w:rsidR="00F15323" w:rsidRPr="000F63B1">
        <w:rPr>
          <w:rStyle w:val="Heading3Char"/>
          <w:rFonts w:ascii="Calibri Light" w:eastAsia="Calibri" w:hAnsi="Calibri Light" w:cs="Calibri Light"/>
          <w:b/>
          <w:sz w:val="22"/>
          <w:szCs w:val="22"/>
        </w:rPr>
        <w:t>V</w:t>
      </w:r>
      <w:r w:rsidR="000622A5" w:rsidRPr="000F63B1">
        <w:rPr>
          <w:rStyle w:val="Heading3Char"/>
          <w:rFonts w:ascii="Calibri Light" w:eastAsia="Calibri" w:hAnsi="Calibri Light" w:cs="Calibri Light"/>
          <w:b/>
          <w:sz w:val="22"/>
          <w:szCs w:val="22"/>
        </w:rPr>
        <w:t>alidation</w:t>
      </w:r>
      <w:r w:rsidR="000B472E" w:rsidRPr="000F63B1">
        <w:rPr>
          <w:rStyle w:val="Heading3Char"/>
          <w:rFonts w:ascii="Calibri Light" w:eastAsia="Calibri" w:hAnsi="Calibri Light" w:cs="Calibri Light"/>
          <w:b/>
          <w:sz w:val="22"/>
          <w:szCs w:val="22"/>
        </w:rPr>
        <w:t>,</w:t>
      </w:r>
      <w:ins w:id="67" w:author="Parker, Keith S." w:date="2022-03-10T09:20:00Z">
        <w:r w:rsidR="008061EE">
          <w:rPr>
            <w:rStyle w:val="Heading3Char"/>
            <w:rFonts w:ascii="Calibri Light" w:eastAsia="Calibri" w:hAnsi="Calibri Light" w:cs="Calibri Light"/>
            <w:b/>
            <w:sz w:val="22"/>
            <w:szCs w:val="22"/>
          </w:rPr>
          <w:t xml:space="preserve"> Consolidation</w:t>
        </w:r>
      </w:ins>
      <w:r w:rsidR="000622A5" w:rsidRPr="000F63B1">
        <w:rPr>
          <w:rStyle w:val="Heading3Char"/>
          <w:rFonts w:ascii="Calibri Light" w:eastAsia="Calibri" w:hAnsi="Calibri Light" w:cs="Calibri Light"/>
          <w:b/>
          <w:sz w:val="22"/>
          <w:szCs w:val="22"/>
        </w:rPr>
        <w:t xml:space="preserve"> and </w:t>
      </w:r>
      <w:r w:rsidR="00F15323" w:rsidRPr="000F63B1">
        <w:rPr>
          <w:rStyle w:val="Heading3Char"/>
          <w:rFonts w:ascii="Calibri Light" w:eastAsia="Calibri" w:hAnsi="Calibri Light" w:cs="Calibri Light"/>
          <w:b/>
          <w:sz w:val="22"/>
          <w:szCs w:val="22"/>
        </w:rPr>
        <w:t>H</w:t>
      </w:r>
      <w:r w:rsidR="000622A5" w:rsidRPr="000F63B1">
        <w:rPr>
          <w:rStyle w:val="Heading3Char"/>
          <w:rFonts w:ascii="Calibri Light" w:eastAsia="Calibri" w:hAnsi="Calibri Light" w:cs="Calibri Light"/>
          <w:b/>
          <w:sz w:val="22"/>
          <w:szCs w:val="22"/>
        </w:rPr>
        <w:t>andover</w:t>
      </w:r>
      <w:bookmarkEnd w:id="66"/>
    </w:p>
    <w:p w14:paraId="25200DAD" w14:textId="6CB27306" w:rsidR="00B75B31" w:rsidRPr="00C42389" w:rsidRDefault="7640C3BD" w:rsidP="00C42389">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Identify the capabilities of the (external) parties, procedures</w:t>
      </w:r>
      <w:r w:rsidR="000B472E" w:rsidRPr="00C42389">
        <w:rPr>
          <w:rFonts w:asciiTheme="minorHAnsi" w:hAnsiTheme="minorHAnsi" w:cstheme="minorHAnsi"/>
          <w:sz w:val="22"/>
        </w:rPr>
        <w:t>,</w:t>
      </w:r>
      <w:r w:rsidRPr="00C42389">
        <w:rPr>
          <w:rFonts w:asciiTheme="minorHAnsi" w:hAnsiTheme="minorHAnsi" w:cstheme="minorHAnsi"/>
          <w:sz w:val="22"/>
        </w:rPr>
        <w:t xml:space="preserve"> and systems for providing and collecting and validating the information. For a first implementation of CFIHOS an important part of the work in this step is the mapping of the requirements to information (templates) contained in the systems used by Contractor and/or external parties and implementing modifications to meet as much as practical the CFIHOS specification.  </w:t>
      </w:r>
    </w:p>
    <w:p w14:paraId="247B5E24" w14:textId="77777777" w:rsidR="000F63B1" w:rsidRDefault="00230782" w:rsidP="00C42389">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lastRenderedPageBreak/>
        <w:t xml:space="preserve">CFIHOS is targeted at the information required by </w:t>
      </w:r>
      <w:r w:rsidR="00923A98" w:rsidRPr="00C42389">
        <w:rPr>
          <w:rFonts w:asciiTheme="minorHAnsi" w:hAnsiTheme="minorHAnsi" w:cstheme="minorHAnsi"/>
          <w:sz w:val="22"/>
        </w:rPr>
        <w:t>a</w:t>
      </w:r>
      <w:r w:rsidRPr="00C42389">
        <w:rPr>
          <w:rFonts w:asciiTheme="minorHAnsi" w:hAnsiTheme="minorHAnsi" w:cstheme="minorHAnsi"/>
          <w:sz w:val="22"/>
        </w:rPr>
        <w:t xml:space="preserve"> </w:t>
      </w:r>
      <w:r w:rsidR="1EC3B927" w:rsidRPr="00C42389">
        <w:rPr>
          <w:rFonts w:asciiTheme="minorHAnsi" w:hAnsiTheme="minorHAnsi" w:cstheme="minorHAnsi"/>
          <w:sz w:val="22"/>
        </w:rPr>
        <w:t>Principal</w:t>
      </w:r>
      <w:r w:rsidRPr="00C42389">
        <w:rPr>
          <w:rFonts w:asciiTheme="minorHAnsi" w:hAnsiTheme="minorHAnsi" w:cstheme="minorHAnsi"/>
          <w:sz w:val="22"/>
        </w:rPr>
        <w:t xml:space="preserve"> to operate and maintain a plant or for any future design changes. </w:t>
      </w:r>
      <w:r w:rsidR="000B472E" w:rsidRPr="00C42389">
        <w:rPr>
          <w:rFonts w:asciiTheme="minorHAnsi" w:hAnsiTheme="minorHAnsi" w:cstheme="minorHAnsi"/>
          <w:sz w:val="22"/>
        </w:rPr>
        <w:t>Because of this, it</w:t>
      </w:r>
      <w:r w:rsidRPr="00C42389">
        <w:rPr>
          <w:rFonts w:asciiTheme="minorHAnsi" w:hAnsiTheme="minorHAnsi" w:cstheme="minorHAnsi"/>
          <w:sz w:val="22"/>
        </w:rPr>
        <w:t xml:space="preserve"> does not necessarily cover</w:t>
      </w:r>
      <w:r w:rsidR="007539B1" w:rsidRPr="00C42389">
        <w:rPr>
          <w:rFonts w:asciiTheme="minorHAnsi" w:hAnsiTheme="minorHAnsi" w:cstheme="minorHAnsi"/>
          <w:sz w:val="22"/>
        </w:rPr>
        <w:t xml:space="preserve"> </w:t>
      </w:r>
      <w:r w:rsidRPr="00C42389">
        <w:rPr>
          <w:rFonts w:asciiTheme="minorHAnsi" w:hAnsiTheme="minorHAnsi" w:cstheme="minorHAnsi"/>
          <w:sz w:val="22"/>
        </w:rPr>
        <w:t xml:space="preserve">all </w:t>
      </w:r>
      <w:r w:rsidR="007539B1" w:rsidRPr="00C42389">
        <w:rPr>
          <w:rFonts w:asciiTheme="minorHAnsi" w:hAnsiTheme="minorHAnsi" w:cstheme="minorHAnsi"/>
          <w:sz w:val="22"/>
        </w:rPr>
        <w:t xml:space="preserve">information </w:t>
      </w:r>
      <w:r w:rsidRPr="00C42389">
        <w:rPr>
          <w:rFonts w:asciiTheme="minorHAnsi" w:hAnsiTheme="minorHAnsi" w:cstheme="minorHAnsi"/>
          <w:sz w:val="22"/>
        </w:rPr>
        <w:t>required by C</w:t>
      </w:r>
      <w:r w:rsidR="007539B1" w:rsidRPr="00C42389">
        <w:rPr>
          <w:rFonts w:asciiTheme="minorHAnsi" w:hAnsiTheme="minorHAnsi" w:cstheme="minorHAnsi"/>
          <w:sz w:val="22"/>
        </w:rPr>
        <w:t xml:space="preserve">ontractor </w:t>
      </w:r>
      <w:r w:rsidR="00566A2E" w:rsidRPr="00C42389">
        <w:rPr>
          <w:rFonts w:asciiTheme="minorHAnsi" w:hAnsiTheme="minorHAnsi" w:cstheme="minorHAnsi"/>
          <w:sz w:val="22"/>
        </w:rPr>
        <w:t>to execute its</w:t>
      </w:r>
      <w:r w:rsidR="00923A98" w:rsidRPr="00C42389">
        <w:rPr>
          <w:rFonts w:asciiTheme="minorHAnsi" w:hAnsiTheme="minorHAnsi" w:cstheme="minorHAnsi"/>
          <w:sz w:val="22"/>
        </w:rPr>
        <w:t xml:space="preserve"> </w:t>
      </w:r>
      <w:r w:rsidRPr="00C42389">
        <w:rPr>
          <w:rFonts w:asciiTheme="minorHAnsi" w:hAnsiTheme="minorHAnsi" w:cstheme="minorHAnsi"/>
          <w:sz w:val="22"/>
        </w:rPr>
        <w:t>EPC work process</w:t>
      </w:r>
      <w:r w:rsidR="00923A98" w:rsidRPr="00C42389">
        <w:rPr>
          <w:rFonts w:asciiTheme="minorHAnsi" w:hAnsiTheme="minorHAnsi" w:cstheme="minorHAnsi"/>
          <w:sz w:val="22"/>
        </w:rPr>
        <w:t>es</w:t>
      </w:r>
      <w:r w:rsidRPr="00C42389">
        <w:rPr>
          <w:rFonts w:asciiTheme="minorHAnsi" w:hAnsiTheme="minorHAnsi" w:cstheme="minorHAnsi"/>
          <w:sz w:val="22"/>
        </w:rPr>
        <w:t xml:space="preserve">. </w:t>
      </w:r>
    </w:p>
    <w:p w14:paraId="339BBFA5" w14:textId="77777777" w:rsidR="000F63B1" w:rsidRDefault="000F63B1" w:rsidP="00C42389">
      <w:pPr>
        <w:tabs>
          <w:tab w:val="left" w:pos="3402"/>
        </w:tabs>
        <w:spacing w:after="0" w:line="240" w:lineRule="auto"/>
        <w:jc w:val="both"/>
        <w:rPr>
          <w:rFonts w:asciiTheme="minorHAnsi" w:hAnsiTheme="minorHAnsi" w:cstheme="minorHAnsi"/>
          <w:sz w:val="22"/>
        </w:rPr>
      </w:pPr>
    </w:p>
    <w:p w14:paraId="6FDAFFFA" w14:textId="276C6401" w:rsidR="001B76AC" w:rsidRDefault="00566A2E" w:rsidP="00C42389">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C</w:t>
      </w:r>
      <w:r w:rsidR="00230782" w:rsidRPr="00C42389">
        <w:rPr>
          <w:rFonts w:asciiTheme="minorHAnsi" w:hAnsiTheme="minorHAnsi" w:cstheme="minorHAnsi"/>
          <w:sz w:val="22"/>
        </w:rPr>
        <w:t xml:space="preserve">ertain information from an </w:t>
      </w:r>
      <w:r w:rsidR="007539B1" w:rsidRPr="00C42389">
        <w:rPr>
          <w:rFonts w:asciiTheme="minorHAnsi" w:hAnsiTheme="minorHAnsi" w:cstheme="minorHAnsi"/>
          <w:sz w:val="22"/>
        </w:rPr>
        <w:t xml:space="preserve">equipment </w:t>
      </w:r>
      <w:del w:id="68" w:author="Parker, Keith S." w:date="2022-03-10T09:21:00Z">
        <w:r w:rsidR="007539B1" w:rsidRPr="00C42389" w:rsidDel="006B4A8D">
          <w:rPr>
            <w:rFonts w:asciiTheme="minorHAnsi" w:hAnsiTheme="minorHAnsi" w:cstheme="minorHAnsi"/>
            <w:sz w:val="22"/>
          </w:rPr>
          <w:delText>manufacturer/</w:delText>
        </w:r>
      </w:del>
      <w:r w:rsidR="007539B1" w:rsidRPr="00C42389">
        <w:rPr>
          <w:rFonts w:asciiTheme="minorHAnsi" w:hAnsiTheme="minorHAnsi" w:cstheme="minorHAnsi"/>
          <w:sz w:val="22"/>
        </w:rPr>
        <w:t>supplier</w:t>
      </w:r>
      <w:ins w:id="69" w:author="Parker, Keith S." w:date="2022-03-10T09:21:00Z">
        <w:r w:rsidR="006B4A8D">
          <w:rPr>
            <w:rFonts w:asciiTheme="minorHAnsi" w:hAnsiTheme="minorHAnsi" w:cstheme="minorHAnsi"/>
            <w:sz w:val="22"/>
          </w:rPr>
          <w:t>/</w:t>
        </w:r>
        <w:r w:rsidR="006B4A8D" w:rsidRPr="00C42389">
          <w:rPr>
            <w:rFonts w:asciiTheme="minorHAnsi" w:hAnsiTheme="minorHAnsi" w:cstheme="minorHAnsi"/>
            <w:sz w:val="22"/>
          </w:rPr>
          <w:t>manufacturer</w:t>
        </w:r>
      </w:ins>
      <w:r w:rsidR="007539B1" w:rsidRPr="00C42389">
        <w:rPr>
          <w:rFonts w:asciiTheme="minorHAnsi" w:hAnsiTheme="minorHAnsi" w:cstheme="minorHAnsi"/>
          <w:sz w:val="22"/>
        </w:rPr>
        <w:t xml:space="preserve"> </w:t>
      </w:r>
      <w:r w:rsidRPr="00C42389">
        <w:rPr>
          <w:rFonts w:asciiTheme="minorHAnsi" w:hAnsiTheme="minorHAnsi" w:cstheme="minorHAnsi"/>
          <w:sz w:val="22"/>
        </w:rPr>
        <w:t>(</w:t>
      </w:r>
      <w:proofErr w:type="gramStart"/>
      <w:r w:rsidRPr="00C42389">
        <w:rPr>
          <w:rFonts w:asciiTheme="minorHAnsi" w:hAnsiTheme="minorHAnsi" w:cstheme="minorHAnsi"/>
          <w:sz w:val="22"/>
        </w:rPr>
        <w:t>e.g.</w:t>
      </w:r>
      <w:proofErr w:type="gramEnd"/>
      <w:r w:rsidRPr="00C42389">
        <w:rPr>
          <w:rFonts w:asciiTheme="minorHAnsi" w:hAnsiTheme="minorHAnsi" w:cstheme="minorHAnsi"/>
          <w:sz w:val="22"/>
        </w:rPr>
        <w:t xml:space="preserve"> shipping weight) </w:t>
      </w:r>
      <w:r w:rsidR="00230782" w:rsidRPr="00C42389">
        <w:rPr>
          <w:rFonts w:asciiTheme="minorHAnsi" w:hAnsiTheme="minorHAnsi" w:cstheme="minorHAnsi"/>
          <w:sz w:val="22"/>
        </w:rPr>
        <w:t>may not be covered by CFIHOS while required by the Contractor.</w:t>
      </w:r>
      <w:r w:rsidRPr="00C42389">
        <w:rPr>
          <w:rFonts w:asciiTheme="minorHAnsi" w:hAnsiTheme="minorHAnsi" w:cstheme="minorHAnsi"/>
          <w:sz w:val="22"/>
        </w:rPr>
        <w:t xml:space="preserve"> The Contractor </w:t>
      </w:r>
      <w:del w:id="70" w:author="Parker, Keith S." w:date="2022-03-10T09:18:00Z">
        <w:r w:rsidRPr="00C42389" w:rsidDel="009378C9">
          <w:rPr>
            <w:rFonts w:asciiTheme="minorHAnsi" w:hAnsiTheme="minorHAnsi" w:cstheme="minorHAnsi"/>
            <w:sz w:val="22"/>
          </w:rPr>
          <w:delText xml:space="preserve">shall </w:delText>
        </w:r>
      </w:del>
      <w:ins w:id="71" w:author="Parker, Keith S." w:date="2022-03-10T09:18:00Z">
        <w:r w:rsidR="009378C9">
          <w:rPr>
            <w:rFonts w:asciiTheme="minorHAnsi" w:hAnsiTheme="minorHAnsi" w:cstheme="minorHAnsi"/>
            <w:sz w:val="22"/>
          </w:rPr>
          <w:t>should</w:t>
        </w:r>
        <w:r w:rsidR="009378C9" w:rsidRPr="00C42389">
          <w:rPr>
            <w:rFonts w:asciiTheme="minorHAnsi" w:hAnsiTheme="minorHAnsi" w:cstheme="minorHAnsi"/>
            <w:sz w:val="22"/>
          </w:rPr>
          <w:t xml:space="preserve"> </w:t>
        </w:r>
      </w:ins>
      <w:r w:rsidRPr="00C42389">
        <w:rPr>
          <w:rFonts w:asciiTheme="minorHAnsi" w:hAnsiTheme="minorHAnsi" w:cstheme="minorHAnsi"/>
          <w:sz w:val="22"/>
        </w:rPr>
        <w:t xml:space="preserve">review and determine the best method to gather both the CFIHOS and any additional data required from </w:t>
      </w:r>
      <w:r w:rsidR="00CE5E83" w:rsidRPr="00C42389">
        <w:rPr>
          <w:rFonts w:asciiTheme="minorHAnsi" w:hAnsiTheme="minorHAnsi" w:cstheme="minorHAnsi"/>
          <w:sz w:val="22"/>
        </w:rPr>
        <w:t>its</w:t>
      </w:r>
      <w:r w:rsidRPr="00C42389">
        <w:rPr>
          <w:rFonts w:asciiTheme="minorHAnsi" w:hAnsiTheme="minorHAnsi" w:cstheme="minorHAnsi"/>
          <w:sz w:val="22"/>
        </w:rPr>
        <w:t xml:space="preserve"> information suppliers.</w:t>
      </w:r>
    </w:p>
    <w:p w14:paraId="01A8D827" w14:textId="77777777" w:rsidR="000F63B1" w:rsidRPr="00C42389" w:rsidRDefault="000F63B1" w:rsidP="00C42389">
      <w:pPr>
        <w:tabs>
          <w:tab w:val="left" w:pos="3402"/>
        </w:tabs>
        <w:spacing w:after="0" w:line="240" w:lineRule="auto"/>
        <w:jc w:val="both"/>
        <w:rPr>
          <w:rFonts w:asciiTheme="minorHAnsi" w:hAnsiTheme="minorHAnsi" w:cstheme="minorHAnsi"/>
          <w:sz w:val="22"/>
        </w:rPr>
      </w:pPr>
    </w:p>
    <w:p w14:paraId="00016840" w14:textId="1AAA9180" w:rsidR="007539B1" w:rsidRPr="00C42389" w:rsidRDefault="001B76AC" w:rsidP="00C42389">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 xml:space="preserve">The scope of CFIHOS is (and will become) </w:t>
      </w:r>
      <w:r w:rsidR="00911AC3" w:rsidRPr="00C42389">
        <w:rPr>
          <w:rFonts w:asciiTheme="minorHAnsi" w:hAnsiTheme="minorHAnsi" w:cstheme="minorHAnsi"/>
          <w:sz w:val="22"/>
        </w:rPr>
        <w:t xml:space="preserve">more extensive compared to today’s document and data hand-over requirements. </w:t>
      </w:r>
      <w:r w:rsidR="00500807" w:rsidRPr="00C42389">
        <w:rPr>
          <w:rFonts w:asciiTheme="minorHAnsi" w:hAnsiTheme="minorHAnsi" w:cstheme="minorHAnsi"/>
          <w:sz w:val="22"/>
        </w:rPr>
        <w:t xml:space="preserve">It </w:t>
      </w:r>
      <w:r w:rsidR="00805EB9" w:rsidRPr="00C42389">
        <w:rPr>
          <w:rFonts w:asciiTheme="minorHAnsi" w:hAnsiTheme="minorHAnsi" w:cstheme="minorHAnsi"/>
          <w:sz w:val="22"/>
        </w:rPr>
        <w:t>include</w:t>
      </w:r>
      <w:r w:rsidR="0098079F" w:rsidRPr="00C42389">
        <w:rPr>
          <w:rFonts w:asciiTheme="minorHAnsi" w:hAnsiTheme="minorHAnsi" w:cstheme="minorHAnsi"/>
          <w:sz w:val="22"/>
        </w:rPr>
        <w:t>s</w:t>
      </w:r>
      <w:r w:rsidR="00805EB9" w:rsidRPr="00C42389">
        <w:rPr>
          <w:rFonts w:asciiTheme="minorHAnsi" w:hAnsiTheme="minorHAnsi" w:cstheme="minorHAnsi"/>
          <w:sz w:val="22"/>
        </w:rPr>
        <w:t xml:space="preserve"> many relations between objects like documents to tag, document to equipment, tag to tag, etc. </w:t>
      </w:r>
      <w:r w:rsidR="00911AC3" w:rsidRPr="00C42389">
        <w:rPr>
          <w:rFonts w:asciiTheme="minorHAnsi" w:hAnsiTheme="minorHAnsi" w:cstheme="minorHAnsi"/>
          <w:sz w:val="22"/>
        </w:rPr>
        <w:t xml:space="preserve">On larger size projects it is recommended to make use of a data warehouse application </w:t>
      </w:r>
      <w:r w:rsidR="00805EB9" w:rsidRPr="00C42389">
        <w:rPr>
          <w:rFonts w:asciiTheme="minorHAnsi" w:hAnsiTheme="minorHAnsi" w:cstheme="minorHAnsi"/>
          <w:sz w:val="22"/>
        </w:rPr>
        <w:t xml:space="preserve">for </w:t>
      </w:r>
      <w:r w:rsidR="00911AC3" w:rsidRPr="00C42389">
        <w:rPr>
          <w:rFonts w:asciiTheme="minorHAnsi" w:hAnsiTheme="minorHAnsi" w:cstheme="minorHAnsi"/>
          <w:sz w:val="22"/>
        </w:rPr>
        <w:t>collection</w:t>
      </w:r>
      <w:r w:rsidR="00805EB9" w:rsidRPr="00C42389">
        <w:rPr>
          <w:rFonts w:asciiTheme="minorHAnsi" w:hAnsiTheme="minorHAnsi" w:cstheme="minorHAnsi"/>
          <w:sz w:val="22"/>
        </w:rPr>
        <w:t xml:space="preserve"> and c</w:t>
      </w:r>
      <w:r w:rsidR="00911AC3" w:rsidRPr="00C42389">
        <w:rPr>
          <w:rFonts w:asciiTheme="minorHAnsi" w:hAnsiTheme="minorHAnsi" w:cstheme="minorHAnsi"/>
          <w:sz w:val="22"/>
        </w:rPr>
        <w:t>onsolidation</w:t>
      </w:r>
      <w:r w:rsidR="00805EB9" w:rsidRPr="00C42389">
        <w:rPr>
          <w:rFonts w:asciiTheme="minorHAnsi" w:hAnsiTheme="minorHAnsi" w:cstheme="minorHAnsi"/>
          <w:sz w:val="22"/>
        </w:rPr>
        <w:t xml:space="preserve"> of this information. The data warehouse can further serve as the source for </w:t>
      </w:r>
      <w:r w:rsidR="00FA6563" w:rsidRPr="00C42389">
        <w:rPr>
          <w:rFonts w:asciiTheme="minorHAnsi" w:hAnsiTheme="minorHAnsi" w:cstheme="minorHAnsi"/>
          <w:sz w:val="22"/>
        </w:rPr>
        <w:t xml:space="preserve">(continuous) </w:t>
      </w:r>
      <w:r w:rsidR="001248F5" w:rsidRPr="00C42389">
        <w:rPr>
          <w:rFonts w:asciiTheme="minorHAnsi" w:hAnsiTheme="minorHAnsi" w:cstheme="minorHAnsi"/>
          <w:sz w:val="22"/>
        </w:rPr>
        <w:t>validation</w:t>
      </w:r>
      <w:r w:rsidR="00FA6563" w:rsidRPr="00C42389">
        <w:rPr>
          <w:rFonts w:asciiTheme="minorHAnsi" w:hAnsiTheme="minorHAnsi" w:cstheme="minorHAnsi"/>
          <w:sz w:val="22"/>
        </w:rPr>
        <w:t xml:space="preserve"> and the </w:t>
      </w:r>
      <w:r w:rsidR="00805EB9" w:rsidRPr="00C42389">
        <w:rPr>
          <w:rFonts w:asciiTheme="minorHAnsi" w:hAnsiTheme="minorHAnsi" w:cstheme="minorHAnsi"/>
          <w:sz w:val="22"/>
        </w:rPr>
        <w:t xml:space="preserve">transformation </w:t>
      </w:r>
      <w:r w:rsidR="00500807" w:rsidRPr="00C42389">
        <w:rPr>
          <w:rFonts w:asciiTheme="minorHAnsi" w:hAnsiTheme="minorHAnsi" w:cstheme="minorHAnsi"/>
          <w:sz w:val="22"/>
        </w:rPr>
        <w:t>and</w:t>
      </w:r>
      <w:r w:rsidR="00805EB9" w:rsidRPr="00C42389">
        <w:rPr>
          <w:rFonts w:asciiTheme="minorHAnsi" w:hAnsiTheme="minorHAnsi" w:cstheme="minorHAnsi"/>
          <w:sz w:val="22"/>
        </w:rPr>
        <w:t xml:space="preserve"> hand-over to </w:t>
      </w:r>
      <w:r w:rsidR="00FA6563" w:rsidRPr="00C42389">
        <w:rPr>
          <w:rFonts w:asciiTheme="minorHAnsi" w:hAnsiTheme="minorHAnsi" w:cstheme="minorHAnsi"/>
          <w:sz w:val="22"/>
        </w:rPr>
        <w:t xml:space="preserve">the </w:t>
      </w:r>
      <w:r w:rsidR="1EC3B927" w:rsidRPr="00C42389">
        <w:rPr>
          <w:rFonts w:asciiTheme="minorHAnsi" w:hAnsiTheme="minorHAnsi" w:cstheme="minorHAnsi"/>
          <w:sz w:val="22"/>
        </w:rPr>
        <w:t>Principal</w:t>
      </w:r>
      <w:r w:rsidR="00911AC3" w:rsidRPr="00C42389">
        <w:rPr>
          <w:rFonts w:asciiTheme="minorHAnsi" w:hAnsiTheme="minorHAnsi" w:cstheme="minorHAnsi"/>
          <w:sz w:val="22"/>
        </w:rPr>
        <w:t>.</w:t>
      </w:r>
    </w:p>
    <w:p w14:paraId="79AE1398" w14:textId="77777777" w:rsidR="000F63B1" w:rsidRDefault="000F63B1" w:rsidP="00C42389">
      <w:pPr>
        <w:tabs>
          <w:tab w:val="left" w:pos="3402"/>
        </w:tabs>
        <w:spacing w:after="0" w:line="240" w:lineRule="auto"/>
        <w:jc w:val="both"/>
        <w:rPr>
          <w:rFonts w:asciiTheme="minorHAnsi" w:hAnsiTheme="minorHAnsi" w:cstheme="minorHAnsi"/>
          <w:sz w:val="22"/>
        </w:rPr>
      </w:pPr>
    </w:p>
    <w:p w14:paraId="6536D73A" w14:textId="7A05D467" w:rsidR="00B75B31" w:rsidRDefault="7640C3BD" w:rsidP="00C42389">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 xml:space="preserve">Cost savings can be realised by reusing the outcome of </w:t>
      </w:r>
      <w:r w:rsidR="00566A2E" w:rsidRPr="00C42389">
        <w:rPr>
          <w:rFonts w:asciiTheme="minorHAnsi" w:hAnsiTheme="minorHAnsi" w:cstheme="minorHAnsi"/>
          <w:sz w:val="22"/>
        </w:rPr>
        <w:t xml:space="preserve">these </w:t>
      </w:r>
      <w:r w:rsidRPr="00C42389">
        <w:rPr>
          <w:rFonts w:asciiTheme="minorHAnsi" w:hAnsiTheme="minorHAnsi" w:cstheme="minorHAnsi"/>
          <w:sz w:val="22"/>
        </w:rPr>
        <w:t>effort</w:t>
      </w:r>
      <w:r w:rsidR="00566A2E" w:rsidRPr="00C42389">
        <w:rPr>
          <w:rFonts w:asciiTheme="minorHAnsi" w:hAnsiTheme="minorHAnsi" w:cstheme="minorHAnsi"/>
          <w:sz w:val="22"/>
        </w:rPr>
        <w:t>s on subsequent projects with similar “CFIHOS based” requirements.</w:t>
      </w:r>
    </w:p>
    <w:p w14:paraId="4CB27E42" w14:textId="77777777" w:rsidR="000F63B1" w:rsidRPr="00C42389" w:rsidRDefault="000F63B1" w:rsidP="00C42389">
      <w:pPr>
        <w:tabs>
          <w:tab w:val="left" w:pos="3402"/>
        </w:tabs>
        <w:spacing w:after="0" w:line="240" w:lineRule="auto"/>
        <w:jc w:val="both"/>
        <w:rPr>
          <w:rFonts w:asciiTheme="minorHAnsi" w:hAnsiTheme="minorHAnsi" w:cstheme="minorHAnsi"/>
          <w:sz w:val="22"/>
        </w:rPr>
      </w:pPr>
    </w:p>
    <w:p w14:paraId="2FC2C237" w14:textId="40A80C28" w:rsidR="004D4707" w:rsidRPr="000F63B1" w:rsidRDefault="001067B2" w:rsidP="00C42389">
      <w:pPr>
        <w:pStyle w:val="Heading3"/>
        <w:spacing w:before="0" w:line="240" w:lineRule="auto"/>
        <w:jc w:val="both"/>
        <w:rPr>
          <w:rStyle w:val="Heading3Char"/>
          <w:rFonts w:ascii="Calibri Light" w:eastAsia="Calibri" w:hAnsi="Calibri Light" w:cs="Calibri Light"/>
          <w:b/>
          <w:bCs/>
          <w:sz w:val="22"/>
          <w:szCs w:val="22"/>
        </w:rPr>
      </w:pPr>
      <w:bookmarkStart w:id="72" w:name="_Toc87861854"/>
      <w:r w:rsidRPr="000F63B1">
        <w:rPr>
          <w:rStyle w:val="Heading3Char"/>
          <w:rFonts w:ascii="Calibri Light" w:eastAsia="Calibri" w:hAnsi="Calibri Light" w:cs="Calibri Light"/>
          <w:b/>
          <w:sz w:val="22"/>
          <w:szCs w:val="22"/>
        </w:rPr>
        <w:t xml:space="preserve">Collect, </w:t>
      </w:r>
      <w:r w:rsidR="00F15323" w:rsidRPr="000F63B1">
        <w:rPr>
          <w:rStyle w:val="Heading3Char"/>
          <w:rFonts w:ascii="Calibri Light" w:eastAsia="Calibri" w:hAnsi="Calibri Light" w:cs="Calibri Light"/>
          <w:b/>
          <w:sz w:val="22"/>
          <w:szCs w:val="22"/>
        </w:rPr>
        <w:t>V</w:t>
      </w:r>
      <w:r w:rsidRPr="000F63B1">
        <w:rPr>
          <w:rStyle w:val="Heading3Char"/>
          <w:rFonts w:ascii="Calibri Light" w:eastAsia="Calibri" w:hAnsi="Calibri Light" w:cs="Calibri Light"/>
          <w:b/>
          <w:sz w:val="22"/>
          <w:szCs w:val="22"/>
        </w:rPr>
        <w:t>alidate</w:t>
      </w:r>
      <w:r w:rsidR="00F15323" w:rsidRPr="000F63B1">
        <w:rPr>
          <w:rStyle w:val="Heading3Char"/>
          <w:rFonts w:ascii="Calibri Light" w:eastAsia="Calibri" w:hAnsi="Calibri Light" w:cs="Calibri Light"/>
          <w:b/>
          <w:sz w:val="22"/>
          <w:szCs w:val="22"/>
        </w:rPr>
        <w:t>,</w:t>
      </w:r>
      <w:r w:rsidRPr="000F63B1">
        <w:rPr>
          <w:rStyle w:val="Heading3Char"/>
          <w:rFonts w:ascii="Calibri Light" w:eastAsia="Calibri" w:hAnsi="Calibri Light" w:cs="Calibri Light"/>
          <w:b/>
          <w:sz w:val="22"/>
          <w:szCs w:val="22"/>
        </w:rPr>
        <w:t xml:space="preserve"> and </w:t>
      </w:r>
      <w:r w:rsidR="00F15323" w:rsidRPr="000F63B1">
        <w:rPr>
          <w:rStyle w:val="Heading3Char"/>
          <w:rFonts w:ascii="Calibri Light" w:eastAsia="Calibri" w:hAnsi="Calibri Light" w:cs="Calibri Light"/>
          <w:b/>
          <w:sz w:val="22"/>
          <w:szCs w:val="22"/>
        </w:rPr>
        <w:t>C</w:t>
      </w:r>
      <w:r w:rsidRPr="000F63B1">
        <w:rPr>
          <w:rStyle w:val="Heading3Char"/>
          <w:rFonts w:ascii="Calibri Light" w:eastAsia="Calibri" w:hAnsi="Calibri Light" w:cs="Calibri Light"/>
          <w:b/>
          <w:sz w:val="22"/>
          <w:szCs w:val="22"/>
        </w:rPr>
        <w:t xml:space="preserve">onsolidate </w:t>
      </w:r>
      <w:r w:rsidR="00F15323" w:rsidRPr="000F63B1">
        <w:rPr>
          <w:rStyle w:val="Heading3Char"/>
          <w:rFonts w:ascii="Calibri Light" w:eastAsia="Calibri" w:hAnsi="Calibri Light" w:cs="Calibri Light"/>
          <w:b/>
          <w:sz w:val="22"/>
          <w:szCs w:val="22"/>
        </w:rPr>
        <w:t>I</w:t>
      </w:r>
      <w:r w:rsidRPr="000F63B1">
        <w:rPr>
          <w:rStyle w:val="Heading3Char"/>
          <w:rFonts w:ascii="Calibri Light" w:eastAsia="Calibri" w:hAnsi="Calibri Light" w:cs="Calibri Light"/>
          <w:b/>
          <w:sz w:val="22"/>
          <w:szCs w:val="22"/>
        </w:rPr>
        <w:t>nformatio</w:t>
      </w:r>
      <w:r w:rsidR="004D4707" w:rsidRPr="000F63B1">
        <w:rPr>
          <w:rStyle w:val="Heading3Char"/>
          <w:rFonts w:ascii="Calibri Light" w:eastAsia="Calibri" w:hAnsi="Calibri Light" w:cs="Calibri Light"/>
          <w:b/>
          <w:sz w:val="22"/>
          <w:szCs w:val="22"/>
        </w:rPr>
        <w:t>n</w:t>
      </w:r>
      <w:bookmarkEnd w:id="72"/>
    </w:p>
    <w:p w14:paraId="53C84DE8" w14:textId="3C0B3105" w:rsidR="000622A5" w:rsidRPr="00C42389" w:rsidRDefault="004D4707" w:rsidP="00C42389">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E</w:t>
      </w:r>
      <w:r w:rsidR="000622A5" w:rsidRPr="00C42389">
        <w:rPr>
          <w:rFonts w:asciiTheme="minorHAnsi" w:hAnsiTheme="minorHAnsi" w:cstheme="minorHAnsi"/>
          <w:sz w:val="22"/>
        </w:rPr>
        <w:t>xpedit</w:t>
      </w:r>
      <w:r w:rsidRPr="00C42389">
        <w:rPr>
          <w:rFonts w:asciiTheme="minorHAnsi" w:hAnsiTheme="minorHAnsi" w:cstheme="minorHAnsi"/>
          <w:sz w:val="22"/>
        </w:rPr>
        <w:t>e</w:t>
      </w:r>
      <w:r w:rsidR="000622A5" w:rsidRPr="00C42389">
        <w:rPr>
          <w:rFonts w:asciiTheme="minorHAnsi" w:hAnsiTheme="minorHAnsi" w:cstheme="minorHAnsi"/>
          <w:sz w:val="22"/>
        </w:rPr>
        <w:t xml:space="preserve"> the delivery milestones</w:t>
      </w:r>
      <w:r w:rsidRPr="00C42389">
        <w:rPr>
          <w:rFonts w:asciiTheme="minorHAnsi" w:hAnsiTheme="minorHAnsi" w:cstheme="minorHAnsi"/>
          <w:sz w:val="22"/>
        </w:rPr>
        <w:t xml:space="preserve"> and perform</w:t>
      </w:r>
      <w:r w:rsidR="000622A5" w:rsidRPr="00C42389">
        <w:rPr>
          <w:rFonts w:asciiTheme="minorHAnsi" w:hAnsiTheme="minorHAnsi" w:cstheme="minorHAnsi"/>
          <w:sz w:val="22"/>
        </w:rPr>
        <w:t xml:space="preserve"> collection, validation</w:t>
      </w:r>
      <w:r w:rsidR="0084559A" w:rsidRPr="00C42389">
        <w:rPr>
          <w:rFonts w:asciiTheme="minorHAnsi" w:hAnsiTheme="minorHAnsi" w:cstheme="minorHAnsi"/>
          <w:sz w:val="22"/>
        </w:rPr>
        <w:t>,</w:t>
      </w:r>
      <w:r w:rsidR="000622A5" w:rsidRPr="00C42389">
        <w:rPr>
          <w:rFonts w:asciiTheme="minorHAnsi" w:hAnsiTheme="minorHAnsi" w:cstheme="minorHAnsi"/>
          <w:sz w:val="22"/>
        </w:rPr>
        <w:t xml:space="preserve"> </w:t>
      </w:r>
      <w:r w:rsidRPr="00C42389">
        <w:rPr>
          <w:rFonts w:asciiTheme="minorHAnsi" w:hAnsiTheme="minorHAnsi" w:cstheme="minorHAnsi"/>
          <w:sz w:val="22"/>
        </w:rPr>
        <w:t xml:space="preserve">and consolidation </w:t>
      </w:r>
      <w:r w:rsidR="000622A5" w:rsidRPr="00C42389">
        <w:rPr>
          <w:rFonts w:asciiTheme="minorHAnsi" w:hAnsiTheme="minorHAnsi" w:cstheme="minorHAnsi"/>
          <w:sz w:val="22"/>
        </w:rPr>
        <w:t>of information</w:t>
      </w:r>
      <w:r w:rsidRPr="00C42389">
        <w:rPr>
          <w:rFonts w:asciiTheme="minorHAnsi" w:hAnsiTheme="minorHAnsi" w:cstheme="minorHAnsi"/>
          <w:sz w:val="22"/>
        </w:rPr>
        <w:t>.</w:t>
      </w:r>
      <w:r w:rsidR="000622A5" w:rsidRPr="00C42389">
        <w:rPr>
          <w:rFonts w:asciiTheme="minorHAnsi" w:hAnsiTheme="minorHAnsi" w:cstheme="minorHAnsi"/>
          <w:sz w:val="22"/>
        </w:rPr>
        <w:t xml:space="preserve"> </w:t>
      </w:r>
      <w:r w:rsidRPr="00C42389">
        <w:rPr>
          <w:rFonts w:asciiTheme="minorHAnsi" w:hAnsiTheme="minorHAnsi" w:cstheme="minorHAnsi"/>
          <w:sz w:val="22"/>
        </w:rPr>
        <w:t>Ensure timely r</w:t>
      </w:r>
      <w:r w:rsidR="000622A5" w:rsidRPr="00C42389">
        <w:rPr>
          <w:rFonts w:asciiTheme="minorHAnsi" w:hAnsiTheme="minorHAnsi" w:cstheme="minorHAnsi"/>
          <w:sz w:val="22"/>
        </w:rPr>
        <w:t>esolution of findings that prevented passing validation.</w:t>
      </w:r>
    </w:p>
    <w:p w14:paraId="2DEEA3BF" w14:textId="77777777" w:rsidR="000F63B1" w:rsidRDefault="000F63B1" w:rsidP="00C42389">
      <w:pPr>
        <w:tabs>
          <w:tab w:val="left" w:pos="3402"/>
        </w:tabs>
        <w:spacing w:after="0" w:line="240" w:lineRule="auto"/>
        <w:jc w:val="both"/>
        <w:rPr>
          <w:rFonts w:asciiTheme="minorHAnsi" w:hAnsiTheme="minorHAnsi" w:cstheme="minorHAnsi"/>
          <w:sz w:val="22"/>
        </w:rPr>
      </w:pPr>
    </w:p>
    <w:p w14:paraId="0515DC4B" w14:textId="450D6529" w:rsidR="00DD2492" w:rsidRPr="00C42389" w:rsidRDefault="00F347BF" w:rsidP="00C42389">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 xml:space="preserve">The definition and implementation of a validation system is crucial for an efficient and successful handover. The system should be based on the validation criteria in the </w:t>
      </w:r>
      <w:r w:rsidR="00097716" w:rsidRPr="00C42389">
        <w:rPr>
          <w:rFonts w:asciiTheme="minorHAnsi" w:hAnsiTheme="minorHAnsi" w:cstheme="minorHAnsi"/>
          <w:sz w:val="22"/>
        </w:rPr>
        <w:t xml:space="preserve">Contract Information requirements Package </w:t>
      </w:r>
      <w:r w:rsidRPr="00C42389">
        <w:rPr>
          <w:rFonts w:asciiTheme="minorHAnsi" w:hAnsiTheme="minorHAnsi" w:cstheme="minorHAnsi"/>
          <w:sz w:val="22"/>
        </w:rPr>
        <w:t>and the engineering &amp; design tools used on the project. Where possible, upfront validation (</w:t>
      </w:r>
      <w:proofErr w:type="gramStart"/>
      <w:r w:rsidRPr="00C42389">
        <w:rPr>
          <w:rFonts w:asciiTheme="minorHAnsi" w:hAnsiTheme="minorHAnsi" w:cstheme="minorHAnsi"/>
          <w:sz w:val="22"/>
        </w:rPr>
        <w:t>e.g.</w:t>
      </w:r>
      <w:proofErr w:type="gramEnd"/>
      <w:r w:rsidRPr="00C42389">
        <w:rPr>
          <w:rFonts w:asciiTheme="minorHAnsi" w:hAnsiTheme="minorHAnsi" w:cstheme="minorHAnsi"/>
          <w:sz w:val="22"/>
        </w:rPr>
        <w:t xml:space="preserve"> in design tools) is preferred as it avoids the more extensive correction effort that would be required from issues detected later in the process.</w:t>
      </w:r>
    </w:p>
    <w:p w14:paraId="00580FAB" w14:textId="77777777" w:rsidR="000F63B1" w:rsidRDefault="000F63B1" w:rsidP="00C42389">
      <w:pPr>
        <w:tabs>
          <w:tab w:val="left" w:pos="3402"/>
        </w:tabs>
        <w:spacing w:after="0" w:line="240" w:lineRule="auto"/>
        <w:jc w:val="both"/>
        <w:rPr>
          <w:rFonts w:asciiTheme="minorHAnsi" w:hAnsiTheme="minorHAnsi" w:cstheme="minorHAnsi"/>
          <w:sz w:val="22"/>
        </w:rPr>
      </w:pPr>
    </w:p>
    <w:p w14:paraId="6ADFD7B5" w14:textId="2B0A2F89" w:rsidR="00423BB5" w:rsidRDefault="00423BB5" w:rsidP="00C42389">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 xml:space="preserve">If </w:t>
      </w:r>
      <w:r w:rsidR="00065580" w:rsidRPr="00C42389">
        <w:rPr>
          <w:rFonts w:asciiTheme="minorHAnsi" w:hAnsiTheme="minorHAnsi" w:cstheme="minorHAnsi"/>
          <w:sz w:val="22"/>
        </w:rPr>
        <w:t>possible,</w:t>
      </w:r>
      <w:r w:rsidRPr="00C42389">
        <w:rPr>
          <w:rFonts w:asciiTheme="minorHAnsi" w:hAnsiTheme="minorHAnsi" w:cstheme="minorHAnsi"/>
          <w:sz w:val="22"/>
        </w:rPr>
        <w:t xml:space="preserve"> </w:t>
      </w:r>
      <w:r w:rsidR="00DD7C33" w:rsidRPr="00C42389">
        <w:rPr>
          <w:rFonts w:asciiTheme="minorHAnsi" w:hAnsiTheme="minorHAnsi" w:cstheme="minorHAnsi"/>
          <w:sz w:val="22"/>
        </w:rPr>
        <w:t xml:space="preserve">the </w:t>
      </w:r>
      <w:r w:rsidRPr="00C42389">
        <w:rPr>
          <w:rFonts w:asciiTheme="minorHAnsi" w:hAnsiTheme="minorHAnsi" w:cstheme="minorHAnsi"/>
          <w:sz w:val="22"/>
        </w:rPr>
        <w:t xml:space="preserve">Contractor </w:t>
      </w:r>
      <w:del w:id="73" w:author="Parker, Keith S." w:date="2022-03-10T09:19:00Z">
        <w:r w:rsidRPr="00C42389" w:rsidDel="00526A0B">
          <w:rPr>
            <w:rFonts w:asciiTheme="minorHAnsi" w:hAnsiTheme="minorHAnsi" w:cstheme="minorHAnsi"/>
            <w:sz w:val="22"/>
          </w:rPr>
          <w:delText xml:space="preserve">shall </w:delText>
        </w:r>
      </w:del>
      <w:ins w:id="74" w:author="Parker, Keith S." w:date="2022-03-10T09:19:00Z">
        <w:r w:rsidR="00526A0B">
          <w:rPr>
            <w:rFonts w:asciiTheme="minorHAnsi" w:hAnsiTheme="minorHAnsi" w:cstheme="minorHAnsi"/>
            <w:sz w:val="22"/>
          </w:rPr>
          <w:t>should</w:t>
        </w:r>
        <w:r w:rsidR="00526A0B" w:rsidRPr="00C42389">
          <w:rPr>
            <w:rFonts w:asciiTheme="minorHAnsi" w:hAnsiTheme="minorHAnsi" w:cstheme="minorHAnsi"/>
            <w:sz w:val="22"/>
          </w:rPr>
          <w:t xml:space="preserve"> </w:t>
        </w:r>
      </w:ins>
      <w:r w:rsidRPr="00C42389">
        <w:rPr>
          <w:rFonts w:asciiTheme="minorHAnsi" w:hAnsiTheme="minorHAnsi" w:cstheme="minorHAnsi"/>
          <w:sz w:val="22"/>
        </w:rPr>
        <w:t xml:space="preserve">execute the same validation (system) as </w:t>
      </w:r>
      <w:r w:rsidR="0002284C" w:rsidRPr="00C42389">
        <w:rPr>
          <w:rFonts w:asciiTheme="minorHAnsi" w:hAnsiTheme="minorHAnsi" w:cstheme="minorHAnsi"/>
          <w:sz w:val="22"/>
        </w:rPr>
        <w:t>employed</w:t>
      </w:r>
      <w:r w:rsidRPr="00C42389">
        <w:rPr>
          <w:rFonts w:asciiTheme="minorHAnsi" w:hAnsiTheme="minorHAnsi" w:cstheme="minorHAnsi"/>
          <w:sz w:val="22"/>
        </w:rPr>
        <w:t xml:space="preserve"> by the </w:t>
      </w:r>
      <w:r w:rsidR="1EC3B927" w:rsidRPr="00C42389">
        <w:rPr>
          <w:rFonts w:asciiTheme="minorHAnsi" w:hAnsiTheme="minorHAnsi" w:cstheme="minorHAnsi"/>
          <w:sz w:val="22"/>
        </w:rPr>
        <w:t>Principal</w:t>
      </w:r>
      <w:r w:rsidR="002807A2" w:rsidRPr="00C42389">
        <w:rPr>
          <w:rFonts w:asciiTheme="minorHAnsi" w:hAnsiTheme="minorHAnsi" w:cstheme="minorHAnsi"/>
          <w:sz w:val="22"/>
        </w:rPr>
        <w:t xml:space="preserve"> </w:t>
      </w:r>
      <w:r w:rsidR="00DD7C33" w:rsidRPr="00C42389">
        <w:rPr>
          <w:rFonts w:asciiTheme="minorHAnsi" w:hAnsiTheme="minorHAnsi" w:cstheme="minorHAnsi"/>
          <w:sz w:val="22"/>
        </w:rPr>
        <w:t xml:space="preserve">before </w:t>
      </w:r>
      <w:r w:rsidR="00E97874" w:rsidRPr="00C42389">
        <w:rPr>
          <w:rFonts w:asciiTheme="minorHAnsi" w:hAnsiTheme="minorHAnsi" w:cstheme="minorHAnsi"/>
          <w:sz w:val="22"/>
        </w:rPr>
        <w:t>a</w:t>
      </w:r>
      <w:r w:rsidR="002807A2" w:rsidRPr="00C42389">
        <w:rPr>
          <w:rFonts w:asciiTheme="minorHAnsi" w:hAnsiTheme="minorHAnsi" w:cstheme="minorHAnsi"/>
          <w:sz w:val="22"/>
        </w:rPr>
        <w:t xml:space="preserve"> handover transmission</w:t>
      </w:r>
      <w:r w:rsidR="00DF07A8" w:rsidRPr="00C42389">
        <w:rPr>
          <w:rFonts w:asciiTheme="minorHAnsi" w:hAnsiTheme="minorHAnsi" w:cstheme="minorHAnsi"/>
          <w:sz w:val="22"/>
        </w:rPr>
        <w:t xml:space="preserve">. </w:t>
      </w:r>
      <w:r w:rsidRPr="00C42389">
        <w:rPr>
          <w:rFonts w:asciiTheme="minorHAnsi" w:hAnsiTheme="minorHAnsi" w:cstheme="minorHAnsi"/>
          <w:sz w:val="22"/>
        </w:rPr>
        <w:t xml:space="preserve">This will limit the number </w:t>
      </w:r>
      <w:r w:rsidR="002807A2" w:rsidRPr="00C42389">
        <w:rPr>
          <w:rFonts w:asciiTheme="minorHAnsi" w:hAnsiTheme="minorHAnsi" w:cstheme="minorHAnsi"/>
          <w:sz w:val="22"/>
        </w:rPr>
        <w:t xml:space="preserve">of </w:t>
      </w:r>
      <w:r w:rsidR="008708D0" w:rsidRPr="00C42389">
        <w:rPr>
          <w:rFonts w:asciiTheme="minorHAnsi" w:hAnsiTheme="minorHAnsi" w:cstheme="minorHAnsi"/>
          <w:sz w:val="22"/>
        </w:rPr>
        <w:t xml:space="preserve">time-consuming </w:t>
      </w:r>
      <w:r w:rsidR="0002284C" w:rsidRPr="00C42389">
        <w:rPr>
          <w:rFonts w:asciiTheme="minorHAnsi" w:hAnsiTheme="minorHAnsi" w:cstheme="minorHAnsi"/>
          <w:sz w:val="22"/>
        </w:rPr>
        <w:t xml:space="preserve">feedback loops </w:t>
      </w:r>
      <w:r w:rsidR="008708D0" w:rsidRPr="00C42389">
        <w:rPr>
          <w:rFonts w:asciiTheme="minorHAnsi" w:hAnsiTheme="minorHAnsi" w:cstheme="minorHAnsi"/>
          <w:sz w:val="22"/>
        </w:rPr>
        <w:t xml:space="preserve">for </w:t>
      </w:r>
      <w:r w:rsidR="00F376C3" w:rsidRPr="00C42389">
        <w:rPr>
          <w:rFonts w:asciiTheme="minorHAnsi" w:hAnsiTheme="minorHAnsi" w:cstheme="minorHAnsi"/>
          <w:sz w:val="22"/>
        </w:rPr>
        <w:t xml:space="preserve">the </w:t>
      </w:r>
      <w:r w:rsidR="008708D0" w:rsidRPr="00C42389">
        <w:rPr>
          <w:rFonts w:asciiTheme="minorHAnsi" w:hAnsiTheme="minorHAnsi" w:cstheme="minorHAnsi"/>
          <w:sz w:val="22"/>
        </w:rPr>
        <w:t>resolution</w:t>
      </w:r>
      <w:r w:rsidR="00F376C3" w:rsidRPr="00C42389">
        <w:rPr>
          <w:rFonts w:asciiTheme="minorHAnsi" w:hAnsiTheme="minorHAnsi" w:cstheme="minorHAnsi"/>
          <w:sz w:val="22"/>
        </w:rPr>
        <w:t xml:space="preserve"> of issues.</w:t>
      </w:r>
    </w:p>
    <w:p w14:paraId="1672548E" w14:textId="77777777" w:rsidR="000F63B1" w:rsidRPr="00C42389" w:rsidRDefault="000F63B1" w:rsidP="00C42389">
      <w:pPr>
        <w:tabs>
          <w:tab w:val="left" w:pos="3402"/>
        </w:tabs>
        <w:spacing w:after="0" w:line="240" w:lineRule="auto"/>
        <w:jc w:val="both"/>
        <w:rPr>
          <w:rFonts w:asciiTheme="minorHAnsi" w:hAnsiTheme="minorHAnsi" w:cstheme="minorHAnsi"/>
          <w:sz w:val="22"/>
        </w:rPr>
      </w:pPr>
    </w:p>
    <w:p w14:paraId="6B72EBB2" w14:textId="074D5579" w:rsidR="004D4707" w:rsidRPr="000F63B1" w:rsidRDefault="000622A5" w:rsidP="00C42389">
      <w:pPr>
        <w:pStyle w:val="Heading3"/>
        <w:spacing w:before="0" w:line="240" w:lineRule="auto"/>
        <w:jc w:val="both"/>
        <w:rPr>
          <w:rStyle w:val="Heading3Char"/>
          <w:rFonts w:ascii="Calibri Light" w:eastAsia="Calibri" w:hAnsi="Calibri Light" w:cs="Calibri Light"/>
          <w:b/>
          <w:bCs/>
          <w:sz w:val="22"/>
          <w:szCs w:val="22"/>
        </w:rPr>
      </w:pPr>
      <w:bookmarkStart w:id="75" w:name="_Toc87861855"/>
      <w:r w:rsidRPr="000F63B1">
        <w:rPr>
          <w:rStyle w:val="Heading3Char"/>
          <w:rFonts w:ascii="Calibri Light" w:eastAsia="Calibri" w:hAnsi="Calibri Light" w:cs="Calibri Light"/>
          <w:b/>
          <w:sz w:val="22"/>
          <w:szCs w:val="22"/>
        </w:rPr>
        <w:t xml:space="preserve">Perform </w:t>
      </w:r>
      <w:r w:rsidR="00F15323" w:rsidRPr="000F63B1">
        <w:rPr>
          <w:rStyle w:val="Heading3Char"/>
          <w:rFonts w:ascii="Calibri Light" w:eastAsia="Calibri" w:hAnsi="Calibri Light" w:cs="Calibri Light"/>
          <w:b/>
          <w:sz w:val="22"/>
          <w:szCs w:val="22"/>
        </w:rPr>
        <w:t>H</w:t>
      </w:r>
      <w:r w:rsidRPr="000F63B1">
        <w:rPr>
          <w:rStyle w:val="Heading3Char"/>
          <w:rFonts w:ascii="Calibri Light" w:eastAsia="Calibri" w:hAnsi="Calibri Light" w:cs="Calibri Light"/>
          <w:b/>
          <w:sz w:val="22"/>
          <w:szCs w:val="22"/>
        </w:rPr>
        <w:t>andover</w:t>
      </w:r>
      <w:bookmarkEnd w:id="75"/>
    </w:p>
    <w:p w14:paraId="4661AC8D" w14:textId="4957F1BD" w:rsidR="000622A5" w:rsidRDefault="0046519A" w:rsidP="00C42389">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 xml:space="preserve">Issue </w:t>
      </w:r>
      <w:r w:rsidR="000622A5" w:rsidRPr="00C42389">
        <w:rPr>
          <w:rFonts w:asciiTheme="minorHAnsi" w:hAnsiTheme="minorHAnsi" w:cstheme="minorHAnsi"/>
          <w:sz w:val="22"/>
        </w:rPr>
        <w:t xml:space="preserve">the information to the </w:t>
      </w:r>
      <w:r w:rsidR="1EC3B927" w:rsidRPr="00C42389">
        <w:rPr>
          <w:rFonts w:asciiTheme="minorHAnsi" w:hAnsiTheme="minorHAnsi" w:cstheme="minorHAnsi"/>
          <w:sz w:val="22"/>
        </w:rPr>
        <w:t>Principal</w:t>
      </w:r>
      <w:r w:rsidR="000622A5" w:rsidRPr="00C42389">
        <w:rPr>
          <w:rFonts w:asciiTheme="minorHAnsi" w:hAnsiTheme="minorHAnsi" w:cstheme="minorHAnsi"/>
          <w:sz w:val="22"/>
        </w:rPr>
        <w:t xml:space="preserve"> in the required formats and/or systems accompanied </w:t>
      </w:r>
      <w:r w:rsidR="00DD7C33" w:rsidRPr="00C42389">
        <w:rPr>
          <w:rFonts w:asciiTheme="minorHAnsi" w:hAnsiTheme="minorHAnsi" w:cstheme="minorHAnsi"/>
          <w:sz w:val="22"/>
        </w:rPr>
        <w:t xml:space="preserve">by </w:t>
      </w:r>
      <w:r w:rsidR="000622A5" w:rsidRPr="00C42389">
        <w:rPr>
          <w:rFonts w:asciiTheme="minorHAnsi" w:hAnsiTheme="minorHAnsi" w:cstheme="minorHAnsi"/>
          <w:sz w:val="22"/>
        </w:rPr>
        <w:t>meta-data related to the transmission.</w:t>
      </w:r>
    </w:p>
    <w:p w14:paraId="4DE1BF6B" w14:textId="77777777" w:rsidR="000F63B1" w:rsidRPr="00C42389" w:rsidRDefault="000F63B1" w:rsidP="00C42389">
      <w:pPr>
        <w:tabs>
          <w:tab w:val="left" w:pos="3402"/>
        </w:tabs>
        <w:spacing w:after="0" w:line="240" w:lineRule="auto"/>
        <w:jc w:val="both"/>
        <w:rPr>
          <w:rFonts w:asciiTheme="minorHAnsi" w:hAnsiTheme="minorHAnsi" w:cstheme="minorHAnsi"/>
          <w:sz w:val="22"/>
        </w:rPr>
      </w:pPr>
    </w:p>
    <w:p w14:paraId="3B969F53" w14:textId="44CD438D" w:rsidR="00F347BF" w:rsidRPr="00C42389" w:rsidRDefault="00F347BF" w:rsidP="00C42389">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 xml:space="preserve">Different methods for information handover to the </w:t>
      </w:r>
      <w:r w:rsidR="1EC3B927" w:rsidRPr="00C42389">
        <w:rPr>
          <w:rFonts w:asciiTheme="minorHAnsi" w:hAnsiTheme="minorHAnsi" w:cstheme="minorHAnsi"/>
          <w:sz w:val="22"/>
        </w:rPr>
        <w:t>Principal</w:t>
      </w:r>
      <w:r w:rsidRPr="00C42389">
        <w:rPr>
          <w:rFonts w:asciiTheme="minorHAnsi" w:hAnsiTheme="minorHAnsi" w:cstheme="minorHAnsi"/>
          <w:sz w:val="22"/>
        </w:rPr>
        <w:t xml:space="preserve"> may apply</w:t>
      </w:r>
      <w:r w:rsidR="00152154" w:rsidRPr="00C42389">
        <w:rPr>
          <w:rFonts w:asciiTheme="minorHAnsi" w:hAnsiTheme="minorHAnsi" w:cstheme="minorHAnsi"/>
          <w:sz w:val="22"/>
        </w:rPr>
        <w:t>,</w:t>
      </w:r>
      <w:r w:rsidRPr="00C42389">
        <w:rPr>
          <w:rFonts w:asciiTheme="minorHAnsi" w:hAnsiTheme="minorHAnsi" w:cstheme="minorHAnsi"/>
          <w:sz w:val="22"/>
        </w:rPr>
        <w:t xml:space="preserve"> ranging from batch deliveries near the end of the project or every couple of months to almost continuous (daily) incremental delivery into </w:t>
      </w:r>
      <w:r w:rsidR="00065580" w:rsidRPr="00C42389">
        <w:rPr>
          <w:rFonts w:asciiTheme="minorHAnsi" w:hAnsiTheme="minorHAnsi" w:cstheme="minorHAnsi"/>
          <w:sz w:val="22"/>
        </w:rPr>
        <w:t>cloud-based</w:t>
      </w:r>
      <w:r w:rsidRPr="00C42389">
        <w:rPr>
          <w:rFonts w:asciiTheme="minorHAnsi" w:hAnsiTheme="minorHAnsi" w:cstheme="minorHAnsi"/>
          <w:sz w:val="22"/>
        </w:rPr>
        <w:t xml:space="preserve"> systems.</w:t>
      </w:r>
    </w:p>
    <w:p w14:paraId="33E1C3ED" w14:textId="77777777" w:rsidR="000F63B1" w:rsidRDefault="000F63B1" w:rsidP="00C42389">
      <w:pPr>
        <w:tabs>
          <w:tab w:val="left" w:pos="3402"/>
        </w:tabs>
        <w:spacing w:after="0" w:line="240" w:lineRule="auto"/>
        <w:jc w:val="both"/>
        <w:rPr>
          <w:rFonts w:asciiTheme="minorHAnsi" w:hAnsiTheme="minorHAnsi" w:cstheme="minorHAnsi"/>
          <w:sz w:val="22"/>
        </w:rPr>
      </w:pPr>
    </w:p>
    <w:p w14:paraId="56AE75EA" w14:textId="6C24090E" w:rsidR="00F347BF" w:rsidRPr="00C42389" w:rsidRDefault="00F347BF" w:rsidP="00C42389">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Whichever method is used, the implementation of a handover management system is required that allows the sender (Contractor) and receiver (</w:t>
      </w:r>
      <w:r w:rsidR="1EC3B927" w:rsidRPr="00C42389">
        <w:rPr>
          <w:rFonts w:asciiTheme="minorHAnsi" w:hAnsiTheme="minorHAnsi" w:cstheme="minorHAnsi"/>
          <w:sz w:val="22"/>
        </w:rPr>
        <w:t>Principal</w:t>
      </w:r>
      <w:r w:rsidRPr="00C42389">
        <w:rPr>
          <w:rFonts w:asciiTheme="minorHAnsi" w:hAnsiTheme="minorHAnsi" w:cstheme="minorHAnsi"/>
          <w:sz w:val="22"/>
        </w:rPr>
        <w:t>) to determine what is sent and what is changed together</w:t>
      </w:r>
      <w:r w:rsidR="000F63B1">
        <w:rPr>
          <w:rFonts w:asciiTheme="minorHAnsi" w:hAnsiTheme="minorHAnsi" w:cstheme="minorHAnsi"/>
          <w:sz w:val="22"/>
        </w:rPr>
        <w:t xml:space="preserve"> with other meta-data about </w:t>
      </w:r>
      <w:r w:rsidRPr="00C42389">
        <w:rPr>
          <w:rFonts w:asciiTheme="minorHAnsi" w:hAnsiTheme="minorHAnsi" w:cstheme="minorHAnsi"/>
          <w:sz w:val="22"/>
        </w:rPr>
        <w:t xml:space="preserve">transmission (revision, status, date/time, issue purpose, etc.). </w:t>
      </w:r>
    </w:p>
    <w:p w14:paraId="3C6626F6" w14:textId="77777777" w:rsidR="000F63B1" w:rsidRDefault="000F63B1" w:rsidP="00C42389">
      <w:pPr>
        <w:tabs>
          <w:tab w:val="left" w:pos="3402"/>
        </w:tabs>
        <w:spacing w:after="0" w:line="240" w:lineRule="auto"/>
        <w:jc w:val="both"/>
        <w:rPr>
          <w:rFonts w:asciiTheme="minorHAnsi" w:hAnsiTheme="minorHAnsi" w:cstheme="minorHAnsi"/>
          <w:sz w:val="22"/>
        </w:rPr>
      </w:pPr>
    </w:p>
    <w:p w14:paraId="5135C57C" w14:textId="74C33C43" w:rsidR="00097BBD" w:rsidRPr="00C42389" w:rsidRDefault="000F63B1" w:rsidP="00C42389">
      <w:pPr>
        <w:tabs>
          <w:tab w:val="left" w:pos="3402"/>
        </w:tabs>
        <w:spacing w:after="0" w:line="240" w:lineRule="auto"/>
        <w:jc w:val="both"/>
        <w:rPr>
          <w:rFonts w:asciiTheme="minorHAnsi" w:hAnsiTheme="minorHAnsi" w:cstheme="minorHAnsi"/>
          <w:sz w:val="22"/>
        </w:rPr>
      </w:pPr>
      <w:r>
        <w:rPr>
          <w:rFonts w:asciiTheme="minorHAnsi" w:hAnsiTheme="minorHAnsi" w:cstheme="minorHAnsi"/>
          <w:sz w:val="22"/>
        </w:rPr>
        <w:t>On</w:t>
      </w:r>
      <w:r w:rsidR="00F31CAC" w:rsidRPr="00C42389">
        <w:rPr>
          <w:rFonts w:asciiTheme="minorHAnsi" w:hAnsiTheme="minorHAnsi" w:cstheme="minorHAnsi"/>
          <w:sz w:val="22"/>
        </w:rPr>
        <w:t xml:space="preserve"> receipt of the information</w:t>
      </w:r>
      <w:r w:rsidR="00DD7C33" w:rsidRPr="00C42389">
        <w:rPr>
          <w:rFonts w:asciiTheme="minorHAnsi" w:hAnsiTheme="minorHAnsi" w:cstheme="minorHAnsi"/>
          <w:sz w:val="22"/>
        </w:rPr>
        <w:t>,</w:t>
      </w:r>
      <w:r w:rsidR="00F31CAC" w:rsidRPr="00C42389">
        <w:rPr>
          <w:rFonts w:asciiTheme="minorHAnsi" w:hAnsiTheme="minorHAnsi" w:cstheme="minorHAnsi"/>
          <w:sz w:val="22"/>
        </w:rPr>
        <w:t xml:space="preserve"> the </w:t>
      </w:r>
      <w:r w:rsidR="1EC3B927" w:rsidRPr="00C42389">
        <w:rPr>
          <w:rFonts w:asciiTheme="minorHAnsi" w:hAnsiTheme="minorHAnsi" w:cstheme="minorHAnsi"/>
          <w:sz w:val="22"/>
        </w:rPr>
        <w:t>Principal</w:t>
      </w:r>
      <w:r w:rsidR="00F31CAC" w:rsidRPr="00C42389">
        <w:rPr>
          <w:rFonts w:asciiTheme="minorHAnsi" w:hAnsiTheme="minorHAnsi" w:cstheme="minorHAnsi"/>
          <w:sz w:val="22"/>
        </w:rPr>
        <w:t xml:space="preserve"> will perform a review and validation of the information. It is important that the validation results transmitted back to the Contractor ha</w:t>
      </w:r>
      <w:r w:rsidR="00643EF3" w:rsidRPr="00C42389">
        <w:rPr>
          <w:rFonts w:asciiTheme="minorHAnsi" w:hAnsiTheme="minorHAnsi" w:cstheme="minorHAnsi"/>
          <w:sz w:val="22"/>
        </w:rPr>
        <w:t>ve</w:t>
      </w:r>
      <w:r w:rsidR="00F31CAC" w:rsidRPr="00C42389">
        <w:rPr>
          <w:rFonts w:asciiTheme="minorHAnsi" w:hAnsiTheme="minorHAnsi" w:cstheme="minorHAnsi"/>
          <w:sz w:val="22"/>
        </w:rPr>
        <w:t xml:space="preserve"> agreed </w:t>
      </w:r>
      <w:r w:rsidR="00DD7C33" w:rsidRPr="00C42389">
        <w:rPr>
          <w:rFonts w:asciiTheme="minorHAnsi" w:hAnsiTheme="minorHAnsi" w:cstheme="minorHAnsi"/>
          <w:sz w:val="22"/>
        </w:rPr>
        <w:t xml:space="preserve">and </w:t>
      </w:r>
      <w:r w:rsidR="00F31CAC" w:rsidRPr="00C42389">
        <w:rPr>
          <w:rFonts w:asciiTheme="minorHAnsi" w:hAnsiTheme="minorHAnsi" w:cstheme="minorHAnsi"/>
          <w:sz w:val="22"/>
        </w:rPr>
        <w:t xml:space="preserve">meaningful </w:t>
      </w:r>
      <w:r w:rsidR="008C0E2F" w:rsidRPr="00C42389">
        <w:rPr>
          <w:rFonts w:asciiTheme="minorHAnsi" w:hAnsiTheme="minorHAnsi" w:cstheme="minorHAnsi"/>
          <w:sz w:val="22"/>
        </w:rPr>
        <w:t xml:space="preserve">classifications and </w:t>
      </w:r>
      <w:r w:rsidR="00F31CAC" w:rsidRPr="00C42389">
        <w:rPr>
          <w:rFonts w:asciiTheme="minorHAnsi" w:hAnsiTheme="minorHAnsi" w:cstheme="minorHAnsi"/>
          <w:sz w:val="22"/>
        </w:rPr>
        <w:t>descriptions</w:t>
      </w:r>
      <w:r w:rsidR="00094D0B" w:rsidRPr="00C42389">
        <w:rPr>
          <w:rFonts w:asciiTheme="minorHAnsi" w:hAnsiTheme="minorHAnsi" w:cstheme="minorHAnsi"/>
          <w:sz w:val="22"/>
        </w:rPr>
        <w:t xml:space="preserve"> </w:t>
      </w:r>
      <w:r w:rsidR="00F31CAC" w:rsidRPr="00C42389">
        <w:rPr>
          <w:rFonts w:asciiTheme="minorHAnsi" w:hAnsiTheme="minorHAnsi" w:cstheme="minorHAnsi"/>
          <w:sz w:val="22"/>
        </w:rPr>
        <w:t xml:space="preserve">to allow efficient resolution </w:t>
      </w:r>
      <w:r w:rsidR="00E1792C" w:rsidRPr="00C42389">
        <w:rPr>
          <w:rFonts w:asciiTheme="minorHAnsi" w:hAnsiTheme="minorHAnsi" w:cstheme="minorHAnsi"/>
          <w:sz w:val="22"/>
        </w:rPr>
        <w:t>and progress monitori</w:t>
      </w:r>
      <w:r w:rsidR="008C0E2F" w:rsidRPr="00C42389">
        <w:rPr>
          <w:rFonts w:asciiTheme="minorHAnsi" w:hAnsiTheme="minorHAnsi" w:cstheme="minorHAnsi"/>
          <w:sz w:val="22"/>
        </w:rPr>
        <w:t>ng</w:t>
      </w:r>
      <w:r w:rsidR="00036271" w:rsidRPr="00C42389">
        <w:rPr>
          <w:rFonts w:asciiTheme="minorHAnsi" w:hAnsiTheme="minorHAnsi" w:cstheme="minorHAnsi"/>
          <w:sz w:val="22"/>
        </w:rPr>
        <w:t>.</w:t>
      </w:r>
    </w:p>
    <w:p w14:paraId="5312326B" w14:textId="77777777" w:rsidR="000622A5" w:rsidRPr="00C42389" w:rsidRDefault="000622A5" w:rsidP="00C42389">
      <w:pPr>
        <w:tabs>
          <w:tab w:val="left" w:pos="3402"/>
        </w:tabs>
        <w:spacing w:after="0" w:line="240" w:lineRule="auto"/>
        <w:rPr>
          <w:rFonts w:asciiTheme="minorHAnsi" w:eastAsia="Times New Roman" w:hAnsiTheme="minorHAnsi" w:cstheme="minorHAnsi"/>
          <w:b/>
          <w:bCs/>
          <w:sz w:val="22"/>
        </w:rPr>
      </w:pPr>
    </w:p>
    <w:p w14:paraId="5316051F" w14:textId="3CD4C665" w:rsidR="003C3BB2" w:rsidRPr="00C42389" w:rsidRDefault="003C3BB2" w:rsidP="00C42389">
      <w:pPr>
        <w:spacing w:after="0" w:line="240" w:lineRule="auto"/>
        <w:rPr>
          <w:rFonts w:asciiTheme="minorHAnsi" w:eastAsia="Times New Roman" w:hAnsiTheme="minorHAnsi" w:cstheme="minorHAnsi"/>
          <w:b/>
          <w:bCs/>
          <w:color w:val="000000"/>
          <w:sz w:val="22"/>
        </w:rPr>
      </w:pPr>
    </w:p>
    <w:p w14:paraId="2FD7C273" w14:textId="0490A377" w:rsidR="00523559" w:rsidRPr="000F63B1" w:rsidRDefault="5F4E4B7E" w:rsidP="00C42389">
      <w:pPr>
        <w:pStyle w:val="Heading1"/>
        <w:tabs>
          <w:tab w:val="left" w:pos="3402"/>
        </w:tabs>
        <w:spacing w:before="0" w:line="240" w:lineRule="auto"/>
        <w:ind w:left="431" w:hanging="431"/>
        <w:rPr>
          <w:rFonts w:ascii="Calibri Light" w:hAnsi="Calibri Light" w:cs="Calibri Light"/>
          <w:sz w:val="22"/>
          <w:szCs w:val="22"/>
        </w:rPr>
      </w:pPr>
      <w:bookmarkStart w:id="76" w:name="_Toc87861856"/>
      <w:r w:rsidRPr="000F63B1">
        <w:rPr>
          <w:rFonts w:ascii="Calibri Light" w:hAnsi="Calibri Light" w:cs="Calibri Light"/>
          <w:sz w:val="22"/>
          <w:szCs w:val="22"/>
        </w:rPr>
        <w:lastRenderedPageBreak/>
        <w:t>Where to retrieve CFIHOS Documents, Tools, and Templates</w:t>
      </w:r>
      <w:bookmarkEnd w:id="76"/>
    </w:p>
    <w:p w14:paraId="332FB3EC" w14:textId="77777777" w:rsidR="00347BE1" w:rsidRPr="00DF05DC" w:rsidRDefault="00347BE1" w:rsidP="00347BE1">
      <w:pPr>
        <w:tabs>
          <w:tab w:val="num" w:pos="2160"/>
          <w:tab w:val="left" w:pos="3402"/>
        </w:tabs>
        <w:spacing w:after="0" w:line="240" w:lineRule="auto"/>
        <w:jc w:val="both"/>
        <w:rPr>
          <w:rFonts w:asciiTheme="minorHAnsi" w:hAnsiTheme="minorHAnsi" w:cstheme="minorHAnsi"/>
          <w:sz w:val="22"/>
        </w:rPr>
      </w:pPr>
      <w:r>
        <w:rPr>
          <w:rFonts w:asciiTheme="minorHAnsi" w:hAnsiTheme="minorHAnsi" w:cstheme="minorHAnsi"/>
          <w:sz w:val="22"/>
        </w:rPr>
        <w:t xml:space="preserve">All documents relating to </w:t>
      </w:r>
      <w:r w:rsidRPr="00D957A2">
        <w:rPr>
          <w:rFonts w:asciiTheme="minorHAnsi" w:hAnsiTheme="minorHAnsi" w:cstheme="minorHAnsi"/>
          <w:sz w:val="22"/>
        </w:rPr>
        <w:t xml:space="preserve">the CFIHOS Standard are published on the </w:t>
      </w:r>
      <w:hyperlink r:id="rId16" w:history="1">
        <w:r w:rsidRPr="00DF05DC">
          <w:rPr>
            <w:rFonts w:asciiTheme="minorHAnsi" w:hAnsiTheme="minorHAnsi" w:cstheme="minorHAnsi"/>
            <w:color w:val="0000FF"/>
            <w:sz w:val="22"/>
            <w:u w:val="single"/>
          </w:rPr>
          <w:t>CFIHOS website</w:t>
        </w:r>
      </w:hyperlink>
      <w:r w:rsidRPr="00DF05DC">
        <w:rPr>
          <w:rFonts w:asciiTheme="minorHAnsi" w:hAnsiTheme="minorHAnsi" w:cstheme="minorHAnsi"/>
          <w:sz w:val="22"/>
        </w:rPr>
        <w:t xml:space="preserve"> and can be downloaded from here.</w:t>
      </w:r>
    </w:p>
    <w:p w14:paraId="48162DA4" w14:textId="77777777" w:rsidR="00347BE1" w:rsidRDefault="00347BE1" w:rsidP="00347BE1">
      <w:pPr>
        <w:tabs>
          <w:tab w:val="num" w:pos="2160"/>
          <w:tab w:val="left" w:pos="3402"/>
        </w:tabs>
        <w:spacing w:after="0" w:line="240" w:lineRule="auto"/>
        <w:jc w:val="both"/>
      </w:pPr>
    </w:p>
    <w:p w14:paraId="15E1BC4E" w14:textId="77777777" w:rsidR="00347BE1" w:rsidRPr="00EF34EA" w:rsidRDefault="00347BE1" w:rsidP="00347BE1">
      <w:pPr>
        <w:tabs>
          <w:tab w:val="num" w:pos="2160"/>
          <w:tab w:val="left" w:pos="3402"/>
        </w:tabs>
        <w:spacing w:after="0" w:line="240" w:lineRule="auto"/>
        <w:jc w:val="both"/>
        <w:rPr>
          <w:rFonts w:asciiTheme="minorHAnsi" w:hAnsiTheme="minorHAnsi" w:cstheme="minorHAnsi"/>
          <w:sz w:val="22"/>
        </w:rPr>
      </w:pPr>
    </w:p>
    <w:tbl>
      <w:tblPr>
        <w:tblW w:w="4819" w:type="dxa"/>
        <w:shd w:val="clear" w:color="auto" w:fill="FFFFFF"/>
        <w:tblCellMar>
          <w:top w:w="15" w:type="dxa"/>
          <w:left w:w="15" w:type="dxa"/>
          <w:bottom w:w="15" w:type="dxa"/>
          <w:right w:w="15" w:type="dxa"/>
        </w:tblCellMar>
        <w:tblLook w:val="04A0" w:firstRow="1" w:lastRow="0" w:firstColumn="1" w:lastColumn="0" w:noHBand="0" w:noVBand="1"/>
      </w:tblPr>
      <w:tblGrid>
        <w:gridCol w:w="4819"/>
      </w:tblGrid>
      <w:tr w:rsidR="00D658B9" w:rsidRPr="003602DE" w14:paraId="778C6850" w14:textId="77777777" w:rsidTr="00DF05DC">
        <w:tc>
          <w:tcPr>
            <w:tcW w:w="4819" w:type="dxa"/>
            <w:shd w:val="clear" w:color="auto" w:fill="FFFFFF"/>
            <w:tcMar>
              <w:top w:w="0" w:type="dxa"/>
              <w:left w:w="0" w:type="dxa"/>
              <w:bottom w:w="0" w:type="dxa"/>
              <w:right w:w="0" w:type="dxa"/>
            </w:tcMar>
            <w:vAlign w:val="center"/>
            <w:hideMark/>
          </w:tcPr>
          <w:p w14:paraId="1001BA01" w14:textId="77777777" w:rsidR="00D658B9" w:rsidRPr="00EF34EA" w:rsidRDefault="00D658B9" w:rsidP="00645A00">
            <w:pPr>
              <w:spacing w:after="0" w:line="334" w:lineRule="atLeast"/>
              <w:outlineLvl w:val="3"/>
              <w:rPr>
                <w:rFonts w:asciiTheme="minorHAnsi" w:eastAsia="Times New Roman" w:hAnsiTheme="minorHAnsi" w:cstheme="minorHAnsi"/>
                <w:b/>
                <w:bCs/>
                <w:color w:val="000000"/>
                <w:sz w:val="22"/>
                <w:lang w:val="en-US"/>
              </w:rPr>
            </w:pPr>
            <w:r>
              <w:rPr>
                <w:rFonts w:asciiTheme="minorHAnsi" w:eastAsia="Times New Roman" w:hAnsiTheme="minorHAnsi" w:cstheme="minorHAnsi"/>
                <w:b/>
                <w:bCs/>
                <w:color w:val="000000"/>
                <w:sz w:val="22"/>
                <w:lang w:val="en-US"/>
              </w:rPr>
              <w:t>N</w:t>
            </w:r>
            <w:r w:rsidRPr="00EF34EA">
              <w:rPr>
                <w:rFonts w:asciiTheme="minorHAnsi" w:eastAsia="Times New Roman" w:hAnsiTheme="minorHAnsi" w:cstheme="minorHAnsi"/>
                <w:b/>
                <w:bCs/>
                <w:color w:val="000000"/>
                <w:sz w:val="22"/>
                <w:lang w:val="en-US"/>
              </w:rPr>
              <w:t xml:space="preserve">arrative Documents </w:t>
            </w:r>
            <w:r w:rsidRPr="00EF34EA">
              <w:rPr>
                <w:rFonts w:asciiTheme="minorHAnsi" w:eastAsia="Times New Roman" w:hAnsiTheme="minorHAnsi" w:cstheme="minorHAnsi" w:hint="eastAsia"/>
                <w:b/>
                <w:bCs/>
                <w:color w:val="000000"/>
                <w:sz w:val="22"/>
                <w:lang w:val="en-US"/>
              </w:rPr>
              <w:t>  </w:t>
            </w:r>
          </w:p>
        </w:tc>
      </w:tr>
      <w:tr w:rsidR="00D658B9" w:rsidRPr="003602DE" w14:paraId="31BC03D8" w14:textId="77777777" w:rsidTr="00DF05DC">
        <w:tc>
          <w:tcPr>
            <w:tcW w:w="4819" w:type="dxa"/>
            <w:shd w:val="clear" w:color="auto" w:fill="FFFFFF"/>
            <w:tcMar>
              <w:top w:w="0" w:type="dxa"/>
              <w:left w:w="0" w:type="dxa"/>
              <w:bottom w:w="0" w:type="dxa"/>
              <w:right w:w="0" w:type="dxa"/>
            </w:tcMar>
            <w:vAlign w:val="center"/>
            <w:hideMark/>
          </w:tcPr>
          <w:p w14:paraId="608AC63D" w14:textId="77777777" w:rsidR="00D658B9" w:rsidRPr="00EF34EA" w:rsidRDefault="00D658B9" w:rsidP="00645A00">
            <w:pPr>
              <w:spacing w:after="0" w:line="240" w:lineRule="auto"/>
              <w:rPr>
                <w:rFonts w:asciiTheme="minorHAnsi" w:eastAsia="Times New Roman" w:hAnsiTheme="minorHAnsi" w:cstheme="minorHAnsi"/>
                <w:color w:val="545454"/>
                <w:sz w:val="22"/>
                <w:lang w:val="en-US"/>
              </w:rPr>
            </w:pPr>
            <w:r w:rsidRPr="00EF34EA">
              <w:rPr>
                <w:rFonts w:asciiTheme="minorHAnsi" w:eastAsia="Times New Roman" w:hAnsiTheme="minorHAnsi" w:cstheme="minorHAnsi"/>
                <w:color w:val="545454"/>
                <w:sz w:val="22"/>
                <w:lang w:val="en-US"/>
              </w:rPr>
              <w:t xml:space="preserve">Scope and </w:t>
            </w:r>
            <w:proofErr w:type="gramStart"/>
            <w:r w:rsidRPr="00EF34EA">
              <w:rPr>
                <w:rFonts w:asciiTheme="minorHAnsi" w:eastAsia="Times New Roman" w:hAnsiTheme="minorHAnsi" w:cstheme="minorHAnsi"/>
                <w:color w:val="545454"/>
                <w:sz w:val="22"/>
                <w:lang w:val="en-US"/>
              </w:rPr>
              <w:t>Procedures  (</w:t>
            </w:r>
            <w:proofErr w:type="gramEnd"/>
            <w:r w:rsidRPr="00EF34EA">
              <w:rPr>
                <w:rFonts w:asciiTheme="minorHAnsi" w:eastAsia="Times New Roman" w:hAnsiTheme="minorHAnsi" w:cstheme="minorHAnsi"/>
                <w:color w:val="545454"/>
                <w:sz w:val="22"/>
                <w:lang w:val="en-US"/>
              </w:rPr>
              <w:t>C-TP-001)</w:t>
            </w:r>
          </w:p>
        </w:tc>
      </w:tr>
      <w:tr w:rsidR="00D658B9" w:rsidRPr="003602DE" w14:paraId="2C1BEABE" w14:textId="77777777" w:rsidTr="00DF05DC">
        <w:tc>
          <w:tcPr>
            <w:tcW w:w="4819" w:type="dxa"/>
            <w:shd w:val="clear" w:color="auto" w:fill="FFFFFF"/>
            <w:tcMar>
              <w:top w:w="0" w:type="dxa"/>
              <w:left w:w="0" w:type="dxa"/>
              <w:bottom w:w="0" w:type="dxa"/>
              <w:right w:w="0" w:type="dxa"/>
            </w:tcMar>
            <w:vAlign w:val="center"/>
            <w:hideMark/>
          </w:tcPr>
          <w:p w14:paraId="14EC4891" w14:textId="77777777" w:rsidR="00D658B9" w:rsidRPr="00EF34EA" w:rsidRDefault="00D658B9" w:rsidP="00645A00">
            <w:pPr>
              <w:spacing w:after="0" w:line="240" w:lineRule="auto"/>
              <w:rPr>
                <w:rFonts w:asciiTheme="minorHAnsi" w:eastAsia="Times New Roman" w:hAnsiTheme="minorHAnsi" w:cstheme="minorHAnsi"/>
                <w:color w:val="545454"/>
                <w:sz w:val="22"/>
                <w:lang w:val="en-US"/>
              </w:rPr>
            </w:pPr>
            <w:r w:rsidRPr="00EF34EA">
              <w:rPr>
                <w:rFonts w:asciiTheme="minorHAnsi" w:eastAsia="Times New Roman" w:hAnsiTheme="minorHAnsi" w:cstheme="minorHAnsi"/>
                <w:color w:val="545454"/>
                <w:sz w:val="22"/>
                <w:lang w:val="en-US"/>
              </w:rPr>
              <w:t>Specification Document (C-SP-001)</w:t>
            </w:r>
          </w:p>
        </w:tc>
      </w:tr>
      <w:tr w:rsidR="00D658B9" w:rsidRPr="003602DE" w14:paraId="491DDF90" w14:textId="77777777" w:rsidTr="00DF05DC">
        <w:tc>
          <w:tcPr>
            <w:tcW w:w="4819" w:type="dxa"/>
            <w:shd w:val="clear" w:color="auto" w:fill="FFFFFF"/>
            <w:tcMar>
              <w:top w:w="0" w:type="dxa"/>
              <w:left w:w="0" w:type="dxa"/>
              <w:bottom w:w="0" w:type="dxa"/>
              <w:right w:w="0" w:type="dxa"/>
            </w:tcMar>
            <w:vAlign w:val="center"/>
            <w:hideMark/>
          </w:tcPr>
          <w:p w14:paraId="46094DE5" w14:textId="77777777" w:rsidR="00D658B9" w:rsidRPr="00EF34EA" w:rsidRDefault="00D658B9" w:rsidP="00645A00">
            <w:pPr>
              <w:spacing w:after="0" w:line="240" w:lineRule="auto"/>
              <w:rPr>
                <w:rFonts w:asciiTheme="minorHAnsi" w:eastAsia="Times New Roman" w:hAnsiTheme="minorHAnsi" w:cstheme="minorHAnsi"/>
                <w:color w:val="545454"/>
                <w:sz w:val="22"/>
                <w:lang w:val="en-US"/>
              </w:rPr>
            </w:pPr>
            <w:r w:rsidRPr="00EF34EA">
              <w:rPr>
                <w:rFonts w:asciiTheme="minorHAnsi" w:eastAsia="Times New Roman" w:hAnsiTheme="minorHAnsi" w:cstheme="minorHAnsi"/>
                <w:color w:val="545454"/>
                <w:sz w:val="22"/>
                <w:lang w:val="en-US"/>
              </w:rPr>
              <w:t>Implementation Guide for Principal (C-GD-001)</w:t>
            </w:r>
          </w:p>
        </w:tc>
      </w:tr>
      <w:tr w:rsidR="00D658B9" w:rsidRPr="003602DE" w14:paraId="0C61834F" w14:textId="77777777" w:rsidTr="00DF05DC">
        <w:tc>
          <w:tcPr>
            <w:tcW w:w="4819" w:type="dxa"/>
            <w:shd w:val="clear" w:color="auto" w:fill="FFFFFF"/>
            <w:tcMar>
              <w:top w:w="0" w:type="dxa"/>
              <w:left w:w="0" w:type="dxa"/>
              <w:bottom w:w="0" w:type="dxa"/>
              <w:right w:w="0" w:type="dxa"/>
            </w:tcMar>
            <w:vAlign w:val="center"/>
            <w:hideMark/>
          </w:tcPr>
          <w:p w14:paraId="1A166910" w14:textId="77777777" w:rsidR="00D658B9" w:rsidRPr="00EF34EA" w:rsidRDefault="00D658B9" w:rsidP="00645A00">
            <w:pPr>
              <w:spacing w:after="0" w:line="240" w:lineRule="auto"/>
              <w:rPr>
                <w:rFonts w:asciiTheme="minorHAnsi" w:eastAsia="Times New Roman" w:hAnsiTheme="minorHAnsi" w:cstheme="minorHAnsi"/>
                <w:color w:val="545454"/>
                <w:sz w:val="22"/>
                <w:lang w:val="en-US"/>
              </w:rPr>
            </w:pPr>
            <w:r w:rsidRPr="00EF34EA">
              <w:rPr>
                <w:rFonts w:asciiTheme="minorHAnsi" w:eastAsia="Times New Roman" w:hAnsiTheme="minorHAnsi" w:cstheme="minorHAnsi"/>
                <w:color w:val="545454"/>
                <w:sz w:val="22"/>
                <w:lang w:val="en-US"/>
              </w:rPr>
              <w:t>Implementation Guide for Contractor (C-GD-002)</w:t>
            </w:r>
          </w:p>
        </w:tc>
      </w:tr>
      <w:tr w:rsidR="00D658B9" w:rsidRPr="003602DE" w14:paraId="43992037" w14:textId="77777777" w:rsidTr="00DF05DC">
        <w:tc>
          <w:tcPr>
            <w:tcW w:w="4819" w:type="dxa"/>
            <w:shd w:val="clear" w:color="auto" w:fill="FFFFFF"/>
            <w:tcMar>
              <w:top w:w="0" w:type="dxa"/>
              <w:left w:w="0" w:type="dxa"/>
              <w:bottom w:w="0" w:type="dxa"/>
              <w:right w:w="0" w:type="dxa"/>
            </w:tcMar>
            <w:vAlign w:val="center"/>
            <w:hideMark/>
          </w:tcPr>
          <w:p w14:paraId="13F71377" w14:textId="77777777" w:rsidR="00D658B9" w:rsidRPr="00EF34EA" w:rsidRDefault="00D658B9" w:rsidP="00645A00">
            <w:pPr>
              <w:spacing w:after="0" w:line="334" w:lineRule="atLeast"/>
              <w:outlineLvl w:val="3"/>
              <w:rPr>
                <w:rFonts w:asciiTheme="minorHAnsi" w:eastAsia="Times New Roman" w:hAnsiTheme="minorHAnsi" w:cstheme="minorHAnsi"/>
                <w:b/>
                <w:bCs/>
                <w:color w:val="000000"/>
                <w:sz w:val="22"/>
                <w:lang w:val="en-US"/>
              </w:rPr>
            </w:pPr>
            <w:r w:rsidRPr="00EF34EA">
              <w:rPr>
                <w:rFonts w:asciiTheme="minorHAnsi" w:eastAsia="Times New Roman" w:hAnsiTheme="minorHAnsi" w:cstheme="minorHAnsi"/>
                <w:b/>
                <w:bCs/>
                <w:color w:val="000000"/>
                <w:sz w:val="22"/>
                <w:lang w:val="en-US"/>
              </w:rPr>
              <w:t>Reference Data Library</w:t>
            </w:r>
            <w:r w:rsidRPr="00EF34EA">
              <w:rPr>
                <w:rFonts w:asciiTheme="minorHAnsi" w:eastAsia="Times New Roman" w:hAnsiTheme="minorHAnsi" w:cstheme="minorHAnsi" w:hint="eastAsia"/>
                <w:b/>
                <w:bCs/>
                <w:color w:val="000000"/>
                <w:sz w:val="22"/>
                <w:lang w:val="en-US"/>
              </w:rPr>
              <w:t> </w:t>
            </w:r>
          </w:p>
        </w:tc>
      </w:tr>
      <w:tr w:rsidR="00D658B9" w:rsidRPr="003602DE" w14:paraId="0DFEE3CA" w14:textId="77777777" w:rsidTr="00DF05DC">
        <w:tc>
          <w:tcPr>
            <w:tcW w:w="4819" w:type="dxa"/>
            <w:shd w:val="clear" w:color="auto" w:fill="FFFFFF"/>
            <w:tcMar>
              <w:top w:w="0" w:type="dxa"/>
              <w:left w:w="0" w:type="dxa"/>
              <w:bottom w:w="0" w:type="dxa"/>
              <w:right w:w="0" w:type="dxa"/>
            </w:tcMar>
            <w:vAlign w:val="center"/>
            <w:hideMark/>
          </w:tcPr>
          <w:p w14:paraId="6475B45F" w14:textId="77777777" w:rsidR="00D658B9" w:rsidRPr="00EF34EA" w:rsidRDefault="00D658B9" w:rsidP="00645A00">
            <w:pPr>
              <w:spacing w:after="0" w:line="240" w:lineRule="auto"/>
              <w:rPr>
                <w:rFonts w:asciiTheme="minorHAnsi" w:eastAsia="Times New Roman" w:hAnsiTheme="minorHAnsi" w:cstheme="minorHAnsi"/>
                <w:color w:val="545454"/>
                <w:sz w:val="22"/>
                <w:lang w:val="en-US"/>
              </w:rPr>
            </w:pPr>
            <w:r w:rsidRPr="00EF34EA">
              <w:rPr>
                <w:rFonts w:asciiTheme="minorHAnsi" w:eastAsia="Times New Roman" w:hAnsiTheme="minorHAnsi" w:cstheme="minorHAnsi"/>
                <w:color w:val="545454"/>
                <w:sz w:val="22"/>
                <w:lang w:val="en-US"/>
              </w:rPr>
              <w:t xml:space="preserve">Reference Data </w:t>
            </w:r>
            <w:proofErr w:type="gramStart"/>
            <w:r w:rsidRPr="00EF34EA">
              <w:rPr>
                <w:rFonts w:asciiTheme="minorHAnsi" w:eastAsia="Times New Roman" w:hAnsiTheme="minorHAnsi" w:cstheme="minorHAnsi"/>
                <w:color w:val="545454"/>
                <w:sz w:val="22"/>
                <w:lang w:val="en-US"/>
              </w:rPr>
              <w:t>Library  (</w:t>
            </w:r>
            <w:proofErr w:type="gramEnd"/>
            <w:r w:rsidRPr="00EF34EA">
              <w:rPr>
                <w:rFonts w:asciiTheme="minorHAnsi" w:eastAsia="Times New Roman" w:hAnsiTheme="minorHAnsi" w:cstheme="minorHAnsi"/>
                <w:color w:val="545454"/>
                <w:sz w:val="22"/>
                <w:lang w:val="en-US"/>
              </w:rPr>
              <w:t>C-ST-001)  – Excel version</w:t>
            </w:r>
          </w:p>
        </w:tc>
      </w:tr>
      <w:tr w:rsidR="00D658B9" w:rsidRPr="003602DE" w14:paraId="11B154BA" w14:textId="77777777" w:rsidTr="00DF05DC">
        <w:tc>
          <w:tcPr>
            <w:tcW w:w="4819" w:type="dxa"/>
            <w:shd w:val="clear" w:color="auto" w:fill="FFFFFF"/>
            <w:tcMar>
              <w:top w:w="0" w:type="dxa"/>
              <w:left w:w="0" w:type="dxa"/>
              <w:bottom w:w="0" w:type="dxa"/>
              <w:right w:w="0" w:type="dxa"/>
            </w:tcMar>
            <w:vAlign w:val="center"/>
            <w:hideMark/>
          </w:tcPr>
          <w:p w14:paraId="06757961" w14:textId="77777777" w:rsidR="00D658B9" w:rsidRPr="00EF34EA" w:rsidRDefault="00D658B9" w:rsidP="00645A00">
            <w:pPr>
              <w:spacing w:after="0" w:line="240" w:lineRule="auto"/>
              <w:rPr>
                <w:rFonts w:asciiTheme="minorHAnsi" w:eastAsia="Times New Roman" w:hAnsiTheme="minorHAnsi" w:cstheme="minorHAnsi"/>
                <w:color w:val="545454"/>
                <w:sz w:val="22"/>
                <w:lang w:val="en-US"/>
              </w:rPr>
            </w:pPr>
            <w:r w:rsidRPr="00EF34EA">
              <w:rPr>
                <w:rFonts w:asciiTheme="minorHAnsi" w:eastAsia="Times New Roman" w:hAnsiTheme="minorHAnsi" w:cstheme="minorHAnsi"/>
                <w:color w:val="545454"/>
                <w:sz w:val="22"/>
                <w:lang w:val="en-US"/>
              </w:rPr>
              <w:t>Reference Data Library (C-ST-001</w:t>
            </w:r>
            <w:proofErr w:type="gramStart"/>
            <w:r w:rsidRPr="00EF34EA">
              <w:rPr>
                <w:rFonts w:asciiTheme="minorHAnsi" w:eastAsia="Times New Roman" w:hAnsiTheme="minorHAnsi" w:cstheme="minorHAnsi"/>
                <w:color w:val="545454"/>
                <w:sz w:val="22"/>
                <w:lang w:val="en-US"/>
              </w:rPr>
              <w:t>)  –</w:t>
            </w:r>
            <w:proofErr w:type="gramEnd"/>
            <w:r w:rsidRPr="00EF34EA">
              <w:rPr>
                <w:rFonts w:asciiTheme="minorHAnsi" w:eastAsia="Times New Roman" w:hAnsiTheme="minorHAnsi" w:cstheme="minorHAnsi"/>
                <w:color w:val="545454"/>
                <w:sz w:val="22"/>
                <w:lang w:val="en-US"/>
              </w:rPr>
              <w:t xml:space="preserve"> CSV zip file</w:t>
            </w:r>
          </w:p>
        </w:tc>
      </w:tr>
      <w:tr w:rsidR="00D658B9" w:rsidRPr="003602DE" w14:paraId="647D44CB" w14:textId="77777777" w:rsidTr="00DF05DC">
        <w:tc>
          <w:tcPr>
            <w:tcW w:w="4819" w:type="dxa"/>
            <w:shd w:val="clear" w:color="auto" w:fill="FFFFFF"/>
            <w:tcMar>
              <w:top w:w="0" w:type="dxa"/>
              <w:left w:w="0" w:type="dxa"/>
              <w:bottom w:w="0" w:type="dxa"/>
              <w:right w:w="0" w:type="dxa"/>
            </w:tcMar>
            <w:vAlign w:val="center"/>
            <w:hideMark/>
          </w:tcPr>
          <w:p w14:paraId="5B0C14A6" w14:textId="77777777" w:rsidR="00D658B9" w:rsidRPr="00EF34EA" w:rsidRDefault="00D658B9" w:rsidP="00645A00">
            <w:pPr>
              <w:spacing w:after="0" w:line="334" w:lineRule="atLeast"/>
              <w:outlineLvl w:val="3"/>
              <w:rPr>
                <w:rFonts w:asciiTheme="minorHAnsi" w:eastAsia="Times New Roman" w:hAnsiTheme="minorHAnsi" w:cstheme="minorHAnsi"/>
                <w:b/>
                <w:bCs/>
                <w:color w:val="000000"/>
                <w:sz w:val="22"/>
                <w:lang w:val="en-US"/>
              </w:rPr>
            </w:pPr>
            <w:r w:rsidRPr="00EF34EA">
              <w:rPr>
                <w:rFonts w:asciiTheme="minorHAnsi" w:eastAsia="Times New Roman" w:hAnsiTheme="minorHAnsi" w:cstheme="minorHAnsi"/>
                <w:b/>
                <w:bCs/>
                <w:color w:val="000000"/>
                <w:sz w:val="22"/>
                <w:lang w:val="en-US"/>
              </w:rPr>
              <w:t>Data Model</w:t>
            </w:r>
            <w:r w:rsidRPr="00EF34EA">
              <w:rPr>
                <w:rFonts w:asciiTheme="minorHAnsi" w:eastAsia="Times New Roman" w:hAnsiTheme="minorHAnsi" w:cstheme="minorHAnsi" w:hint="eastAsia"/>
                <w:b/>
                <w:bCs/>
                <w:color w:val="000000"/>
                <w:sz w:val="22"/>
                <w:lang w:val="en-US"/>
              </w:rPr>
              <w:t> </w:t>
            </w:r>
          </w:p>
        </w:tc>
      </w:tr>
      <w:tr w:rsidR="00D658B9" w:rsidRPr="003602DE" w14:paraId="20202800" w14:textId="77777777" w:rsidTr="00DF05DC">
        <w:tc>
          <w:tcPr>
            <w:tcW w:w="4819" w:type="dxa"/>
            <w:shd w:val="clear" w:color="auto" w:fill="FFFFFF"/>
            <w:tcMar>
              <w:top w:w="0" w:type="dxa"/>
              <w:left w:w="0" w:type="dxa"/>
              <w:bottom w:w="0" w:type="dxa"/>
              <w:right w:w="0" w:type="dxa"/>
            </w:tcMar>
            <w:vAlign w:val="center"/>
            <w:hideMark/>
          </w:tcPr>
          <w:p w14:paraId="34C5086C" w14:textId="77777777" w:rsidR="00D658B9" w:rsidRPr="00EF34EA" w:rsidRDefault="00D658B9" w:rsidP="00645A00">
            <w:pPr>
              <w:spacing w:after="0" w:line="240" w:lineRule="auto"/>
              <w:rPr>
                <w:rFonts w:asciiTheme="minorHAnsi" w:eastAsia="Times New Roman" w:hAnsiTheme="minorHAnsi" w:cstheme="minorHAnsi"/>
                <w:color w:val="545454"/>
                <w:sz w:val="22"/>
                <w:lang w:val="en-US"/>
              </w:rPr>
            </w:pPr>
            <w:r w:rsidRPr="00EF34EA">
              <w:rPr>
                <w:rFonts w:asciiTheme="minorHAnsi" w:eastAsia="Times New Roman" w:hAnsiTheme="minorHAnsi" w:cstheme="minorHAnsi"/>
                <w:color w:val="545454"/>
                <w:sz w:val="22"/>
                <w:lang w:val="en-US"/>
              </w:rPr>
              <w:t>Using the Data Model (C-DM-001</w:t>
            </w:r>
            <w:proofErr w:type="gramStart"/>
            <w:r w:rsidRPr="00EF34EA">
              <w:rPr>
                <w:rFonts w:asciiTheme="minorHAnsi" w:eastAsia="Times New Roman" w:hAnsiTheme="minorHAnsi" w:cstheme="minorHAnsi"/>
                <w:color w:val="545454"/>
                <w:sz w:val="22"/>
                <w:lang w:val="en-US"/>
              </w:rPr>
              <w:t>)  –</w:t>
            </w:r>
            <w:proofErr w:type="gramEnd"/>
            <w:r w:rsidRPr="00EF34EA">
              <w:rPr>
                <w:rFonts w:asciiTheme="minorHAnsi" w:eastAsia="Times New Roman" w:hAnsiTheme="minorHAnsi" w:cstheme="minorHAnsi"/>
                <w:color w:val="545454"/>
                <w:sz w:val="22"/>
                <w:lang w:val="en-US"/>
              </w:rPr>
              <w:t xml:space="preserve"> </w:t>
            </w:r>
            <w:proofErr w:type="spellStart"/>
            <w:r w:rsidRPr="00EF34EA">
              <w:rPr>
                <w:rFonts w:asciiTheme="minorHAnsi" w:eastAsia="Times New Roman" w:hAnsiTheme="minorHAnsi" w:cstheme="minorHAnsi"/>
                <w:color w:val="545454"/>
                <w:sz w:val="22"/>
                <w:lang w:val="en-US"/>
              </w:rPr>
              <w:t>Powerpoint</w:t>
            </w:r>
            <w:proofErr w:type="spellEnd"/>
            <w:r w:rsidRPr="00EF34EA">
              <w:rPr>
                <w:rFonts w:asciiTheme="minorHAnsi" w:eastAsia="Times New Roman" w:hAnsiTheme="minorHAnsi" w:cstheme="minorHAnsi"/>
                <w:color w:val="545454"/>
                <w:sz w:val="22"/>
                <w:lang w:val="en-US"/>
              </w:rPr>
              <w:t xml:space="preserve"> version</w:t>
            </w:r>
          </w:p>
        </w:tc>
      </w:tr>
      <w:tr w:rsidR="00D658B9" w:rsidRPr="003602DE" w14:paraId="180CEC5A" w14:textId="77777777" w:rsidTr="00DF05DC">
        <w:tc>
          <w:tcPr>
            <w:tcW w:w="4819" w:type="dxa"/>
            <w:shd w:val="clear" w:color="auto" w:fill="FFFFFF"/>
            <w:tcMar>
              <w:top w:w="0" w:type="dxa"/>
              <w:left w:w="0" w:type="dxa"/>
              <w:bottom w:w="0" w:type="dxa"/>
              <w:right w:w="0" w:type="dxa"/>
            </w:tcMar>
            <w:vAlign w:val="center"/>
            <w:hideMark/>
          </w:tcPr>
          <w:p w14:paraId="0CAB53AE" w14:textId="77777777" w:rsidR="00D658B9" w:rsidRPr="00EF34EA" w:rsidRDefault="00D658B9" w:rsidP="00645A00">
            <w:pPr>
              <w:spacing w:after="0" w:line="240" w:lineRule="auto"/>
              <w:rPr>
                <w:rFonts w:asciiTheme="minorHAnsi" w:eastAsia="Times New Roman" w:hAnsiTheme="minorHAnsi" w:cstheme="minorHAnsi"/>
                <w:color w:val="545454"/>
                <w:sz w:val="22"/>
                <w:lang w:val="en-US"/>
              </w:rPr>
            </w:pPr>
            <w:r w:rsidRPr="00EF34EA">
              <w:rPr>
                <w:rFonts w:asciiTheme="minorHAnsi" w:eastAsia="Times New Roman" w:hAnsiTheme="minorHAnsi" w:cstheme="minorHAnsi"/>
                <w:color w:val="545454"/>
                <w:sz w:val="22"/>
                <w:lang w:val="en-US"/>
              </w:rPr>
              <w:t>Data Dictionary (C-DM-002) – Full version</w:t>
            </w:r>
          </w:p>
        </w:tc>
      </w:tr>
      <w:tr w:rsidR="00D658B9" w:rsidRPr="003602DE" w14:paraId="178207BC" w14:textId="77777777" w:rsidTr="00DF05DC">
        <w:tc>
          <w:tcPr>
            <w:tcW w:w="4819" w:type="dxa"/>
            <w:shd w:val="clear" w:color="auto" w:fill="FFFFFF"/>
            <w:tcMar>
              <w:top w:w="0" w:type="dxa"/>
              <w:left w:w="0" w:type="dxa"/>
              <w:bottom w:w="0" w:type="dxa"/>
              <w:right w:w="0" w:type="dxa"/>
            </w:tcMar>
            <w:vAlign w:val="center"/>
            <w:hideMark/>
          </w:tcPr>
          <w:p w14:paraId="42D3E67A" w14:textId="77777777" w:rsidR="00D658B9" w:rsidRPr="00EF34EA" w:rsidRDefault="00D658B9" w:rsidP="00645A00">
            <w:pPr>
              <w:spacing w:after="0" w:line="240" w:lineRule="auto"/>
              <w:rPr>
                <w:rFonts w:asciiTheme="minorHAnsi" w:eastAsia="Times New Roman" w:hAnsiTheme="minorHAnsi" w:cstheme="minorHAnsi"/>
                <w:color w:val="545454"/>
                <w:sz w:val="22"/>
                <w:lang w:val="en-US"/>
              </w:rPr>
            </w:pPr>
            <w:r w:rsidRPr="00EF34EA">
              <w:rPr>
                <w:rFonts w:asciiTheme="minorHAnsi" w:eastAsia="Times New Roman" w:hAnsiTheme="minorHAnsi" w:cstheme="minorHAnsi"/>
                <w:color w:val="545454"/>
                <w:sz w:val="22"/>
                <w:lang w:val="en-US"/>
              </w:rPr>
              <w:t>Data Dictionary (C-DM-002) – Light version</w:t>
            </w:r>
          </w:p>
        </w:tc>
      </w:tr>
      <w:tr w:rsidR="00D658B9" w:rsidRPr="003602DE" w14:paraId="108A0CED" w14:textId="77777777" w:rsidTr="00DF05DC">
        <w:tc>
          <w:tcPr>
            <w:tcW w:w="4819" w:type="dxa"/>
            <w:shd w:val="clear" w:color="auto" w:fill="FFFFFF"/>
            <w:tcMar>
              <w:top w:w="0" w:type="dxa"/>
              <w:left w:w="0" w:type="dxa"/>
              <w:bottom w:w="0" w:type="dxa"/>
              <w:right w:w="0" w:type="dxa"/>
            </w:tcMar>
            <w:vAlign w:val="center"/>
            <w:hideMark/>
          </w:tcPr>
          <w:p w14:paraId="726F690C" w14:textId="77777777" w:rsidR="00D658B9" w:rsidRPr="00EF34EA" w:rsidRDefault="00D658B9" w:rsidP="00645A00">
            <w:pPr>
              <w:spacing w:after="0" w:line="334" w:lineRule="atLeast"/>
              <w:outlineLvl w:val="3"/>
              <w:rPr>
                <w:rFonts w:asciiTheme="minorHAnsi" w:eastAsia="Times New Roman" w:hAnsiTheme="minorHAnsi" w:cstheme="minorHAnsi"/>
                <w:b/>
                <w:bCs/>
                <w:color w:val="000000"/>
                <w:sz w:val="22"/>
                <w:lang w:val="en-US"/>
              </w:rPr>
            </w:pPr>
            <w:r w:rsidRPr="00EF34EA">
              <w:rPr>
                <w:rFonts w:asciiTheme="minorHAnsi" w:eastAsia="Times New Roman" w:hAnsiTheme="minorHAnsi" w:cstheme="minorHAnsi" w:hint="eastAsia"/>
                <w:b/>
                <w:bCs/>
                <w:color w:val="000000"/>
                <w:sz w:val="22"/>
                <w:lang w:val="en-US"/>
              </w:rPr>
              <w:t> </w:t>
            </w:r>
            <w:r w:rsidRPr="00EF34EA">
              <w:rPr>
                <w:rFonts w:asciiTheme="minorHAnsi" w:eastAsia="Times New Roman" w:hAnsiTheme="minorHAnsi" w:cstheme="minorHAnsi"/>
                <w:b/>
                <w:bCs/>
                <w:color w:val="000000"/>
                <w:sz w:val="22"/>
                <w:lang w:val="en-US"/>
              </w:rPr>
              <w:t>Supporting Templates</w:t>
            </w:r>
          </w:p>
        </w:tc>
      </w:tr>
      <w:tr w:rsidR="00D658B9" w:rsidRPr="003602DE" w14:paraId="7B9B83A9" w14:textId="77777777" w:rsidTr="00DF05DC">
        <w:tc>
          <w:tcPr>
            <w:tcW w:w="4819" w:type="dxa"/>
            <w:shd w:val="clear" w:color="auto" w:fill="FFFFFF"/>
            <w:tcMar>
              <w:top w:w="0" w:type="dxa"/>
              <w:left w:w="0" w:type="dxa"/>
              <w:bottom w:w="0" w:type="dxa"/>
              <w:right w:w="0" w:type="dxa"/>
            </w:tcMar>
            <w:vAlign w:val="center"/>
            <w:hideMark/>
          </w:tcPr>
          <w:p w14:paraId="1B1EACAD" w14:textId="77777777" w:rsidR="00D658B9" w:rsidRPr="00EF34EA" w:rsidRDefault="00D658B9" w:rsidP="00645A00">
            <w:pPr>
              <w:spacing w:after="0" w:line="240" w:lineRule="auto"/>
              <w:rPr>
                <w:rFonts w:asciiTheme="minorHAnsi" w:eastAsia="Times New Roman" w:hAnsiTheme="minorHAnsi" w:cstheme="minorHAnsi"/>
                <w:color w:val="545454"/>
                <w:sz w:val="22"/>
                <w:lang w:val="en-US"/>
              </w:rPr>
            </w:pPr>
            <w:r w:rsidRPr="00EF34EA">
              <w:rPr>
                <w:rFonts w:asciiTheme="minorHAnsi" w:eastAsia="Times New Roman" w:hAnsiTheme="minorHAnsi" w:cstheme="minorHAnsi"/>
                <w:color w:val="545454"/>
                <w:sz w:val="22"/>
                <w:lang w:val="en-US"/>
              </w:rPr>
              <w:t>Contract Scenario Templates</w:t>
            </w:r>
          </w:p>
        </w:tc>
      </w:tr>
    </w:tbl>
    <w:p w14:paraId="009BD264" w14:textId="77777777" w:rsidR="00292803" w:rsidRDefault="00292803" w:rsidP="00C42389">
      <w:pPr>
        <w:pStyle w:val="Heading1"/>
        <w:numPr>
          <w:ilvl w:val="0"/>
          <w:numId w:val="0"/>
        </w:numPr>
        <w:tabs>
          <w:tab w:val="left" w:pos="3402"/>
        </w:tabs>
        <w:spacing w:before="0" w:line="240" w:lineRule="auto"/>
        <w:ind w:left="431"/>
        <w:rPr>
          <w:rFonts w:asciiTheme="minorHAnsi" w:hAnsiTheme="minorHAnsi" w:cstheme="minorHAnsi"/>
          <w:sz w:val="22"/>
        </w:rPr>
      </w:pPr>
    </w:p>
    <w:p w14:paraId="43D53727" w14:textId="77777777" w:rsidR="00292803" w:rsidRDefault="00292803">
      <w:pPr>
        <w:spacing w:after="0" w:line="240" w:lineRule="auto"/>
        <w:rPr>
          <w:rFonts w:asciiTheme="minorHAnsi" w:eastAsia="Times New Roman" w:hAnsiTheme="minorHAnsi" w:cstheme="minorHAnsi"/>
          <w:b/>
          <w:bCs/>
          <w:color w:val="000000"/>
          <w:sz w:val="22"/>
          <w:szCs w:val="28"/>
        </w:rPr>
      </w:pPr>
      <w:r>
        <w:rPr>
          <w:rFonts w:asciiTheme="minorHAnsi" w:hAnsiTheme="minorHAnsi" w:cstheme="minorHAnsi"/>
          <w:sz w:val="22"/>
        </w:rPr>
        <w:br w:type="page"/>
      </w:r>
    </w:p>
    <w:p w14:paraId="6368CF1B" w14:textId="339BBC73" w:rsidR="00C808FF" w:rsidRPr="000F63B1" w:rsidRDefault="001C684F" w:rsidP="00C42389">
      <w:pPr>
        <w:pStyle w:val="Heading1"/>
        <w:numPr>
          <w:ilvl w:val="0"/>
          <w:numId w:val="0"/>
        </w:numPr>
        <w:tabs>
          <w:tab w:val="left" w:pos="3402"/>
        </w:tabs>
        <w:spacing w:before="0" w:line="240" w:lineRule="auto"/>
        <w:ind w:left="431"/>
        <w:rPr>
          <w:rFonts w:ascii="Calibri Light" w:hAnsi="Calibri Light" w:cs="Calibri Light"/>
          <w:szCs w:val="24"/>
        </w:rPr>
      </w:pPr>
      <w:bookmarkStart w:id="77" w:name="_Toc87861857"/>
      <w:r>
        <w:rPr>
          <w:rFonts w:ascii="Calibri Light" w:hAnsi="Calibri Light" w:cs="Calibri Light"/>
          <w:szCs w:val="24"/>
        </w:rPr>
        <w:lastRenderedPageBreak/>
        <w:t>Annex</w:t>
      </w:r>
      <w:r w:rsidR="00C808FF" w:rsidRPr="000F63B1">
        <w:rPr>
          <w:rFonts w:ascii="Calibri Light" w:hAnsi="Calibri Light" w:cs="Calibri Light"/>
          <w:szCs w:val="24"/>
        </w:rPr>
        <w:t xml:space="preserve"> A – Contract Information Requirements Package –</w:t>
      </w:r>
      <w:r w:rsidR="00B42FE1" w:rsidRPr="000F63B1">
        <w:rPr>
          <w:rFonts w:ascii="Calibri Light" w:hAnsi="Calibri Light" w:cs="Calibri Light"/>
          <w:szCs w:val="24"/>
        </w:rPr>
        <w:t xml:space="preserve"> </w:t>
      </w:r>
      <w:r w:rsidR="00C808FF" w:rsidRPr="000F63B1">
        <w:rPr>
          <w:rFonts w:ascii="Calibri Light" w:hAnsi="Calibri Light" w:cs="Calibri Light"/>
          <w:szCs w:val="24"/>
        </w:rPr>
        <w:t>Overview</w:t>
      </w:r>
      <w:bookmarkEnd w:id="77"/>
    </w:p>
    <w:p w14:paraId="2F363220" w14:textId="45A8631E" w:rsidR="0029773F" w:rsidRPr="00C42389" w:rsidRDefault="0029773F" w:rsidP="00C42389">
      <w:pPr>
        <w:spacing w:after="0" w:line="240" w:lineRule="auto"/>
        <w:jc w:val="center"/>
        <w:rPr>
          <w:rFonts w:asciiTheme="minorHAnsi" w:hAnsiTheme="minorHAnsi" w:cstheme="minorHAnsi"/>
          <w:sz w:val="22"/>
        </w:rPr>
      </w:pPr>
      <w:bookmarkStart w:id="78" w:name="_Hlk7527114"/>
      <w:r w:rsidRPr="00C42389">
        <w:rPr>
          <w:rFonts w:asciiTheme="minorHAnsi" w:hAnsiTheme="minorHAnsi" w:cstheme="minorHAnsi"/>
          <w:noProof/>
          <w:sz w:val="22"/>
          <w:lang w:val="en-US"/>
        </w:rPr>
        <w:drawing>
          <wp:inline distT="0" distB="0" distL="0" distR="0" wp14:anchorId="707465CC" wp14:editId="275CA251">
            <wp:extent cx="1900362" cy="2217558"/>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8145" t="37916" r="40837" b="16526"/>
                    <a:stretch/>
                  </pic:blipFill>
                  <pic:spPr bwMode="auto">
                    <a:xfrm>
                      <a:off x="0" y="0"/>
                      <a:ext cx="1918920" cy="2239214"/>
                    </a:xfrm>
                    <a:prstGeom prst="rect">
                      <a:avLst/>
                    </a:prstGeom>
                    <a:ln>
                      <a:noFill/>
                    </a:ln>
                    <a:extLst>
                      <a:ext uri="{53640926-AAD7-44D8-BBD7-CCE9431645EC}">
                        <a14:shadowObscured xmlns:a14="http://schemas.microsoft.com/office/drawing/2010/main"/>
                      </a:ext>
                    </a:extLst>
                  </pic:spPr>
                </pic:pic>
              </a:graphicData>
            </a:graphic>
          </wp:inline>
        </w:drawing>
      </w:r>
    </w:p>
    <w:p w14:paraId="1DFF9FEE" w14:textId="1774ECEE" w:rsidR="00DD7C33" w:rsidRPr="000F63B1" w:rsidRDefault="00DD7C33" w:rsidP="00C42389">
      <w:pPr>
        <w:pStyle w:val="Caption"/>
        <w:spacing w:after="0"/>
        <w:rPr>
          <w:rFonts w:asciiTheme="minorHAnsi" w:hAnsiTheme="minorHAnsi" w:cstheme="minorHAnsi"/>
          <w:color w:val="404040" w:themeColor="text1" w:themeTint="BF"/>
          <w:sz w:val="22"/>
          <w:szCs w:val="22"/>
        </w:rPr>
      </w:pPr>
      <w:r w:rsidRPr="000F63B1">
        <w:rPr>
          <w:rFonts w:asciiTheme="minorHAnsi" w:hAnsiTheme="minorHAnsi" w:cstheme="minorHAnsi"/>
          <w:color w:val="404040" w:themeColor="text1" w:themeTint="BF"/>
          <w:sz w:val="22"/>
          <w:szCs w:val="22"/>
        </w:rPr>
        <w:t xml:space="preserve">Figure </w:t>
      </w:r>
      <w:r w:rsidRPr="000F63B1">
        <w:rPr>
          <w:rFonts w:asciiTheme="minorHAnsi" w:hAnsiTheme="minorHAnsi" w:cstheme="minorHAnsi"/>
          <w:noProof/>
          <w:color w:val="404040" w:themeColor="text1" w:themeTint="BF"/>
          <w:sz w:val="22"/>
          <w:szCs w:val="22"/>
        </w:rPr>
        <w:t>A-1</w:t>
      </w:r>
      <w:r w:rsidR="000F63B1">
        <w:rPr>
          <w:rFonts w:asciiTheme="minorHAnsi" w:hAnsiTheme="minorHAnsi" w:cstheme="minorHAnsi"/>
          <w:noProof/>
          <w:color w:val="404040" w:themeColor="text1" w:themeTint="BF"/>
          <w:sz w:val="22"/>
          <w:szCs w:val="22"/>
        </w:rPr>
        <w:t>:</w:t>
      </w:r>
      <w:r w:rsidRPr="000F63B1">
        <w:rPr>
          <w:rFonts w:asciiTheme="minorHAnsi" w:hAnsiTheme="minorHAnsi" w:cstheme="minorHAnsi"/>
          <w:color w:val="404040" w:themeColor="text1" w:themeTint="BF"/>
          <w:sz w:val="22"/>
          <w:szCs w:val="22"/>
        </w:rPr>
        <w:t xml:space="preserve"> Contract Information Requirements Package</w:t>
      </w:r>
      <w:r w:rsidR="006D3CC2" w:rsidRPr="000F63B1">
        <w:rPr>
          <w:rFonts w:asciiTheme="minorHAnsi" w:hAnsiTheme="minorHAnsi" w:cstheme="minorHAnsi"/>
          <w:color w:val="404040" w:themeColor="text1" w:themeTint="BF"/>
          <w:sz w:val="22"/>
          <w:szCs w:val="22"/>
        </w:rPr>
        <w:t xml:space="preserve"> based on CFIHOS</w:t>
      </w:r>
    </w:p>
    <w:p w14:paraId="05CF6E59" w14:textId="77777777" w:rsidR="0029773F" w:rsidRPr="00C42389" w:rsidRDefault="0029773F" w:rsidP="00C42389">
      <w:pPr>
        <w:spacing w:after="0" w:line="240" w:lineRule="auto"/>
        <w:jc w:val="center"/>
        <w:rPr>
          <w:rFonts w:asciiTheme="minorHAnsi" w:hAnsiTheme="minorHAnsi" w:cstheme="minorHAnsi"/>
          <w:sz w:val="22"/>
        </w:rPr>
      </w:pPr>
    </w:p>
    <w:p w14:paraId="1D3C2955" w14:textId="217B3FD1" w:rsidR="00DD7C33" w:rsidRPr="00C42389" w:rsidRDefault="00DD7C33" w:rsidP="00C42389">
      <w:pPr>
        <w:spacing w:after="0" w:line="240" w:lineRule="auto"/>
        <w:rPr>
          <w:rFonts w:asciiTheme="minorHAnsi" w:hAnsiTheme="minorHAnsi" w:cstheme="minorHAnsi"/>
          <w:sz w:val="22"/>
        </w:rPr>
      </w:pPr>
      <w:r w:rsidRPr="00C42389">
        <w:rPr>
          <w:rFonts w:asciiTheme="minorHAnsi" w:hAnsiTheme="minorHAnsi" w:cstheme="minorHAnsi"/>
          <w:noProof/>
          <w:sz w:val="22"/>
          <w:lang w:val="en-US"/>
        </w:rPr>
        <w:drawing>
          <wp:inline distT="0" distB="0" distL="0" distR="0" wp14:anchorId="104C0541" wp14:editId="591260ED">
            <wp:extent cx="5759450" cy="23209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59450" cy="2320925"/>
                    </a:xfrm>
                    <a:prstGeom prst="rect">
                      <a:avLst/>
                    </a:prstGeom>
                  </pic:spPr>
                </pic:pic>
              </a:graphicData>
            </a:graphic>
          </wp:inline>
        </w:drawing>
      </w:r>
    </w:p>
    <w:p w14:paraId="3F750B9C" w14:textId="433A2445" w:rsidR="00DD7C33" w:rsidRDefault="00DD7C33" w:rsidP="00C42389">
      <w:pPr>
        <w:pStyle w:val="Caption"/>
        <w:spacing w:after="0"/>
        <w:rPr>
          <w:rFonts w:asciiTheme="minorHAnsi" w:hAnsiTheme="minorHAnsi" w:cstheme="minorHAnsi"/>
          <w:color w:val="404040" w:themeColor="text1" w:themeTint="BF"/>
          <w:sz w:val="22"/>
          <w:szCs w:val="22"/>
        </w:rPr>
      </w:pPr>
      <w:r w:rsidRPr="000F63B1">
        <w:rPr>
          <w:rFonts w:asciiTheme="minorHAnsi" w:hAnsiTheme="minorHAnsi" w:cstheme="minorHAnsi"/>
          <w:color w:val="404040" w:themeColor="text1" w:themeTint="BF"/>
          <w:sz w:val="22"/>
          <w:szCs w:val="22"/>
        </w:rPr>
        <w:t xml:space="preserve">Figure </w:t>
      </w:r>
      <w:r w:rsidRPr="000F63B1">
        <w:rPr>
          <w:rFonts w:asciiTheme="minorHAnsi" w:hAnsiTheme="minorHAnsi" w:cstheme="minorHAnsi"/>
          <w:noProof/>
          <w:color w:val="404040" w:themeColor="text1" w:themeTint="BF"/>
          <w:sz w:val="22"/>
          <w:szCs w:val="22"/>
        </w:rPr>
        <w:t>A-2</w:t>
      </w:r>
      <w:r w:rsidR="000F63B1">
        <w:rPr>
          <w:rFonts w:asciiTheme="minorHAnsi" w:hAnsiTheme="minorHAnsi" w:cstheme="minorHAnsi"/>
          <w:color w:val="404040" w:themeColor="text1" w:themeTint="BF"/>
          <w:sz w:val="22"/>
          <w:szCs w:val="22"/>
        </w:rPr>
        <w:t xml:space="preserve">: </w:t>
      </w:r>
      <w:r w:rsidRPr="000F63B1">
        <w:rPr>
          <w:rFonts w:asciiTheme="minorHAnsi" w:hAnsiTheme="minorHAnsi" w:cstheme="minorHAnsi"/>
          <w:color w:val="404040" w:themeColor="text1" w:themeTint="BF"/>
          <w:sz w:val="22"/>
          <w:szCs w:val="22"/>
        </w:rPr>
        <w:t>Contract IM Scope of Work content</w:t>
      </w:r>
      <w:r w:rsidR="005F3EBE" w:rsidRPr="000F63B1">
        <w:rPr>
          <w:rFonts w:asciiTheme="minorHAnsi" w:hAnsiTheme="minorHAnsi" w:cstheme="minorHAnsi"/>
          <w:color w:val="404040" w:themeColor="text1" w:themeTint="BF"/>
          <w:sz w:val="22"/>
          <w:szCs w:val="22"/>
        </w:rPr>
        <w:t xml:space="preserve"> based on CFIHOS</w:t>
      </w:r>
    </w:p>
    <w:p w14:paraId="288E44AF" w14:textId="77777777" w:rsidR="009632BA" w:rsidRPr="009632BA" w:rsidRDefault="009632BA" w:rsidP="009632BA">
      <w:pPr>
        <w:spacing w:after="0" w:line="240" w:lineRule="auto"/>
      </w:pPr>
    </w:p>
    <w:bookmarkStart w:id="79" w:name="_Hlk7440015"/>
    <w:p w14:paraId="79D5D32F" w14:textId="464922F5" w:rsidR="003632BB" w:rsidRPr="00C42389" w:rsidRDefault="000F63B1" w:rsidP="00C42389">
      <w:pPr>
        <w:spacing w:after="0" w:line="240" w:lineRule="auto"/>
        <w:rPr>
          <w:rFonts w:asciiTheme="minorHAnsi" w:hAnsiTheme="minorHAnsi" w:cstheme="minorHAnsi"/>
          <w:sz w:val="22"/>
        </w:rPr>
      </w:pPr>
      <w:r w:rsidRPr="00C42389">
        <w:rPr>
          <w:rFonts w:asciiTheme="minorHAnsi" w:hAnsiTheme="minorHAnsi" w:cstheme="minorHAnsi"/>
          <w:sz w:val="22"/>
        </w:rPr>
        <w:object w:dxaOrig="9600" w:dyaOrig="5399" w14:anchorId="524A9CFB">
          <v:shape id="_x0000_i1026" type="#_x0000_t75" style="width:6in;height:237.75pt" o:ole="">
            <v:imagedata r:id="rId18" o:title=""/>
          </v:shape>
          <o:OLEObject Type="Embed" ProgID="PowerPoint.Show.12" ShapeID="_x0000_i1026" DrawAspect="Content" ObjectID="_1744098882" r:id="rId19"/>
        </w:object>
      </w:r>
      <w:bookmarkEnd w:id="78"/>
      <w:bookmarkEnd w:id="79"/>
    </w:p>
    <w:p w14:paraId="6971FFFB" w14:textId="780FC21A" w:rsidR="00DD7C33" w:rsidRPr="00F91113" w:rsidRDefault="00DD7C33" w:rsidP="00F91113">
      <w:pPr>
        <w:pStyle w:val="Caption"/>
        <w:spacing w:after="0"/>
        <w:rPr>
          <w:rFonts w:asciiTheme="minorHAnsi" w:hAnsiTheme="minorHAnsi" w:cstheme="minorHAnsi"/>
          <w:color w:val="404040" w:themeColor="text1" w:themeTint="BF"/>
          <w:sz w:val="22"/>
          <w:szCs w:val="22"/>
        </w:rPr>
      </w:pPr>
      <w:r w:rsidRPr="009632BA">
        <w:rPr>
          <w:rFonts w:asciiTheme="minorHAnsi" w:hAnsiTheme="minorHAnsi" w:cstheme="minorHAnsi"/>
          <w:color w:val="404040" w:themeColor="text1" w:themeTint="BF"/>
          <w:sz w:val="22"/>
          <w:szCs w:val="22"/>
        </w:rPr>
        <w:t xml:space="preserve">Figure </w:t>
      </w:r>
      <w:r w:rsidRPr="009632BA">
        <w:rPr>
          <w:rFonts w:asciiTheme="minorHAnsi" w:hAnsiTheme="minorHAnsi" w:cstheme="minorHAnsi"/>
          <w:noProof/>
          <w:color w:val="404040" w:themeColor="text1" w:themeTint="BF"/>
          <w:sz w:val="22"/>
          <w:szCs w:val="22"/>
        </w:rPr>
        <w:t>A-3</w:t>
      </w:r>
      <w:r w:rsidR="009632BA">
        <w:rPr>
          <w:rFonts w:asciiTheme="minorHAnsi" w:hAnsiTheme="minorHAnsi" w:cstheme="minorHAnsi"/>
          <w:noProof/>
          <w:color w:val="404040" w:themeColor="text1" w:themeTint="BF"/>
          <w:sz w:val="22"/>
          <w:szCs w:val="22"/>
        </w:rPr>
        <w:t>:</w:t>
      </w:r>
      <w:r w:rsidRPr="009632BA">
        <w:rPr>
          <w:rFonts w:asciiTheme="minorHAnsi" w:hAnsiTheme="minorHAnsi" w:cstheme="minorHAnsi"/>
          <w:color w:val="404040" w:themeColor="text1" w:themeTint="BF"/>
          <w:sz w:val="22"/>
          <w:szCs w:val="22"/>
        </w:rPr>
        <w:t xml:space="preserve"> Contract Information Specification content</w:t>
      </w:r>
    </w:p>
    <w:sectPr w:rsidR="00DD7C33" w:rsidRPr="00F91113" w:rsidSect="00FC420B">
      <w:headerReference w:type="default" r:id="rId20"/>
      <w:footerReference w:type="default" r:id="rId21"/>
      <w:headerReference w:type="first" r:id="rId22"/>
      <w:footerReference w:type="first" r:id="rId23"/>
      <w:pgSz w:w="11906" w:h="16838" w:code="9"/>
      <w:pgMar w:top="1418" w:right="1418" w:bottom="1418" w:left="1418" w:header="96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8C165" w14:textId="77777777" w:rsidR="005F47BF" w:rsidRDefault="005F47BF" w:rsidP="0020163B">
      <w:pPr>
        <w:spacing w:after="0" w:line="240" w:lineRule="auto"/>
      </w:pPr>
      <w:r>
        <w:separator/>
      </w:r>
    </w:p>
    <w:p w14:paraId="4B8FF1AB" w14:textId="77777777" w:rsidR="005F47BF" w:rsidRDefault="005F47BF"/>
  </w:endnote>
  <w:endnote w:type="continuationSeparator" w:id="0">
    <w:p w14:paraId="16F5F2D3" w14:textId="77777777" w:rsidR="005F47BF" w:rsidRDefault="005F47BF" w:rsidP="0020163B">
      <w:pPr>
        <w:spacing w:after="0" w:line="240" w:lineRule="auto"/>
      </w:pPr>
      <w:r>
        <w:continuationSeparator/>
      </w:r>
    </w:p>
    <w:p w14:paraId="74714F75" w14:textId="77777777" w:rsidR="005F47BF" w:rsidRDefault="005F47BF"/>
  </w:endnote>
  <w:endnote w:type="continuationNotice" w:id="1">
    <w:p w14:paraId="00B6D794" w14:textId="77777777" w:rsidR="005F47BF" w:rsidRDefault="005F47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Futura Medium">
    <w:altName w:val="Century Gothic"/>
    <w:charset w:val="00"/>
    <w:family w:val="auto"/>
    <w:pitch w:val="variable"/>
    <w:sig w:usb0="00000003" w:usb1="00000000" w:usb2="00000000" w:usb3="00000000" w:csb0="00000001" w:csb1="00000000"/>
  </w:font>
  <w:font w:name="DINPro-Light">
    <w:altName w:val="Arial"/>
    <w:panose1 w:val="00000000000000000000"/>
    <w:charset w:val="00"/>
    <w:family w:val="swiss"/>
    <w:notTrueType/>
    <w:pitch w:val="variable"/>
    <w:sig w:usb0="00000001" w:usb1="4000207B" w:usb2="00000008" w:usb3="00000000" w:csb0="0000009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E4CF3" w14:textId="432933A8" w:rsidR="00C42389" w:rsidRDefault="00C42389" w:rsidP="00FC420B">
    <w:pPr>
      <w:pStyle w:val="Footer"/>
    </w:pPr>
    <w:r>
      <w:rPr>
        <w:rFonts w:cs="Arial"/>
        <w:sz w:val="18"/>
        <w:szCs w:val="18"/>
      </w:rPr>
      <w:t xml:space="preserve"> </w:t>
    </w:r>
    <w:sdt>
      <w:sdtPr>
        <w:id w:val="-1705238520"/>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9632BA">
          <w:rPr>
            <w:b/>
            <w:bCs/>
            <w:noProof/>
          </w:rPr>
          <w:t>17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632BA">
          <w:rPr>
            <w:b/>
            <w:bCs/>
            <w:noProof/>
          </w:rPr>
          <w:t>18</w:t>
        </w:r>
        <w:r>
          <w:rPr>
            <w:b/>
            <w:bCs/>
            <w:sz w:val="24"/>
            <w:szCs w:val="2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FD57A" w14:textId="77AD31EA" w:rsidR="00C42389" w:rsidRDefault="00C42389" w:rsidP="00FC420B">
    <w:pPr>
      <w:pStyle w:val="Footer"/>
      <w:jc w:val="right"/>
    </w:pPr>
    <w:r>
      <w:rPr>
        <w:noProof/>
        <w:lang w:val="en-US"/>
      </w:rPr>
      <w:drawing>
        <wp:inline distT="0" distB="0" distL="0" distR="0" wp14:anchorId="4A60E135" wp14:editId="01AC8A32">
          <wp:extent cx="2428185" cy="63489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88426" cy="67678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4B8B3" w14:textId="77777777" w:rsidR="005F47BF" w:rsidRDefault="005F47BF" w:rsidP="0020163B">
      <w:pPr>
        <w:spacing w:after="0" w:line="240" w:lineRule="auto"/>
      </w:pPr>
      <w:r>
        <w:separator/>
      </w:r>
    </w:p>
    <w:p w14:paraId="095E689F" w14:textId="77777777" w:rsidR="005F47BF" w:rsidRDefault="005F47BF"/>
  </w:footnote>
  <w:footnote w:type="continuationSeparator" w:id="0">
    <w:p w14:paraId="0B12D467" w14:textId="77777777" w:rsidR="005F47BF" w:rsidRDefault="005F47BF" w:rsidP="0020163B">
      <w:pPr>
        <w:spacing w:after="0" w:line="240" w:lineRule="auto"/>
      </w:pPr>
      <w:r>
        <w:continuationSeparator/>
      </w:r>
    </w:p>
    <w:p w14:paraId="6C6B277E" w14:textId="77777777" w:rsidR="005F47BF" w:rsidRDefault="005F47BF"/>
  </w:footnote>
  <w:footnote w:type="continuationNotice" w:id="1">
    <w:p w14:paraId="01BB76F4" w14:textId="77777777" w:rsidR="005F47BF" w:rsidRDefault="005F47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B35A1" w14:textId="15DFCFA1" w:rsidR="00C42389" w:rsidRDefault="00C42389" w:rsidP="00FC420B">
    <w:pPr>
      <w:pStyle w:val="Header"/>
      <w:jc w:val="right"/>
    </w:pPr>
  </w:p>
  <w:tbl>
    <w:tblPr>
      <w:tblStyle w:val="TableGrid"/>
      <w:tblW w:w="10206"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5104"/>
    </w:tblGrid>
    <w:tr w:rsidR="00C42389" w14:paraId="419CAFD9" w14:textId="77777777" w:rsidTr="00FC420B">
      <w:tc>
        <w:tcPr>
          <w:tcW w:w="5102" w:type="dxa"/>
        </w:tcPr>
        <w:p w14:paraId="19BCBCFA" w14:textId="740C01B1" w:rsidR="00C42389" w:rsidRDefault="00C42389" w:rsidP="00FC420B">
          <w:pPr>
            <w:pStyle w:val="Header"/>
          </w:pPr>
          <w:r>
            <w:t>CFIHOS - Implementation Guide for Contractor</w:t>
          </w:r>
        </w:p>
      </w:tc>
      <w:tc>
        <w:tcPr>
          <w:tcW w:w="5104" w:type="dxa"/>
        </w:tcPr>
        <w:p w14:paraId="78AA8AD3" w14:textId="7F58C2A0" w:rsidR="00C42389" w:rsidRDefault="00C42389" w:rsidP="00FC420B">
          <w:pPr>
            <w:pStyle w:val="Header"/>
            <w:jc w:val="right"/>
          </w:pPr>
          <w:r>
            <w:rPr>
              <w:noProof/>
              <w:lang w:val="en-US"/>
            </w:rPr>
            <w:drawing>
              <wp:inline distT="0" distB="0" distL="0" distR="0" wp14:anchorId="0B2F7468" wp14:editId="36916C0F">
                <wp:extent cx="1216463" cy="217794"/>
                <wp:effectExtent l="0" t="0" r="317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42764" cy="240407"/>
                        </a:xfrm>
                        <a:prstGeom prst="rect">
                          <a:avLst/>
                        </a:prstGeom>
                      </pic:spPr>
                    </pic:pic>
                  </a:graphicData>
                </a:graphic>
              </wp:inline>
            </w:drawing>
          </w:r>
        </w:p>
      </w:tc>
    </w:tr>
  </w:tbl>
  <w:p w14:paraId="7DCD6EC8" w14:textId="5DCD2DB7" w:rsidR="00C42389" w:rsidRDefault="00C42389" w:rsidP="007539A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3207"/>
      <w:gridCol w:w="5445"/>
      <w:gridCol w:w="142"/>
      <w:gridCol w:w="1337"/>
    </w:tblGrid>
    <w:tr w:rsidR="00C42389" w:rsidRPr="00BF78A8" w14:paraId="5742F1AF" w14:textId="77777777" w:rsidTr="00C42389">
      <w:trPr>
        <w:trHeight w:hRule="exact" w:val="993"/>
      </w:trPr>
      <w:tc>
        <w:tcPr>
          <w:tcW w:w="3207" w:type="dxa"/>
        </w:tcPr>
        <w:p w14:paraId="27C465B4" w14:textId="77777777" w:rsidR="00C42389" w:rsidRPr="00BF78A8" w:rsidRDefault="00C42389" w:rsidP="00FC420B">
          <w:pPr>
            <w:spacing w:after="0"/>
            <w:ind w:left="10"/>
            <w:jc w:val="center"/>
            <w:textAlignment w:val="baseline"/>
            <w:rPr>
              <w:rFonts w:ascii="Times New Roman" w:eastAsia="PMingLiU" w:hAnsi="Times New Roman"/>
              <w:lang w:val="en-US"/>
            </w:rPr>
          </w:pPr>
          <w:r>
            <w:rPr>
              <w:noProof/>
              <w:lang w:val="en-US"/>
            </w:rPr>
            <w:drawing>
              <wp:anchor distT="0" distB="0" distL="114300" distR="114300" simplePos="0" relativeHeight="251658240" behindDoc="0" locked="0" layoutInCell="1" allowOverlap="1" wp14:anchorId="3E3EB206" wp14:editId="064055CB">
                <wp:simplePos x="0" y="0"/>
                <wp:positionH relativeFrom="column">
                  <wp:posOffset>-749300</wp:posOffset>
                </wp:positionH>
                <wp:positionV relativeFrom="paragraph">
                  <wp:posOffset>-144145</wp:posOffset>
                </wp:positionV>
                <wp:extent cx="2337120" cy="713880"/>
                <wp:effectExtent l="0" t="0" r="0" b="0"/>
                <wp:wrapNone/>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 b="13333"/>
                        <a:stretch/>
                      </pic:blipFill>
                      <pic:spPr bwMode="auto">
                        <a:xfrm>
                          <a:off x="0" y="0"/>
                          <a:ext cx="2337120" cy="713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445" w:type="dxa"/>
          <w:vAlign w:val="center"/>
        </w:tcPr>
        <w:p w14:paraId="347E6D14" w14:textId="77777777" w:rsidR="00C42389" w:rsidRPr="003C6FB3" w:rsidRDefault="00C42389" w:rsidP="00FC420B">
          <w:pPr>
            <w:spacing w:before="8" w:after="60" w:line="320" w:lineRule="exact"/>
            <w:ind w:right="249"/>
            <w:jc w:val="right"/>
            <w:textAlignment w:val="baseline"/>
            <w:rPr>
              <w:rFonts w:ascii="Tahoma" w:eastAsia="Tahoma" w:hAnsi="Tahoma" w:cs="Tahoma"/>
              <w:color w:val="404040" w:themeColor="text1" w:themeTint="BF"/>
              <w:w w:val="110"/>
              <w:sz w:val="24"/>
              <w:szCs w:val="24"/>
              <w:lang w:val="en-US"/>
            </w:rPr>
          </w:pPr>
          <w:r w:rsidRPr="003C6FB3">
            <w:rPr>
              <w:rFonts w:ascii="Tahoma" w:eastAsia="Tahoma" w:hAnsi="Tahoma" w:cs="Tahoma"/>
              <w:color w:val="404040" w:themeColor="text1" w:themeTint="BF"/>
              <w:w w:val="110"/>
              <w:sz w:val="24"/>
              <w:szCs w:val="24"/>
              <w:lang w:val="en-US"/>
            </w:rPr>
            <w:t xml:space="preserve">CFIHOS </w:t>
          </w:r>
        </w:p>
        <w:p w14:paraId="712B6510" w14:textId="75F6E41F" w:rsidR="00C42389" w:rsidRPr="000F1D66" w:rsidRDefault="00C42389" w:rsidP="00FC420B">
          <w:pPr>
            <w:spacing w:before="8" w:after="60" w:line="320" w:lineRule="exact"/>
            <w:ind w:right="249"/>
            <w:jc w:val="right"/>
            <w:textAlignment w:val="baseline"/>
            <w:rPr>
              <w:rFonts w:ascii="Tahoma" w:eastAsia="Tahoma" w:hAnsi="Tahoma"/>
              <w:color w:val="6A6C71"/>
              <w:w w:val="110"/>
              <w:sz w:val="24"/>
              <w:szCs w:val="24"/>
              <w:lang w:val="en-US"/>
            </w:rPr>
          </w:pPr>
          <w:r>
            <w:rPr>
              <w:rFonts w:ascii="Tahoma" w:hAnsi="Tahoma" w:cs="Tahoma"/>
              <w:color w:val="404040" w:themeColor="text1" w:themeTint="BF"/>
              <w:sz w:val="24"/>
              <w:szCs w:val="24"/>
            </w:rPr>
            <w:t>C-GD-002</w:t>
          </w:r>
          <w:r w:rsidRPr="003C6FB3">
            <w:rPr>
              <w:rFonts w:eastAsia="Tahoma" w:cs="Arial"/>
              <w:color w:val="404040" w:themeColor="text1" w:themeTint="BF"/>
              <w:w w:val="110"/>
              <w:sz w:val="24"/>
              <w:szCs w:val="24"/>
              <w:lang w:val="en-US"/>
            </w:rPr>
            <w:t xml:space="preserve"> </w:t>
          </w:r>
        </w:p>
      </w:tc>
      <w:tc>
        <w:tcPr>
          <w:tcW w:w="142" w:type="dxa"/>
          <w:tcBorders>
            <w:tr2bl w:val="single" w:sz="4" w:space="0" w:color="808080" w:themeColor="background1" w:themeShade="80"/>
          </w:tcBorders>
        </w:tcPr>
        <w:p w14:paraId="28D11DFC" w14:textId="77777777" w:rsidR="00C42389" w:rsidRPr="00BF78A8" w:rsidRDefault="00C42389" w:rsidP="00FC420B">
          <w:pPr>
            <w:spacing w:after="0"/>
            <w:jc w:val="center"/>
            <w:textAlignment w:val="baseline"/>
            <w:rPr>
              <w:rFonts w:ascii="Times New Roman" w:eastAsia="PMingLiU" w:hAnsi="Times New Roman"/>
              <w:lang w:val="en-US"/>
            </w:rPr>
          </w:pPr>
        </w:p>
      </w:tc>
      <w:tc>
        <w:tcPr>
          <w:tcW w:w="1337" w:type="dxa"/>
          <w:vAlign w:val="center"/>
        </w:tcPr>
        <w:p w14:paraId="79781A18" w14:textId="57A3EAAF" w:rsidR="00C42389" w:rsidRPr="003C6FB3" w:rsidRDefault="00C42389" w:rsidP="00FC420B">
          <w:pPr>
            <w:spacing w:before="120" w:after="0" w:line="182" w:lineRule="exact"/>
            <w:textAlignment w:val="baseline"/>
            <w:rPr>
              <w:rFonts w:ascii="Tahoma" w:eastAsia="Tahoma" w:hAnsi="Tahoma"/>
              <w:color w:val="404040" w:themeColor="text1" w:themeTint="BF"/>
              <w:sz w:val="24"/>
              <w:szCs w:val="24"/>
              <w:lang w:val="en-US"/>
            </w:rPr>
          </w:pPr>
          <w:r>
            <w:rPr>
              <w:rFonts w:ascii="Tahoma" w:eastAsia="Tahoma" w:hAnsi="Tahoma"/>
              <w:color w:val="6A6C71"/>
              <w:sz w:val="24"/>
              <w:szCs w:val="24"/>
              <w:lang w:val="en-US"/>
            </w:rPr>
            <w:t xml:space="preserve"> </w:t>
          </w:r>
          <w:del w:id="80" w:author="Steve Tanghe" w:date="2023-04-27T11:08:00Z">
            <w:r w:rsidR="004B4422" w:rsidDel="007C611B">
              <w:rPr>
                <w:rFonts w:ascii="Tahoma" w:eastAsia="Tahoma" w:hAnsi="Tahoma"/>
                <w:color w:val="404040" w:themeColor="text1" w:themeTint="BF"/>
                <w:sz w:val="24"/>
                <w:szCs w:val="24"/>
                <w:lang w:val="en-US"/>
              </w:rPr>
              <w:delText>October</w:delText>
            </w:r>
          </w:del>
          <w:ins w:id="81" w:author="Steve Tanghe" w:date="2023-04-27T11:08:00Z">
            <w:r w:rsidR="007C611B">
              <w:rPr>
                <w:rFonts w:ascii="Tahoma" w:eastAsia="Tahoma" w:hAnsi="Tahoma"/>
                <w:color w:val="404040" w:themeColor="text1" w:themeTint="BF"/>
                <w:sz w:val="24"/>
                <w:szCs w:val="24"/>
                <w:lang w:val="en-US"/>
              </w:rPr>
              <w:t>November</w:t>
            </w:r>
          </w:ins>
        </w:p>
        <w:p w14:paraId="0F8E0AD9" w14:textId="30B0CFCB" w:rsidR="00C42389" w:rsidRPr="00BF78A8" w:rsidRDefault="00C42389" w:rsidP="00FC420B">
          <w:pPr>
            <w:spacing w:before="70" w:after="82" w:line="304" w:lineRule="exact"/>
            <w:textAlignment w:val="baseline"/>
            <w:rPr>
              <w:rFonts w:ascii="Tahoma" w:eastAsia="Tahoma" w:hAnsi="Tahoma"/>
              <w:color w:val="6A6C71"/>
              <w:sz w:val="23"/>
              <w:lang w:val="en-US"/>
            </w:rPr>
          </w:pPr>
          <w:r w:rsidRPr="003C6FB3">
            <w:rPr>
              <w:rFonts w:ascii="Tahoma" w:eastAsia="Tahoma" w:hAnsi="Tahoma"/>
              <w:color w:val="404040" w:themeColor="text1" w:themeTint="BF"/>
              <w:sz w:val="24"/>
              <w:szCs w:val="24"/>
              <w:lang w:val="en-US"/>
            </w:rPr>
            <w:t xml:space="preserve"> 202</w:t>
          </w:r>
          <w:ins w:id="82" w:author="Steve Tanghe" w:date="2023-04-27T11:08:00Z">
            <w:r w:rsidR="007C611B">
              <w:rPr>
                <w:rFonts w:ascii="Tahoma" w:eastAsia="Tahoma" w:hAnsi="Tahoma"/>
                <w:color w:val="404040" w:themeColor="text1" w:themeTint="BF"/>
                <w:sz w:val="24"/>
                <w:szCs w:val="24"/>
                <w:lang w:val="en-US"/>
              </w:rPr>
              <w:t>2</w:t>
            </w:r>
          </w:ins>
          <w:del w:id="83" w:author="Steve Tanghe" w:date="2023-04-27T11:08:00Z">
            <w:r w:rsidR="00C75B11" w:rsidDel="007C611B">
              <w:rPr>
                <w:rFonts w:ascii="Tahoma" w:eastAsia="Tahoma" w:hAnsi="Tahoma"/>
                <w:color w:val="404040" w:themeColor="text1" w:themeTint="BF"/>
                <w:sz w:val="24"/>
                <w:szCs w:val="24"/>
                <w:lang w:val="en-US"/>
              </w:rPr>
              <w:delText>1</w:delText>
            </w:r>
          </w:del>
        </w:p>
      </w:tc>
    </w:tr>
  </w:tbl>
  <w:p w14:paraId="28BD45AD" w14:textId="63B2C21E" w:rsidR="00C42389" w:rsidRDefault="00C42389">
    <w:pPr>
      <w:pStyle w:val="Header"/>
    </w:pPr>
  </w:p>
  <w:p w14:paraId="5BCDF1D5" w14:textId="6DC44DBA" w:rsidR="00C42389" w:rsidRDefault="00C42389">
    <w:pPr>
      <w:pStyle w:val="Header"/>
    </w:pPr>
  </w:p>
  <w:p w14:paraId="1EE6C2AC" w14:textId="77777777" w:rsidR="00C42389" w:rsidRPr="009902CA" w:rsidRDefault="00C423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3BC1"/>
    <w:multiLevelType w:val="multilevel"/>
    <w:tmpl w:val="8EE2ED54"/>
    <w:lvl w:ilvl="0">
      <w:start w:val="1"/>
      <w:numFmt w:val="decimal"/>
      <w:pStyle w:val="Heading1"/>
      <w:lvlText w:val="%1"/>
      <w:lvlJc w:val="left"/>
      <w:pPr>
        <w:ind w:left="4118" w:hanging="432"/>
      </w:pPr>
      <w:rPr>
        <w:rFonts w:cs="Times New Roman" w:hint="default"/>
      </w:rPr>
    </w:lvl>
    <w:lvl w:ilvl="1">
      <w:start w:val="1"/>
      <w:numFmt w:val="decimal"/>
      <w:pStyle w:val="Heading2"/>
      <w:lvlText w:val="%1.%2"/>
      <w:lvlJc w:val="left"/>
      <w:pPr>
        <w:ind w:left="2844" w:hanging="576"/>
      </w:pPr>
      <w:rPr>
        <w:rFonts w:cs="Times New Roman" w:hint="default"/>
      </w:rPr>
    </w:lvl>
    <w:lvl w:ilvl="2">
      <w:start w:val="1"/>
      <w:numFmt w:val="decimal"/>
      <w:pStyle w:val="Heading3"/>
      <w:lvlText w:val="%1.%2.%3"/>
      <w:lvlJc w:val="left"/>
      <w:pPr>
        <w:ind w:left="1003" w:hanging="720"/>
      </w:pPr>
      <w:rPr>
        <w:rFonts w:cs="Times New Roman" w:hint="default"/>
      </w:rPr>
    </w:lvl>
    <w:lvl w:ilvl="3">
      <w:start w:val="1"/>
      <w:numFmt w:val="decimal"/>
      <w:lvlText w:val="%1.%2.%3.%4"/>
      <w:lvlJc w:val="left"/>
      <w:pPr>
        <w:ind w:left="1573"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 w15:restartNumberingAfterBreak="0">
    <w:nsid w:val="001C4DEB"/>
    <w:multiLevelType w:val="hybridMultilevel"/>
    <w:tmpl w:val="E9BEA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76984"/>
    <w:multiLevelType w:val="hybridMultilevel"/>
    <w:tmpl w:val="6346D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126E5"/>
    <w:multiLevelType w:val="hybridMultilevel"/>
    <w:tmpl w:val="8DF0DB6A"/>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hint="default"/>
      </w:rPr>
    </w:lvl>
    <w:lvl w:ilvl="2" w:tplc="0409000F">
      <w:start w:val="1"/>
      <w:numFmt w:val="decimal"/>
      <w:lvlText w:val="%3."/>
      <w:lvlJc w:val="left"/>
      <w:pPr>
        <w:ind w:left="1800" w:hanging="360"/>
      </w:pPr>
      <w:rPr>
        <w:rFonts w:cs="Times New Roman"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5A7360"/>
    <w:multiLevelType w:val="hybridMultilevel"/>
    <w:tmpl w:val="22DA498E"/>
    <w:lvl w:ilvl="0" w:tplc="EE306EC0">
      <w:start w:val="1"/>
      <w:numFmt w:val="decimal"/>
      <w:lvlText w:val="%1."/>
      <w:lvlJc w:val="left"/>
      <w:pPr>
        <w:ind w:left="720" w:hanging="360"/>
      </w:pPr>
      <w:rPr>
        <w:rFonts w:ascii="Arial" w:hAnsi="Arial"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A429E9"/>
    <w:multiLevelType w:val="hybridMultilevel"/>
    <w:tmpl w:val="180E239C"/>
    <w:lvl w:ilvl="0" w:tplc="8B8E6A2A">
      <w:start w:val="1"/>
      <w:numFmt w:val="bullet"/>
      <w:lvlText w:val=""/>
      <w:lvlJc w:val="left"/>
      <w:pPr>
        <w:ind w:left="720" w:hanging="360"/>
      </w:pPr>
      <w:rPr>
        <w:rFonts w:ascii="Symbol" w:hAnsi="Symbol" w:hint="default"/>
      </w:rPr>
    </w:lvl>
    <w:lvl w:ilvl="1" w:tplc="281E6650">
      <w:start w:val="1"/>
      <w:numFmt w:val="bullet"/>
      <w:lvlText w:val="o"/>
      <w:lvlJc w:val="left"/>
      <w:pPr>
        <w:ind w:left="1440" w:hanging="360"/>
      </w:pPr>
      <w:rPr>
        <w:rFonts w:ascii="Courier New" w:hAnsi="Courier New" w:hint="default"/>
      </w:rPr>
    </w:lvl>
    <w:lvl w:ilvl="2" w:tplc="9780B152">
      <w:start w:val="1"/>
      <w:numFmt w:val="bullet"/>
      <w:lvlText w:val=""/>
      <w:lvlJc w:val="left"/>
      <w:pPr>
        <w:ind w:left="2160" w:hanging="360"/>
      </w:pPr>
      <w:rPr>
        <w:rFonts w:ascii="Wingdings" w:hAnsi="Wingdings" w:hint="default"/>
      </w:rPr>
    </w:lvl>
    <w:lvl w:ilvl="3" w:tplc="1FC6614A">
      <w:start w:val="1"/>
      <w:numFmt w:val="bullet"/>
      <w:lvlText w:val=""/>
      <w:lvlJc w:val="left"/>
      <w:pPr>
        <w:ind w:left="2880" w:hanging="360"/>
      </w:pPr>
      <w:rPr>
        <w:rFonts w:ascii="Symbol" w:hAnsi="Symbol" w:hint="default"/>
      </w:rPr>
    </w:lvl>
    <w:lvl w:ilvl="4" w:tplc="D0C84854">
      <w:start w:val="1"/>
      <w:numFmt w:val="bullet"/>
      <w:lvlText w:val="o"/>
      <w:lvlJc w:val="left"/>
      <w:pPr>
        <w:ind w:left="3600" w:hanging="360"/>
      </w:pPr>
      <w:rPr>
        <w:rFonts w:ascii="Courier New" w:hAnsi="Courier New" w:hint="default"/>
      </w:rPr>
    </w:lvl>
    <w:lvl w:ilvl="5" w:tplc="450EA372">
      <w:start w:val="1"/>
      <w:numFmt w:val="bullet"/>
      <w:lvlText w:val=""/>
      <w:lvlJc w:val="left"/>
      <w:pPr>
        <w:ind w:left="4320" w:hanging="360"/>
      </w:pPr>
      <w:rPr>
        <w:rFonts w:ascii="Wingdings" w:hAnsi="Wingdings" w:hint="default"/>
      </w:rPr>
    </w:lvl>
    <w:lvl w:ilvl="6" w:tplc="F5BCEDA6">
      <w:start w:val="1"/>
      <w:numFmt w:val="bullet"/>
      <w:lvlText w:val=""/>
      <w:lvlJc w:val="left"/>
      <w:pPr>
        <w:ind w:left="5040" w:hanging="360"/>
      </w:pPr>
      <w:rPr>
        <w:rFonts w:ascii="Symbol" w:hAnsi="Symbol" w:hint="default"/>
      </w:rPr>
    </w:lvl>
    <w:lvl w:ilvl="7" w:tplc="A44EE57E">
      <w:start w:val="1"/>
      <w:numFmt w:val="bullet"/>
      <w:lvlText w:val="o"/>
      <w:lvlJc w:val="left"/>
      <w:pPr>
        <w:ind w:left="5760" w:hanging="360"/>
      </w:pPr>
      <w:rPr>
        <w:rFonts w:ascii="Courier New" w:hAnsi="Courier New" w:hint="default"/>
      </w:rPr>
    </w:lvl>
    <w:lvl w:ilvl="8" w:tplc="C672AA9C">
      <w:start w:val="1"/>
      <w:numFmt w:val="bullet"/>
      <w:lvlText w:val=""/>
      <w:lvlJc w:val="left"/>
      <w:pPr>
        <w:ind w:left="6480" w:hanging="360"/>
      </w:pPr>
      <w:rPr>
        <w:rFonts w:ascii="Wingdings" w:hAnsi="Wingdings" w:hint="default"/>
      </w:rPr>
    </w:lvl>
  </w:abstractNum>
  <w:abstractNum w:abstractNumId="6" w15:restartNumberingAfterBreak="0">
    <w:nsid w:val="1D241983"/>
    <w:multiLevelType w:val="hybridMultilevel"/>
    <w:tmpl w:val="B54CD7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DCE2EB1"/>
    <w:multiLevelType w:val="hybridMultilevel"/>
    <w:tmpl w:val="5A3ADA16"/>
    <w:lvl w:ilvl="0" w:tplc="E9FAE192">
      <w:start w:val="1"/>
      <w:numFmt w:val="bullet"/>
      <w:pStyle w:val="TableBullet"/>
      <w:lvlText w:val="-"/>
      <w:lvlJc w:val="left"/>
      <w:pPr>
        <w:ind w:left="720" w:hanging="360"/>
      </w:pPr>
      <w:rPr>
        <w:rFonts w:ascii="Calibri" w:eastAsia="Times New Roman" w:hAnsi="Calibri"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DD22AB8"/>
    <w:multiLevelType w:val="hybridMultilevel"/>
    <w:tmpl w:val="98740EFE"/>
    <w:lvl w:ilvl="0" w:tplc="2648215E">
      <w:start w:val="1"/>
      <w:numFmt w:val="decimal"/>
      <w:lvlText w:val="%1."/>
      <w:lvlJc w:val="left"/>
      <w:pPr>
        <w:ind w:left="1068" w:hanging="360"/>
      </w:pPr>
      <w:rPr>
        <w:rFonts w:hint="default"/>
        <w:color w:val="000000" w:themeColor="text1"/>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15:restartNumberingAfterBreak="0">
    <w:nsid w:val="25F26E18"/>
    <w:multiLevelType w:val="hybridMultilevel"/>
    <w:tmpl w:val="8682D0C0"/>
    <w:lvl w:ilvl="0" w:tplc="769241E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15:restartNumberingAfterBreak="0">
    <w:nsid w:val="30BD798E"/>
    <w:multiLevelType w:val="hybridMultilevel"/>
    <w:tmpl w:val="ECB0C0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AB1C01"/>
    <w:multiLevelType w:val="hybridMultilevel"/>
    <w:tmpl w:val="140EB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7784830"/>
    <w:multiLevelType w:val="hybridMultilevel"/>
    <w:tmpl w:val="5936D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3A05C4"/>
    <w:multiLevelType w:val="hybridMultilevel"/>
    <w:tmpl w:val="9B1CF938"/>
    <w:name w:val="heading"/>
    <w:lvl w:ilvl="0" w:tplc="1CCC33C2">
      <w:start w:val="2"/>
      <w:numFmt w:val="bullet"/>
      <w:lvlText w:val="-"/>
      <w:lvlJc w:val="left"/>
      <w:pPr>
        <w:tabs>
          <w:tab w:val="num" w:pos="720"/>
        </w:tabs>
        <w:ind w:left="720" w:hanging="360"/>
      </w:pPr>
      <w:rPr>
        <w:rFonts w:ascii="Arial" w:eastAsia="Times New Roman" w:hAnsi="Arial" w:hint="default"/>
      </w:rPr>
    </w:lvl>
    <w:lvl w:ilvl="1" w:tplc="1AB4C23E">
      <w:start w:val="1"/>
      <w:numFmt w:val="bullet"/>
      <w:lvlText w:val="o"/>
      <w:lvlJc w:val="left"/>
      <w:pPr>
        <w:tabs>
          <w:tab w:val="num" w:pos="1440"/>
        </w:tabs>
        <w:ind w:left="1440" w:hanging="360"/>
      </w:pPr>
      <w:rPr>
        <w:rFonts w:ascii="Courier New" w:hAnsi="Courier New" w:hint="default"/>
      </w:rPr>
    </w:lvl>
    <w:lvl w:ilvl="2" w:tplc="4D7C0764">
      <w:start w:val="1"/>
      <w:numFmt w:val="bullet"/>
      <w:lvlText w:val=""/>
      <w:lvlJc w:val="left"/>
      <w:pPr>
        <w:tabs>
          <w:tab w:val="num" w:pos="2160"/>
        </w:tabs>
        <w:ind w:left="2160" w:hanging="360"/>
      </w:pPr>
      <w:rPr>
        <w:rFonts w:ascii="Wingdings" w:hAnsi="Wingdings" w:hint="default"/>
      </w:rPr>
    </w:lvl>
    <w:lvl w:ilvl="3" w:tplc="D5E2F564">
      <w:start w:val="1"/>
      <w:numFmt w:val="bullet"/>
      <w:lvlText w:val=""/>
      <w:lvlJc w:val="left"/>
      <w:pPr>
        <w:tabs>
          <w:tab w:val="num" w:pos="2880"/>
        </w:tabs>
        <w:ind w:left="2880" w:hanging="360"/>
      </w:pPr>
      <w:rPr>
        <w:rFonts w:ascii="Symbol" w:hAnsi="Symbol" w:hint="default"/>
      </w:rPr>
    </w:lvl>
    <w:lvl w:ilvl="4" w:tplc="92765616">
      <w:start w:val="1"/>
      <w:numFmt w:val="bullet"/>
      <w:lvlText w:val="o"/>
      <w:lvlJc w:val="left"/>
      <w:pPr>
        <w:tabs>
          <w:tab w:val="num" w:pos="3600"/>
        </w:tabs>
        <w:ind w:left="3600" w:hanging="360"/>
      </w:pPr>
      <w:rPr>
        <w:rFonts w:ascii="Courier New" w:hAnsi="Courier New" w:hint="default"/>
      </w:rPr>
    </w:lvl>
    <w:lvl w:ilvl="5" w:tplc="FC6A320C">
      <w:start w:val="1"/>
      <w:numFmt w:val="bullet"/>
      <w:lvlText w:val=""/>
      <w:lvlJc w:val="left"/>
      <w:pPr>
        <w:tabs>
          <w:tab w:val="num" w:pos="4320"/>
        </w:tabs>
        <w:ind w:left="4320" w:hanging="360"/>
      </w:pPr>
      <w:rPr>
        <w:rFonts w:ascii="Wingdings" w:hAnsi="Wingdings" w:hint="default"/>
      </w:rPr>
    </w:lvl>
    <w:lvl w:ilvl="6" w:tplc="5E0A1B4E">
      <w:start w:val="1"/>
      <w:numFmt w:val="bullet"/>
      <w:lvlText w:val=""/>
      <w:lvlJc w:val="left"/>
      <w:pPr>
        <w:tabs>
          <w:tab w:val="num" w:pos="5040"/>
        </w:tabs>
        <w:ind w:left="5040" w:hanging="360"/>
      </w:pPr>
      <w:rPr>
        <w:rFonts w:ascii="Symbol" w:hAnsi="Symbol" w:hint="default"/>
      </w:rPr>
    </w:lvl>
    <w:lvl w:ilvl="7" w:tplc="C9E0478A">
      <w:start w:val="1"/>
      <w:numFmt w:val="bullet"/>
      <w:lvlText w:val="o"/>
      <w:lvlJc w:val="left"/>
      <w:pPr>
        <w:tabs>
          <w:tab w:val="num" w:pos="5760"/>
        </w:tabs>
        <w:ind w:left="5760" w:hanging="360"/>
      </w:pPr>
      <w:rPr>
        <w:rFonts w:ascii="Courier New" w:hAnsi="Courier New" w:hint="default"/>
      </w:rPr>
    </w:lvl>
    <w:lvl w:ilvl="8" w:tplc="E062A5E6">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515E68"/>
    <w:multiLevelType w:val="hybridMultilevel"/>
    <w:tmpl w:val="268AD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852295"/>
    <w:multiLevelType w:val="hybridMultilevel"/>
    <w:tmpl w:val="8FE0F6C2"/>
    <w:lvl w:ilvl="0" w:tplc="02BEB694">
      <w:start w:val="1"/>
      <w:numFmt w:val="bullet"/>
      <w:pStyle w:val="Bullets"/>
      <w:lvlText w:val=""/>
      <w:lvlJc w:val="left"/>
      <w:pPr>
        <w:ind w:left="454" w:hanging="840"/>
      </w:pPr>
      <w:rPr>
        <w:rFonts w:ascii="Wingdings" w:hAnsi="Wingdings" w:hint="default"/>
      </w:rPr>
    </w:lvl>
    <w:lvl w:ilvl="1" w:tplc="0409000B" w:tentative="1">
      <w:start w:val="1"/>
      <w:numFmt w:val="bullet"/>
      <w:lvlText w:val=""/>
      <w:lvlJc w:val="left"/>
      <w:pPr>
        <w:ind w:left="454" w:hanging="420"/>
      </w:pPr>
      <w:rPr>
        <w:rFonts w:ascii="Wingdings" w:hAnsi="Wingdings" w:hint="default"/>
      </w:rPr>
    </w:lvl>
    <w:lvl w:ilvl="2" w:tplc="0409000D" w:tentative="1">
      <w:start w:val="1"/>
      <w:numFmt w:val="bullet"/>
      <w:lvlText w:val=""/>
      <w:lvlJc w:val="left"/>
      <w:pPr>
        <w:ind w:left="874" w:hanging="420"/>
      </w:pPr>
      <w:rPr>
        <w:rFonts w:ascii="Wingdings" w:hAnsi="Wingdings" w:hint="default"/>
      </w:rPr>
    </w:lvl>
    <w:lvl w:ilvl="3" w:tplc="04090001" w:tentative="1">
      <w:start w:val="1"/>
      <w:numFmt w:val="bullet"/>
      <w:lvlText w:val=""/>
      <w:lvlJc w:val="left"/>
      <w:pPr>
        <w:ind w:left="1294" w:hanging="420"/>
      </w:pPr>
      <w:rPr>
        <w:rFonts w:ascii="Wingdings" w:hAnsi="Wingdings" w:hint="default"/>
      </w:rPr>
    </w:lvl>
    <w:lvl w:ilvl="4" w:tplc="0409000B" w:tentative="1">
      <w:start w:val="1"/>
      <w:numFmt w:val="bullet"/>
      <w:lvlText w:val=""/>
      <w:lvlJc w:val="left"/>
      <w:pPr>
        <w:ind w:left="1714" w:hanging="420"/>
      </w:pPr>
      <w:rPr>
        <w:rFonts w:ascii="Wingdings" w:hAnsi="Wingdings" w:hint="default"/>
      </w:rPr>
    </w:lvl>
    <w:lvl w:ilvl="5" w:tplc="0409000D" w:tentative="1">
      <w:start w:val="1"/>
      <w:numFmt w:val="bullet"/>
      <w:lvlText w:val=""/>
      <w:lvlJc w:val="left"/>
      <w:pPr>
        <w:ind w:left="2134" w:hanging="420"/>
      </w:pPr>
      <w:rPr>
        <w:rFonts w:ascii="Wingdings" w:hAnsi="Wingdings" w:hint="default"/>
      </w:rPr>
    </w:lvl>
    <w:lvl w:ilvl="6" w:tplc="04090001" w:tentative="1">
      <w:start w:val="1"/>
      <w:numFmt w:val="bullet"/>
      <w:lvlText w:val=""/>
      <w:lvlJc w:val="left"/>
      <w:pPr>
        <w:ind w:left="2554" w:hanging="420"/>
      </w:pPr>
      <w:rPr>
        <w:rFonts w:ascii="Wingdings" w:hAnsi="Wingdings" w:hint="default"/>
      </w:rPr>
    </w:lvl>
    <w:lvl w:ilvl="7" w:tplc="0409000B" w:tentative="1">
      <w:start w:val="1"/>
      <w:numFmt w:val="bullet"/>
      <w:lvlText w:val=""/>
      <w:lvlJc w:val="left"/>
      <w:pPr>
        <w:ind w:left="2974" w:hanging="420"/>
      </w:pPr>
      <w:rPr>
        <w:rFonts w:ascii="Wingdings" w:hAnsi="Wingdings" w:hint="default"/>
      </w:rPr>
    </w:lvl>
    <w:lvl w:ilvl="8" w:tplc="0409000D" w:tentative="1">
      <w:start w:val="1"/>
      <w:numFmt w:val="bullet"/>
      <w:lvlText w:val=""/>
      <w:lvlJc w:val="left"/>
      <w:pPr>
        <w:ind w:left="3394" w:hanging="420"/>
      </w:pPr>
      <w:rPr>
        <w:rFonts w:ascii="Wingdings" w:hAnsi="Wingdings" w:hint="default"/>
      </w:rPr>
    </w:lvl>
  </w:abstractNum>
  <w:abstractNum w:abstractNumId="16" w15:restartNumberingAfterBreak="0">
    <w:nsid w:val="494525F5"/>
    <w:multiLevelType w:val="hybridMultilevel"/>
    <w:tmpl w:val="DC4A8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B237BB"/>
    <w:multiLevelType w:val="hybridMultilevel"/>
    <w:tmpl w:val="82800C7C"/>
    <w:lvl w:ilvl="0" w:tplc="04090001">
      <w:start w:val="1"/>
      <w:numFmt w:val="bullet"/>
      <w:pStyle w:val="Paragraph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F428DC"/>
    <w:multiLevelType w:val="hybridMultilevel"/>
    <w:tmpl w:val="6B3A1B44"/>
    <w:lvl w:ilvl="0" w:tplc="0809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8EB4185"/>
    <w:multiLevelType w:val="hybridMultilevel"/>
    <w:tmpl w:val="97DC772A"/>
    <w:lvl w:ilvl="0" w:tplc="0409000F">
      <w:start w:val="1"/>
      <w:numFmt w:val="decimal"/>
      <w:pStyle w:val="ParagraphSublist"/>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6C0373C1"/>
    <w:multiLevelType w:val="hybridMultilevel"/>
    <w:tmpl w:val="4D7049EC"/>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hint="default"/>
      </w:rPr>
    </w:lvl>
    <w:lvl w:ilvl="2" w:tplc="0409000F">
      <w:start w:val="1"/>
      <w:numFmt w:val="decimal"/>
      <w:lvlText w:val="%3."/>
      <w:lvlJc w:val="left"/>
      <w:pPr>
        <w:ind w:left="1800" w:hanging="360"/>
      </w:pPr>
      <w:rPr>
        <w:rFonts w:cs="Times New Roman"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679606E"/>
    <w:multiLevelType w:val="hybridMultilevel"/>
    <w:tmpl w:val="87789576"/>
    <w:lvl w:ilvl="0" w:tplc="04130011">
      <w:start w:val="1"/>
      <w:numFmt w:val="decimal"/>
      <w:pStyle w:val="Prefacelist"/>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3FEA5DEE">
      <w:start w:val="1"/>
      <w:numFmt w:val="decimal"/>
      <w:lvlText w:val="%4"/>
      <w:lvlJc w:val="left"/>
      <w:pPr>
        <w:ind w:left="3195" w:hanging="675"/>
      </w:pPr>
      <w:rPr>
        <w:rFonts w:cs="Times New Roman" w:hint="default"/>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16cid:durableId="1304307998">
    <w:abstractNumId w:val="0"/>
  </w:num>
  <w:num w:numId="2" w16cid:durableId="1141918123">
    <w:abstractNumId w:val="7"/>
  </w:num>
  <w:num w:numId="3" w16cid:durableId="1481266918">
    <w:abstractNumId w:val="21"/>
  </w:num>
  <w:num w:numId="4" w16cid:durableId="1179927510">
    <w:abstractNumId w:val="17"/>
  </w:num>
  <w:num w:numId="5" w16cid:durableId="677535870">
    <w:abstractNumId w:val="19"/>
  </w:num>
  <w:num w:numId="6" w16cid:durableId="1585411698">
    <w:abstractNumId w:val="3"/>
  </w:num>
  <w:num w:numId="7" w16cid:durableId="388698381">
    <w:abstractNumId w:val="12"/>
  </w:num>
  <w:num w:numId="8" w16cid:durableId="812604321">
    <w:abstractNumId w:val="10"/>
  </w:num>
  <w:num w:numId="9" w16cid:durableId="786506430">
    <w:abstractNumId w:val="5"/>
  </w:num>
  <w:num w:numId="10" w16cid:durableId="1557012005">
    <w:abstractNumId w:val="18"/>
  </w:num>
  <w:num w:numId="11" w16cid:durableId="566498936">
    <w:abstractNumId w:val="20"/>
  </w:num>
  <w:num w:numId="12" w16cid:durableId="441190658">
    <w:abstractNumId w:val="0"/>
  </w:num>
  <w:num w:numId="13" w16cid:durableId="1467817399">
    <w:abstractNumId w:val="0"/>
  </w:num>
  <w:num w:numId="14" w16cid:durableId="681475306">
    <w:abstractNumId w:val="0"/>
  </w:num>
  <w:num w:numId="15" w16cid:durableId="1093622675">
    <w:abstractNumId w:val="0"/>
  </w:num>
  <w:num w:numId="16" w16cid:durableId="2029259889">
    <w:abstractNumId w:val="0"/>
  </w:num>
  <w:num w:numId="17" w16cid:durableId="102310605">
    <w:abstractNumId w:val="16"/>
  </w:num>
  <w:num w:numId="18" w16cid:durableId="1405493346">
    <w:abstractNumId w:val="11"/>
  </w:num>
  <w:num w:numId="19" w16cid:durableId="1663660548">
    <w:abstractNumId w:val="2"/>
  </w:num>
  <w:num w:numId="20" w16cid:durableId="345406098">
    <w:abstractNumId w:val="6"/>
  </w:num>
  <w:num w:numId="21" w16cid:durableId="440489871">
    <w:abstractNumId w:val="14"/>
  </w:num>
  <w:num w:numId="22" w16cid:durableId="987444475">
    <w:abstractNumId w:val="0"/>
  </w:num>
  <w:num w:numId="23" w16cid:durableId="1322658238">
    <w:abstractNumId w:val="11"/>
  </w:num>
  <w:num w:numId="24" w16cid:durableId="1399593607">
    <w:abstractNumId w:val="15"/>
  </w:num>
  <w:num w:numId="25" w16cid:durableId="35669777">
    <w:abstractNumId w:val="9"/>
  </w:num>
  <w:num w:numId="26" w16cid:durableId="717245416">
    <w:abstractNumId w:val="8"/>
  </w:num>
  <w:num w:numId="27" w16cid:durableId="35786708">
    <w:abstractNumId w:val="4"/>
  </w:num>
  <w:num w:numId="28" w16cid:durableId="1063216618">
    <w:abstractNumId w:val="15"/>
  </w:num>
  <w:num w:numId="29" w16cid:durableId="1979798018">
    <w:abstractNumId w:val="1"/>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rker, Keith S">
    <w15:presenceInfo w15:providerId="AD" w15:userId="S::u771017@emn.com::fcc63cfe-c871-4fa8-b681-8a3206c95a46"/>
  </w15:person>
  <w15:person w15:author="Parker, Keith S.">
    <w15:presenceInfo w15:providerId="AD" w15:userId="S::u771017@emn.com::fcc63cfe-c871-4fa8-b681-8a3206c95a46"/>
  </w15:person>
  <w15:person w15:author="Steve Tanghe">
    <w15:presenceInfo w15:providerId="AD" w15:userId="S::steve.tanghe@datum360.com::15febe58-ab39-48fb-8531-d5831de95b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en-US" w:vendorID="64" w:dllVersion="0" w:nlCheck="1" w:checkStyle="0"/>
  <w:activeWritingStyle w:appName="MSWord" w:lang="en-GB" w:vendorID="64" w:dllVersion="0" w:nlCheck="1" w:checkStyle="0"/>
  <w:proofState w:spelling="clean" w:grammar="clean"/>
  <w:trackRevisions/>
  <w:documentProtection w:edit="trackedChanges" w:enforcement="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83B"/>
    <w:rsid w:val="00002C93"/>
    <w:rsid w:val="00014FBA"/>
    <w:rsid w:val="00016B00"/>
    <w:rsid w:val="00016CEE"/>
    <w:rsid w:val="00016E46"/>
    <w:rsid w:val="00017A0B"/>
    <w:rsid w:val="00020C25"/>
    <w:rsid w:val="0002284C"/>
    <w:rsid w:val="00022A04"/>
    <w:rsid w:val="00024A85"/>
    <w:rsid w:val="00036271"/>
    <w:rsid w:val="0004010D"/>
    <w:rsid w:val="000409F3"/>
    <w:rsid w:val="00040F78"/>
    <w:rsid w:val="00043B86"/>
    <w:rsid w:val="00045A5B"/>
    <w:rsid w:val="00046D52"/>
    <w:rsid w:val="00053B85"/>
    <w:rsid w:val="00056507"/>
    <w:rsid w:val="000615E3"/>
    <w:rsid w:val="000622A5"/>
    <w:rsid w:val="00063C94"/>
    <w:rsid w:val="00065580"/>
    <w:rsid w:val="00065B17"/>
    <w:rsid w:val="000714AA"/>
    <w:rsid w:val="00076310"/>
    <w:rsid w:val="00076CCB"/>
    <w:rsid w:val="0008046E"/>
    <w:rsid w:val="00081195"/>
    <w:rsid w:val="00085551"/>
    <w:rsid w:val="00086B87"/>
    <w:rsid w:val="00090FF8"/>
    <w:rsid w:val="000910D1"/>
    <w:rsid w:val="00094D0B"/>
    <w:rsid w:val="000967F5"/>
    <w:rsid w:val="00097716"/>
    <w:rsid w:val="00097BBD"/>
    <w:rsid w:val="000A1ACB"/>
    <w:rsid w:val="000A31F2"/>
    <w:rsid w:val="000B07A7"/>
    <w:rsid w:val="000B3358"/>
    <w:rsid w:val="000B472E"/>
    <w:rsid w:val="000B5683"/>
    <w:rsid w:val="000C0F00"/>
    <w:rsid w:val="000C38D5"/>
    <w:rsid w:val="000C4BA7"/>
    <w:rsid w:val="000C6C1D"/>
    <w:rsid w:val="000C78CE"/>
    <w:rsid w:val="000D4194"/>
    <w:rsid w:val="000D5D35"/>
    <w:rsid w:val="000D77BD"/>
    <w:rsid w:val="000E09DF"/>
    <w:rsid w:val="000E5609"/>
    <w:rsid w:val="000E5B8E"/>
    <w:rsid w:val="000F1605"/>
    <w:rsid w:val="000F2798"/>
    <w:rsid w:val="000F337C"/>
    <w:rsid w:val="000F3A84"/>
    <w:rsid w:val="000F63B1"/>
    <w:rsid w:val="000F7BB1"/>
    <w:rsid w:val="00100024"/>
    <w:rsid w:val="001030B4"/>
    <w:rsid w:val="001039A2"/>
    <w:rsid w:val="00103B76"/>
    <w:rsid w:val="001067B2"/>
    <w:rsid w:val="00110ABA"/>
    <w:rsid w:val="00111ECF"/>
    <w:rsid w:val="001144E1"/>
    <w:rsid w:val="00115481"/>
    <w:rsid w:val="0011765C"/>
    <w:rsid w:val="00120831"/>
    <w:rsid w:val="00122879"/>
    <w:rsid w:val="001237C1"/>
    <w:rsid w:val="001248F5"/>
    <w:rsid w:val="001254A3"/>
    <w:rsid w:val="0012561C"/>
    <w:rsid w:val="00127718"/>
    <w:rsid w:val="00127E6D"/>
    <w:rsid w:val="00131E82"/>
    <w:rsid w:val="00132595"/>
    <w:rsid w:val="00135646"/>
    <w:rsid w:val="00137E4E"/>
    <w:rsid w:val="001402F8"/>
    <w:rsid w:val="00142471"/>
    <w:rsid w:val="00147468"/>
    <w:rsid w:val="00150BFD"/>
    <w:rsid w:val="00152154"/>
    <w:rsid w:val="0015363A"/>
    <w:rsid w:val="00162C97"/>
    <w:rsid w:val="0016475A"/>
    <w:rsid w:val="0016673F"/>
    <w:rsid w:val="001739CC"/>
    <w:rsid w:val="0017468A"/>
    <w:rsid w:val="001816F7"/>
    <w:rsid w:val="00182243"/>
    <w:rsid w:val="00183903"/>
    <w:rsid w:val="00183B21"/>
    <w:rsid w:val="001854F6"/>
    <w:rsid w:val="00185BCF"/>
    <w:rsid w:val="00190173"/>
    <w:rsid w:val="001903E5"/>
    <w:rsid w:val="0019170E"/>
    <w:rsid w:val="001947FB"/>
    <w:rsid w:val="0019705C"/>
    <w:rsid w:val="00197656"/>
    <w:rsid w:val="001B0384"/>
    <w:rsid w:val="001B05E9"/>
    <w:rsid w:val="001B14FE"/>
    <w:rsid w:val="001B35F6"/>
    <w:rsid w:val="001B41A0"/>
    <w:rsid w:val="001B4406"/>
    <w:rsid w:val="001B4D70"/>
    <w:rsid w:val="001B74BD"/>
    <w:rsid w:val="001B76AC"/>
    <w:rsid w:val="001C1A28"/>
    <w:rsid w:val="001C26F4"/>
    <w:rsid w:val="001C684F"/>
    <w:rsid w:val="001C6984"/>
    <w:rsid w:val="001D472C"/>
    <w:rsid w:val="001D5169"/>
    <w:rsid w:val="001D668F"/>
    <w:rsid w:val="001D7C01"/>
    <w:rsid w:val="001E0DA4"/>
    <w:rsid w:val="001E2EF2"/>
    <w:rsid w:val="001E440D"/>
    <w:rsid w:val="001E46F7"/>
    <w:rsid w:val="001E79D6"/>
    <w:rsid w:val="001F00F6"/>
    <w:rsid w:val="001F1930"/>
    <w:rsid w:val="0020163B"/>
    <w:rsid w:val="00204557"/>
    <w:rsid w:val="00207058"/>
    <w:rsid w:val="00207A16"/>
    <w:rsid w:val="00207B1A"/>
    <w:rsid w:val="00211762"/>
    <w:rsid w:val="00211A9C"/>
    <w:rsid w:val="002146B5"/>
    <w:rsid w:val="002158D7"/>
    <w:rsid w:val="0021717C"/>
    <w:rsid w:val="002178FB"/>
    <w:rsid w:val="00217A91"/>
    <w:rsid w:val="00220F7C"/>
    <w:rsid w:val="00223123"/>
    <w:rsid w:val="00224166"/>
    <w:rsid w:val="002254AE"/>
    <w:rsid w:val="00226BBD"/>
    <w:rsid w:val="002302C9"/>
    <w:rsid w:val="00230782"/>
    <w:rsid w:val="00230F28"/>
    <w:rsid w:val="00232918"/>
    <w:rsid w:val="00234D73"/>
    <w:rsid w:val="002357E6"/>
    <w:rsid w:val="0023671E"/>
    <w:rsid w:val="00236B82"/>
    <w:rsid w:val="002413DB"/>
    <w:rsid w:val="00242ED0"/>
    <w:rsid w:val="002457AF"/>
    <w:rsid w:val="002463B5"/>
    <w:rsid w:val="00247BC3"/>
    <w:rsid w:val="002505DB"/>
    <w:rsid w:val="00251ED8"/>
    <w:rsid w:val="00253764"/>
    <w:rsid w:val="002567BA"/>
    <w:rsid w:val="00260085"/>
    <w:rsid w:val="002621E7"/>
    <w:rsid w:val="002622AB"/>
    <w:rsid w:val="0026499F"/>
    <w:rsid w:val="00264E3D"/>
    <w:rsid w:val="00266371"/>
    <w:rsid w:val="002673B7"/>
    <w:rsid w:val="002748A1"/>
    <w:rsid w:val="0027575B"/>
    <w:rsid w:val="002807A2"/>
    <w:rsid w:val="00280F1F"/>
    <w:rsid w:val="0028454E"/>
    <w:rsid w:val="00292803"/>
    <w:rsid w:val="00294751"/>
    <w:rsid w:val="0029773F"/>
    <w:rsid w:val="002A066B"/>
    <w:rsid w:val="002A42B9"/>
    <w:rsid w:val="002A452F"/>
    <w:rsid w:val="002A55FF"/>
    <w:rsid w:val="002A6044"/>
    <w:rsid w:val="002B143A"/>
    <w:rsid w:val="002B3C0E"/>
    <w:rsid w:val="002B7327"/>
    <w:rsid w:val="002C077A"/>
    <w:rsid w:val="002C0EBC"/>
    <w:rsid w:val="002C3B35"/>
    <w:rsid w:val="002C3E74"/>
    <w:rsid w:val="002C79DF"/>
    <w:rsid w:val="002C7FF7"/>
    <w:rsid w:val="002D0431"/>
    <w:rsid w:val="002D22AD"/>
    <w:rsid w:val="002D3599"/>
    <w:rsid w:val="002D4076"/>
    <w:rsid w:val="002D4199"/>
    <w:rsid w:val="002D7305"/>
    <w:rsid w:val="002E10D9"/>
    <w:rsid w:val="002E2651"/>
    <w:rsid w:val="002E3635"/>
    <w:rsid w:val="002E77AD"/>
    <w:rsid w:val="002F1B5A"/>
    <w:rsid w:val="002F1BE3"/>
    <w:rsid w:val="002F2694"/>
    <w:rsid w:val="003031AE"/>
    <w:rsid w:val="00305170"/>
    <w:rsid w:val="00306907"/>
    <w:rsid w:val="003116E9"/>
    <w:rsid w:val="00315D57"/>
    <w:rsid w:val="00316C35"/>
    <w:rsid w:val="00317DB2"/>
    <w:rsid w:val="003219B1"/>
    <w:rsid w:val="00324195"/>
    <w:rsid w:val="00324790"/>
    <w:rsid w:val="00326FAE"/>
    <w:rsid w:val="0033039E"/>
    <w:rsid w:val="00332517"/>
    <w:rsid w:val="003332C6"/>
    <w:rsid w:val="00334397"/>
    <w:rsid w:val="00334B68"/>
    <w:rsid w:val="00335C1E"/>
    <w:rsid w:val="003368E9"/>
    <w:rsid w:val="003410F3"/>
    <w:rsid w:val="00344792"/>
    <w:rsid w:val="00344BFC"/>
    <w:rsid w:val="00347BE1"/>
    <w:rsid w:val="0035035A"/>
    <w:rsid w:val="003504C9"/>
    <w:rsid w:val="003530F5"/>
    <w:rsid w:val="00353724"/>
    <w:rsid w:val="0035399A"/>
    <w:rsid w:val="00355BD7"/>
    <w:rsid w:val="00362209"/>
    <w:rsid w:val="003632BB"/>
    <w:rsid w:val="00363B6E"/>
    <w:rsid w:val="00363E01"/>
    <w:rsid w:val="00364DA1"/>
    <w:rsid w:val="00367027"/>
    <w:rsid w:val="00367EE7"/>
    <w:rsid w:val="0037011B"/>
    <w:rsid w:val="00373D15"/>
    <w:rsid w:val="00380AEC"/>
    <w:rsid w:val="00381D3B"/>
    <w:rsid w:val="0038203A"/>
    <w:rsid w:val="00385E4E"/>
    <w:rsid w:val="003875D2"/>
    <w:rsid w:val="0039140E"/>
    <w:rsid w:val="00391695"/>
    <w:rsid w:val="0039186F"/>
    <w:rsid w:val="00391D9E"/>
    <w:rsid w:val="00392F84"/>
    <w:rsid w:val="00394AE3"/>
    <w:rsid w:val="003A01AA"/>
    <w:rsid w:val="003A3D64"/>
    <w:rsid w:val="003A5C5A"/>
    <w:rsid w:val="003B0D89"/>
    <w:rsid w:val="003B2B37"/>
    <w:rsid w:val="003B462A"/>
    <w:rsid w:val="003B4CC1"/>
    <w:rsid w:val="003B501C"/>
    <w:rsid w:val="003B5835"/>
    <w:rsid w:val="003B5ADC"/>
    <w:rsid w:val="003B60C9"/>
    <w:rsid w:val="003B697F"/>
    <w:rsid w:val="003B6C3A"/>
    <w:rsid w:val="003B7461"/>
    <w:rsid w:val="003C05DA"/>
    <w:rsid w:val="003C322C"/>
    <w:rsid w:val="003C3BB2"/>
    <w:rsid w:val="003D1A91"/>
    <w:rsid w:val="003D447F"/>
    <w:rsid w:val="003D71C0"/>
    <w:rsid w:val="003E0A4E"/>
    <w:rsid w:val="003E2101"/>
    <w:rsid w:val="003E29D4"/>
    <w:rsid w:val="003E5434"/>
    <w:rsid w:val="003F0A0F"/>
    <w:rsid w:val="003F1319"/>
    <w:rsid w:val="003F19C1"/>
    <w:rsid w:val="003F34BB"/>
    <w:rsid w:val="003F447E"/>
    <w:rsid w:val="003F7725"/>
    <w:rsid w:val="004016BB"/>
    <w:rsid w:val="00404E74"/>
    <w:rsid w:val="004054A7"/>
    <w:rsid w:val="004074C2"/>
    <w:rsid w:val="004110F6"/>
    <w:rsid w:val="00412967"/>
    <w:rsid w:val="00417B49"/>
    <w:rsid w:val="00420C78"/>
    <w:rsid w:val="00422DEA"/>
    <w:rsid w:val="00423BB5"/>
    <w:rsid w:val="00424C0F"/>
    <w:rsid w:val="0042515F"/>
    <w:rsid w:val="00425AD6"/>
    <w:rsid w:val="00430083"/>
    <w:rsid w:val="00432EC5"/>
    <w:rsid w:val="004348F9"/>
    <w:rsid w:val="00440ABF"/>
    <w:rsid w:val="004422F6"/>
    <w:rsid w:val="00445C44"/>
    <w:rsid w:val="00447F15"/>
    <w:rsid w:val="004508FC"/>
    <w:rsid w:val="00454400"/>
    <w:rsid w:val="00456900"/>
    <w:rsid w:val="00461465"/>
    <w:rsid w:val="00462077"/>
    <w:rsid w:val="00463E19"/>
    <w:rsid w:val="00463EAA"/>
    <w:rsid w:val="0046519A"/>
    <w:rsid w:val="00466097"/>
    <w:rsid w:val="00471076"/>
    <w:rsid w:val="00471AF8"/>
    <w:rsid w:val="0047366C"/>
    <w:rsid w:val="00484D1E"/>
    <w:rsid w:val="00494355"/>
    <w:rsid w:val="00496F8B"/>
    <w:rsid w:val="004A2291"/>
    <w:rsid w:val="004A4749"/>
    <w:rsid w:val="004A640C"/>
    <w:rsid w:val="004B3EAE"/>
    <w:rsid w:val="004B4422"/>
    <w:rsid w:val="004B4C43"/>
    <w:rsid w:val="004B7989"/>
    <w:rsid w:val="004C5110"/>
    <w:rsid w:val="004C7E08"/>
    <w:rsid w:val="004D0995"/>
    <w:rsid w:val="004D4707"/>
    <w:rsid w:val="004D4C37"/>
    <w:rsid w:val="004D774A"/>
    <w:rsid w:val="004E3F80"/>
    <w:rsid w:val="004E4C45"/>
    <w:rsid w:val="004E524E"/>
    <w:rsid w:val="004E6B62"/>
    <w:rsid w:val="004E6FB9"/>
    <w:rsid w:val="004E776D"/>
    <w:rsid w:val="004F04C0"/>
    <w:rsid w:val="004F0660"/>
    <w:rsid w:val="004F1ECF"/>
    <w:rsid w:val="004F254A"/>
    <w:rsid w:val="004F39E1"/>
    <w:rsid w:val="004F5AFF"/>
    <w:rsid w:val="004F60AA"/>
    <w:rsid w:val="004F7053"/>
    <w:rsid w:val="004F7B11"/>
    <w:rsid w:val="00500807"/>
    <w:rsid w:val="00501959"/>
    <w:rsid w:val="00504575"/>
    <w:rsid w:val="00507AFB"/>
    <w:rsid w:val="0051004D"/>
    <w:rsid w:val="00510182"/>
    <w:rsid w:val="005101A3"/>
    <w:rsid w:val="00510E7C"/>
    <w:rsid w:val="00513112"/>
    <w:rsid w:val="00515E67"/>
    <w:rsid w:val="00516D22"/>
    <w:rsid w:val="00521F8E"/>
    <w:rsid w:val="00523559"/>
    <w:rsid w:val="0052361B"/>
    <w:rsid w:val="00523946"/>
    <w:rsid w:val="00525244"/>
    <w:rsid w:val="0052540A"/>
    <w:rsid w:val="00526A0B"/>
    <w:rsid w:val="00526B29"/>
    <w:rsid w:val="00530EAD"/>
    <w:rsid w:val="0053254A"/>
    <w:rsid w:val="0053288B"/>
    <w:rsid w:val="005329DE"/>
    <w:rsid w:val="00532FA2"/>
    <w:rsid w:val="00535E9E"/>
    <w:rsid w:val="005374CE"/>
    <w:rsid w:val="005409DF"/>
    <w:rsid w:val="005477BA"/>
    <w:rsid w:val="00553996"/>
    <w:rsid w:val="00553D3F"/>
    <w:rsid w:val="00557465"/>
    <w:rsid w:val="00561587"/>
    <w:rsid w:val="00561657"/>
    <w:rsid w:val="005662D4"/>
    <w:rsid w:val="00566A2E"/>
    <w:rsid w:val="005707E0"/>
    <w:rsid w:val="005732EF"/>
    <w:rsid w:val="00575381"/>
    <w:rsid w:val="005807D4"/>
    <w:rsid w:val="00582A83"/>
    <w:rsid w:val="00583BFE"/>
    <w:rsid w:val="00584ACA"/>
    <w:rsid w:val="00584EEF"/>
    <w:rsid w:val="005912A8"/>
    <w:rsid w:val="00595154"/>
    <w:rsid w:val="005A0251"/>
    <w:rsid w:val="005A131E"/>
    <w:rsid w:val="005A265C"/>
    <w:rsid w:val="005A2F8D"/>
    <w:rsid w:val="005A3F31"/>
    <w:rsid w:val="005A46F5"/>
    <w:rsid w:val="005A4A1F"/>
    <w:rsid w:val="005A63B1"/>
    <w:rsid w:val="005A6771"/>
    <w:rsid w:val="005A70E4"/>
    <w:rsid w:val="005A7DE0"/>
    <w:rsid w:val="005B02D5"/>
    <w:rsid w:val="005B0902"/>
    <w:rsid w:val="005B20F9"/>
    <w:rsid w:val="005B50C7"/>
    <w:rsid w:val="005B535E"/>
    <w:rsid w:val="005B6FFD"/>
    <w:rsid w:val="005C0251"/>
    <w:rsid w:val="005C082A"/>
    <w:rsid w:val="005C21A0"/>
    <w:rsid w:val="005C2894"/>
    <w:rsid w:val="005C3A1E"/>
    <w:rsid w:val="005C5654"/>
    <w:rsid w:val="005C677A"/>
    <w:rsid w:val="005C72CC"/>
    <w:rsid w:val="005D075B"/>
    <w:rsid w:val="005D14A0"/>
    <w:rsid w:val="005D3203"/>
    <w:rsid w:val="005D7CFA"/>
    <w:rsid w:val="005E1ABB"/>
    <w:rsid w:val="005E1E94"/>
    <w:rsid w:val="005E40D7"/>
    <w:rsid w:val="005E4D46"/>
    <w:rsid w:val="005E61E4"/>
    <w:rsid w:val="005E70A2"/>
    <w:rsid w:val="005F0047"/>
    <w:rsid w:val="005F3EBE"/>
    <w:rsid w:val="005F4419"/>
    <w:rsid w:val="005F47BF"/>
    <w:rsid w:val="005F530A"/>
    <w:rsid w:val="005F5BD8"/>
    <w:rsid w:val="005F60A7"/>
    <w:rsid w:val="005F6278"/>
    <w:rsid w:val="005F632C"/>
    <w:rsid w:val="005F76B9"/>
    <w:rsid w:val="006003EA"/>
    <w:rsid w:val="006010FD"/>
    <w:rsid w:val="00601505"/>
    <w:rsid w:val="00601F12"/>
    <w:rsid w:val="00604844"/>
    <w:rsid w:val="00605674"/>
    <w:rsid w:val="006063F6"/>
    <w:rsid w:val="00612104"/>
    <w:rsid w:val="006122A9"/>
    <w:rsid w:val="00616E34"/>
    <w:rsid w:val="00621469"/>
    <w:rsid w:val="00621F5E"/>
    <w:rsid w:val="00623D48"/>
    <w:rsid w:val="00627532"/>
    <w:rsid w:val="00627EC4"/>
    <w:rsid w:val="006316F3"/>
    <w:rsid w:val="0063338A"/>
    <w:rsid w:val="00635912"/>
    <w:rsid w:val="00637A70"/>
    <w:rsid w:val="0064108C"/>
    <w:rsid w:val="00643EF3"/>
    <w:rsid w:val="006441FF"/>
    <w:rsid w:val="00645A00"/>
    <w:rsid w:val="00646308"/>
    <w:rsid w:val="00646F9B"/>
    <w:rsid w:val="006555B4"/>
    <w:rsid w:val="006558BC"/>
    <w:rsid w:val="006576B0"/>
    <w:rsid w:val="00657959"/>
    <w:rsid w:val="006617AD"/>
    <w:rsid w:val="00661B95"/>
    <w:rsid w:val="00662C3F"/>
    <w:rsid w:val="00663654"/>
    <w:rsid w:val="00663779"/>
    <w:rsid w:val="00664E3D"/>
    <w:rsid w:val="00670655"/>
    <w:rsid w:val="006714CE"/>
    <w:rsid w:val="00673DAA"/>
    <w:rsid w:val="00680D08"/>
    <w:rsid w:val="00682CC9"/>
    <w:rsid w:val="00683DAC"/>
    <w:rsid w:val="00687FED"/>
    <w:rsid w:val="0069102F"/>
    <w:rsid w:val="0069166B"/>
    <w:rsid w:val="006929B8"/>
    <w:rsid w:val="0069317E"/>
    <w:rsid w:val="00695177"/>
    <w:rsid w:val="006972D5"/>
    <w:rsid w:val="006A089B"/>
    <w:rsid w:val="006A0ED2"/>
    <w:rsid w:val="006A193C"/>
    <w:rsid w:val="006A2A60"/>
    <w:rsid w:val="006A3339"/>
    <w:rsid w:val="006A64E3"/>
    <w:rsid w:val="006A6A53"/>
    <w:rsid w:val="006A6D0C"/>
    <w:rsid w:val="006A71D3"/>
    <w:rsid w:val="006B4A8D"/>
    <w:rsid w:val="006B4C40"/>
    <w:rsid w:val="006B594F"/>
    <w:rsid w:val="006B7293"/>
    <w:rsid w:val="006B747B"/>
    <w:rsid w:val="006B7C42"/>
    <w:rsid w:val="006C2174"/>
    <w:rsid w:val="006C37FC"/>
    <w:rsid w:val="006C4665"/>
    <w:rsid w:val="006C6B51"/>
    <w:rsid w:val="006C6D24"/>
    <w:rsid w:val="006C7102"/>
    <w:rsid w:val="006C7FE7"/>
    <w:rsid w:val="006D29E6"/>
    <w:rsid w:val="006D35AF"/>
    <w:rsid w:val="006D3CC2"/>
    <w:rsid w:val="006D479B"/>
    <w:rsid w:val="006E473A"/>
    <w:rsid w:val="006E605F"/>
    <w:rsid w:val="006E6A11"/>
    <w:rsid w:val="006F16D4"/>
    <w:rsid w:val="006F1BB3"/>
    <w:rsid w:val="006F5A5D"/>
    <w:rsid w:val="006F6EF0"/>
    <w:rsid w:val="00701290"/>
    <w:rsid w:val="00701967"/>
    <w:rsid w:val="00706A23"/>
    <w:rsid w:val="00706ADC"/>
    <w:rsid w:val="00707A74"/>
    <w:rsid w:val="00712249"/>
    <w:rsid w:val="00712E83"/>
    <w:rsid w:val="00713749"/>
    <w:rsid w:val="00722294"/>
    <w:rsid w:val="0072335F"/>
    <w:rsid w:val="00723539"/>
    <w:rsid w:val="007241D2"/>
    <w:rsid w:val="007301E8"/>
    <w:rsid w:val="0073054B"/>
    <w:rsid w:val="00731903"/>
    <w:rsid w:val="00732CF6"/>
    <w:rsid w:val="00735344"/>
    <w:rsid w:val="00737063"/>
    <w:rsid w:val="00741830"/>
    <w:rsid w:val="00742536"/>
    <w:rsid w:val="00742B50"/>
    <w:rsid w:val="007440E5"/>
    <w:rsid w:val="0074459B"/>
    <w:rsid w:val="00744819"/>
    <w:rsid w:val="00744EA5"/>
    <w:rsid w:val="0074553F"/>
    <w:rsid w:val="00745A36"/>
    <w:rsid w:val="00745FFC"/>
    <w:rsid w:val="0075055F"/>
    <w:rsid w:val="007510A1"/>
    <w:rsid w:val="007539A6"/>
    <w:rsid w:val="007539B1"/>
    <w:rsid w:val="00760955"/>
    <w:rsid w:val="00760FD5"/>
    <w:rsid w:val="007627DB"/>
    <w:rsid w:val="0076380F"/>
    <w:rsid w:val="007659CD"/>
    <w:rsid w:val="00765E0B"/>
    <w:rsid w:val="0076665E"/>
    <w:rsid w:val="007719A6"/>
    <w:rsid w:val="00772129"/>
    <w:rsid w:val="00775A22"/>
    <w:rsid w:val="00775A92"/>
    <w:rsid w:val="00777095"/>
    <w:rsid w:val="0077715E"/>
    <w:rsid w:val="00777336"/>
    <w:rsid w:val="00777E3D"/>
    <w:rsid w:val="00777F1B"/>
    <w:rsid w:val="00780647"/>
    <w:rsid w:val="00780B2B"/>
    <w:rsid w:val="00782855"/>
    <w:rsid w:val="00785F3F"/>
    <w:rsid w:val="007873F4"/>
    <w:rsid w:val="00792829"/>
    <w:rsid w:val="00796A98"/>
    <w:rsid w:val="007975A6"/>
    <w:rsid w:val="007A1377"/>
    <w:rsid w:val="007A18D2"/>
    <w:rsid w:val="007A25F7"/>
    <w:rsid w:val="007A3AA4"/>
    <w:rsid w:val="007A4252"/>
    <w:rsid w:val="007B144D"/>
    <w:rsid w:val="007B1BB3"/>
    <w:rsid w:val="007B2505"/>
    <w:rsid w:val="007B38B7"/>
    <w:rsid w:val="007B38D8"/>
    <w:rsid w:val="007B3F81"/>
    <w:rsid w:val="007B495E"/>
    <w:rsid w:val="007B4B7A"/>
    <w:rsid w:val="007B649E"/>
    <w:rsid w:val="007B7C8A"/>
    <w:rsid w:val="007C03B0"/>
    <w:rsid w:val="007C0F66"/>
    <w:rsid w:val="007C5313"/>
    <w:rsid w:val="007C5548"/>
    <w:rsid w:val="007C586F"/>
    <w:rsid w:val="007C611B"/>
    <w:rsid w:val="007D1E50"/>
    <w:rsid w:val="007E1417"/>
    <w:rsid w:val="007E53CF"/>
    <w:rsid w:val="007F4785"/>
    <w:rsid w:val="007F586C"/>
    <w:rsid w:val="007F7BC0"/>
    <w:rsid w:val="00801F7B"/>
    <w:rsid w:val="00805EB9"/>
    <w:rsid w:val="008061EE"/>
    <w:rsid w:val="008068D7"/>
    <w:rsid w:val="00806B65"/>
    <w:rsid w:val="00806C91"/>
    <w:rsid w:val="00816EE6"/>
    <w:rsid w:val="0082497C"/>
    <w:rsid w:val="00830DFB"/>
    <w:rsid w:val="00831066"/>
    <w:rsid w:val="00832225"/>
    <w:rsid w:val="0083542A"/>
    <w:rsid w:val="00836618"/>
    <w:rsid w:val="0084250D"/>
    <w:rsid w:val="0084559A"/>
    <w:rsid w:val="00847192"/>
    <w:rsid w:val="00851179"/>
    <w:rsid w:val="008516F8"/>
    <w:rsid w:val="0085283C"/>
    <w:rsid w:val="008533B9"/>
    <w:rsid w:val="00853D11"/>
    <w:rsid w:val="00854858"/>
    <w:rsid w:val="008558A6"/>
    <w:rsid w:val="00855F6D"/>
    <w:rsid w:val="00856EF6"/>
    <w:rsid w:val="008577C7"/>
    <w:rsid w:val="00862ABD"/>
    <w:rsid w:val="008635C6"/>
    <w:rsid w:val="00866270"/>
    <w:rsid w:val="00867253"/>
    <w:rsid w:val="00867B9F"/>
    <w:rsid w:val="008708D0"/>
    <w:rsid w:val="00871BDC"/>
    <w:rsid w:val="00873E79"/>
    <w:rsid w:val="008743EF"/>
    <w:rsid w:val="00876D69"/>
    <w:rsid w:val="00877DAE"/>
    <w:rsid w:val="00887259"/>
    <w:rsid w:val="00891E64"/>
    <w:rsid w:val="008932CE"/>
    <w:rsid w:val="008946A1"/>
    <w:rsid w:val="00895538"/>
    <w:rsid w:val="0089681C"/>
    <w:rsid w:val="008A03DF"/>
    <w:rsid w:val="008A2036"/>
    <w:rsid w:val="008A3934"/>
    <w:rsid w:val="008A5776"/>
    <w:rsid w:val="008A5BE1"/>
    <w:rsid w:val="008B3D35"/>
    <w:rsid w:val="008B40CD"/>
    <w:rsid w:val="008B616A"/>
    <w:rsid w:val="008B6A75"/>
    <w:rsid w:val="008C0E2F"/>
    <w:rsid w:val="008C3261"/>
    <w:rsid w:val="008C509D"/>
    <w:rsid w:val="008C57FB"/>
    <w:rsid w:val="008C7890"/>
    <w:rsid w:val="008D0F5F"/>
    <w:rsid w:val="008D3E0E"/>
    <w:rsid w:val="008D6F57"/>
    <w:rsid w:val="008E29B5"/>
    <w:rsid w:val="008E3F2A"/>
    <w:rsid w:val="008E5503"/>
    <w:rsid w:val="008F1AFB"/>
    <w:rsid w:val="008F209D"/>
    <w:rsid w:val="008F41B6"/>
    <w:rsid w:val="008F5901"/>
    <w:rsid w:val="00900315"/>
    <w:rsid w:val="0090212C"/>
    <w:rsid w:val="0090278F"/>
    <w:rsid w:val="00905C44"/>
    <w:rsid w:val="0090619F"/>
    <w:rsid w:val="00911AC3"/>
    <w:rsid w:val="009151A0"/>
    <w:rsid w:val="0091664A"/>
    <w:rsid w:val="00921DBB"/>
    <w:rsid w:val="00922C46"/>
    <w:rsid w:val="00923A98"/>
    <w:rsid w:val="0092484B"/>
    <w:rsid w:val="009249C8"/>
    <w:rsid w:val="00924DEF"/>
    <w:rsid w:val="00925221"/>
    <w:rsid w:val="00926C38"/>
    <w:rsid w:val="00931F17"/>
    <w:rsid w:val="00932434"/>
    <w:rsid w:val="009333F4"/>
    <w:rsid w:val="00934821"/>
    <w:rsid w:val="009378C9"/>
    <w:rsid w:val="00942D19"/>
    <w:rsid w:val="00943F40"/>
    <w:rsid w:val="009444D5"/>
    <w:rsid w:val="009452AB"/>
    <w:rsid w:val="00954039"/>
    <w:rsid w:val="009543F4"/>
    <w:rsid w:val="00956AA3"/>
    <w:rsid w:val="00956B19"/>
    <w:rsid w:val="0095779B"/>
    <w:rsid w:val="009632BA"/>
    <w:rsid w:val="009701D4"/>
    <w:rsid w:val="00970B2C"/>
    <w:rsid w:val="00970F08"/>
    <w:rsid w:val="00974183"/>
    <w:rsid w:val="00977AC3"/>
    <w:rsid w:val="0098079F"/>
    <w:rsid w:val="00980FC7"/>
    <w:rsid w:val="00981849"/>
    <w:rsid w:val="00982585"/>
    <w:rsid w:val="009838DB"/>
    <w:rsid w:val="00987A55"/>
    <w:rsid w:val="009902CA"/>
    <w:rsid w:val="00990E37"/>
    <w:rsid w:val="009918CF"/>
    <w:rsid w:val="00992FF4"/>
    <w:rsid w:val="00993D7F"/>
    <w:rsid w:val="0099415C"/>
    <w:rsid w:val="00996CF7"/>
    <w:rsid w:val="009A0E23"/>
    <w:rsid w:val="009A1494"/>
    <w:rsid w:val="009A172B"/>
    <w:rsid w:val="009A679A"/>
    <w:rsid w:val="009B13E6"/>
    <w:rsid w:val="009B242E"/>
    <w:rsid w:val="009B3085"/>
    <w:rsid w:val="009C063E"/>
    <w:rsid w:val="009C3F9E"/>
    <w:rsid w:val="009C6810"/>
    <w:rsid w:val="009C7E84"/>
    <w:rsid w:val="009D02FC"/>
    <w:rsid w:val="009D0A83"/>
    <w:rsid w:val="009D4EF0"/>
    <w:rsid w:val="009D600C"/>
    <w:rsid w:val="009E0CB0"/>
    <w:rsid w:val="009E16D9"/>
    <w:rsid w:val="009E24F9"/>
    <w:rsid w:val="009E3256"/>
    <w:rsid w:val="009E48D9"/>
    <w:rsid w:val="009E632E"/>
    <w:rsid w:val="009E6563"/>
    <w:rsid w:val="009F183D"/>
    <w:rsid w:val="009F25AA"/>
    <w:rsid w:val="009F25B5"/>
    <w:rsid w:val="009F6DAC"/>
    <w:rsid w:val="00A043A8"/>
    <w:rsid w:val="00A0587C"/>
    <w:rsid w:val="00A05AC3"/>
    <w:rsid w:val="00A070CC"/>
    <w:rsid w:val="00A134FC"/>
    <w:rsid w:val="00A137BF"/>
    <w:rsid w:val="00A17D46"/>
    <w:rsid w:val="00A2468F"/>
    <w:rsid w:val="00A24AEB"/>
    <w:rsid w:val="00A25191"/>
    <w:rsid w:val="00A26159"/>
    <w:rsid w:val="00A30C14"/>
    <w:rsid w:val="00A350E1"/>
    <w:rsid w:val="00A36D19"/>
    <w:rsid w:val="00A40847"/>
    <w:rsid w:val="00A4122D"/>
    <w:rsid w:val="00A41C8E"/>
    <w:rsid w:val="00A43D17"/>
    <w:rsid w:val="00A46908"/>
    <w:rsid w:val="00A47CEF"/>
    <w:rsid w:val="00A47D6E"/>
    <w:rsid w:val="00A50976"/>
    <w:rsid w:val="00A534C1"/>
    <w:rsid w:val="00A609A8"/>
    <w:rsid w:val="00A64282"/>
    <w:rsid w:val="00A675F0"/>
    <w:rsid w:val="00A70808"/>
    <w:rsid w:val="00A72AB1"/>
    <w:rsid w:val="00A72DF7"/>
    <w:rsid w:val="00A72FF2"/>
    <w:rsid w:val="00A748FC"/>
    <w:rsid w:val="00A753C2"/>
    <w:rsid w:val="00A76B6D"/>
    <w:rsid w:val="00A77A2F"/>
    <w:rsid w:val="00A80CB7"/>
    <w:rsid w:val="00A82F96"/>
    <w:rsid w:val="00A876C9"/>
    <w:rsid w:val="00A9196B"/>
    <w:rsid w:val="00A94566"/>
    <w:rsid w:val="00AA0037"/>
    <w:rsid w:val="00AA1185"/>
    <w:rsid w:val="00AA1DF2"/>
    <w:rsid w:val="00AA58C0"/>
    <w:rsid w:val="00AB225F"/>
    <w:rsid w:val="00AB6E07"/>
    <w:rsid w:val="00AB7E55"/>
    <w:rsid w:val="00AB7F91"/>
    <w:rsid w:val="00AC0540"/>
    <w:rsid w:val="00AC0C37"/>
    <w:rsid w:val="00AC1E9A"/>
    <w:rsid w:val="00AC486A"/>
    <w:rsid w:val="00AC65C9"/>
    <w:rsid w:val="00AC6C81"/>
    <w:rsid w:val="00AD0118"/>
    <w:rsid w:val="00AD0A13"/>
    <w:rsid w:val="00AD1C0B"/>
    <w:rsid w:val="00AD3F52"/>
    <w:rsid w:val="00AD4695"/>
    <w:rsid w:val="00AD709B"/>
    <w:rsid w:val="00AD7B60"/>
    <w:rsid w:val="00AE43A3"/>
    <w:rsid w:val="00AE4ED1"/>
    <w:rsid w:val="00AE7404"/>
    <w:rsid w:val="00AE7B07"/>
    <w:rsid w:val="00AE7BC1"/>
    <w:rsid w:val="00AE7FAA"/>
    <w:rsid w:val="00AF0902"/>
    <w:rsid w:val="00AF25DC"/>
    <w:rsid w:val="00AF3CC3"/>
    <w:rsid w:val="00AF4328"/>
    <w:rsid w:val="00AF54F9"/>
    <w:rsid w:val="00B0154D"/>
    <w:rsid w:val="00B01BD3"/>
    <w:rsid w:val="00B02DC1"/>
    <w:rsid w:val="00B064A9"/>
    <w:rsid w:val="00B06B0B"/>
    <w:rsid w:val="00B07DF8"/>
    <w:rsid w:val="00B132F8"/>
    <w:rsid w:val="00B15124"/>
    <w:rsid w:val="00B17B38"/>
    <w:rsid w:val="00B20AA7"/>
    <w:rsid w:val="00B2189E"/>
    <w:rsid w:val="00B26F62"/>
    <w:rsid w:val="00B27749"/>
    <w:rsid w:val="00B31A20"/>
    <w:rsid w:val="00B33393"/>
    <w:rsid w:val="00B34C36"/>
    <w:rsid w:val="00B34C81"/>
    <w:rsid w:val="00B37CCF"/>
    <w:rsid w:val="00B40F3E"/>
    <w:rsid w:val="00B418D7"/>
    <w:rsid w:val="00B4295D"/>
    <w:rsid w:val="00B42FE1"/>
    <w:rsid w:val="00B43737"/>
    <w:rsid w:val="00B442F2"/>
    <w:rsid w:val="00B45A1C"/>
    <w:rsid w:val="00B472C1"/>
    <w:rsid w:val="00B5081D"/>
    <w:rsid w:val="00B537EC"/>
    <w:rsid w:val="00B55EED"/>
    <w:rsid w:val="00B64431"/>
    <w:rsid w:val="00B6559C"/>
    <w:rsid w:val="00B66C8D"/>
    <w:rsid w:val="00B70034"/>
    <w:rsid w:val="00B723F6"/>
    <w:rsid w:val="00B7287A"/>
    <w:rsid w:val="00B72A2B"/>
    <w:rsid w:val="00B75B31"/>
    <w:rsid w:val="00B778AC"/>
    <w:rsid w:val="00B80A1B"/>
    <w:rsid w:val="00B8683B"/>
    <w:rsid w:val="00B87150"/>
    <w:rsid w:val="00B90C33"/>
    <w:rsid w:val="00B92BE6"/>
    <w:rsid w:val="00BA08AA"/>
    <w:rsid w:val="00BA13EE"/>
    <w:rsid w:val="00BA1C0D"/>
    <w:rsid w:val="00BA695F"/>
    <w:rsid w:val="00BB025E"/>
    <w:rsid w:val="00BB13BC"/>
    <w:rsid w:val="00BB3BA8"/>
    <w:rsid w:val="00BB5C52"/>
    <w:rsid w:val="00BB5DA8"/>
    <w:rsid w:val="00BB75AE"/>
    <w:rsid w:val="00BC1F7B"/>
    <w:rsid w:val="00BC5477"/>
    <w:rsid w:val="00BC6FAA"/>
    <w:rsid w:val="00BD124F"/>
    <w:rsid w:val="00BD357A"/>
    <w:rsid w:val="00BD41DA"/>
    <w:rsid w:val="00BD7931"/>
    <w:rsid w:val="00BE307C"/>
    <w:rsid w:val="00BE6AA6"/>
    <w:rsid w:val="00BE736D"/>
    <w:rsid w:val="00BF22C2"/>
    <w:rsid w:val="00C04D4E"/>
    <w:rsid w:val="00C04D5F"/>
    <w:rsid w:val="00C10062"/>
    <w:rsid w:val="00C1067E"/>
    <w:rsid w:val="00C15D70"/>
    <w:rsid w:val="00C175D4"/>
    <w:rsid w:val="00C23D49"/>
    <w:rsid w:val="00C255A2"/>
    <w:rsid w:val="00C261B9"/>
    <w:rsid w:val="00C30352"/>
    <w:rsid w:val="00C358AC"/>
    <w:rsid w:val="00C36DFD"/>
    <w:rsid w:val="00C401A5"/>
    <w:rsid w:val="00C41340"/>
    <w:rsid w:val="00C42389"/>
    <w:rsid w:val="00C42E28"/>
    <w:rsid w:val="00C44010"/>
    <w:rsid w:val="00C44547"/>
    <w:rsid w:val="00C44DFD"/>
    <w:rsid w:val="00C46DA5"/>
    <w:rsid w:val="00C541BF"/>
    <w:rsid w:val="00C54826"/>
    <w:rsid w:val="00C5719A"/>
    <w:rsid w:val="00C60147"/>
    <w:rsid w:val="00C61792"/>
    <w:rsid w:val="00C61C2F"/>
    <w:rsid w:val="00C6295C"/>
    <w:rsid w:val="00C644AC"/>
    <w:rsid w:val="00C75B11"/>
    <w:rsid w:val="00C774E1"/>
    <w:rsid w:val="00C777B7"/>
    <w:rsid w:val="00C77E8D"/>
    <w:rsid w:val="00C808FF"/>
    <w:rsid w:val="00C82DA3"/>
    <w:rsid w:val="00C83C66"/>
    <w:rsid w:val="00C86DAC"/>
    <w:rsid w:val="00C92C6C"/>
    <w:rsid w:val="00C9587C"/>
    <w:rsid w:val="00CA0720"/>
    <w:rsid w:val="00CA2E00"/>
    <w:rsid w:val="00CA45BF"/>
    <w:rsid w:val="00CA6055"/>
    <w:rsid w:val="00CB1A78"/>
    <w:rsid w:val="00CB26C7"/>
    <w:rsid w:val="00CB799B"/>
    <w:rsid w:val="00CC03B2"/>
    <w:rsid w:val="00CC3B93"/>
    <w:rsid w:val="00CC4578"/>
    <w:rsid w:val="00CC6355"/>
    <w:rsid w:val="00CD1A73"/>
    <w:rsid w:val="00CD3A47"/>
    <w:rsid w:val="00CD46A8"/>
    <w:rsid w:val="00CE4F75"/>
    <w:rsid w:val="00CE5E83"/>
    <w:rsid w:val="00CF4796"/>
    <w:rsid w:val="00CF54BB"/>
    <w:rsid w:val="00CF5B0E"/>
    <w:rsid w:val="00CF66EA"/>
    <w:rsid w:val="00D03948"/>
    <w:rsid w:val="00D03E6A"/>
    <w:rsid w:val="00D05006"/>
    <w:rsid w:val="00D065D2"/>
    <w:rsid w:val="00D07D0B"/>
    <w:rsid w:val="00D11A42"/>
    <w:rsid w:val="00D138FF"/>
    <w:rsid w:val="00D15FDE"/>
    <w:rsid w:val="00D206C0"/>
    <w:rsid w:val="00D20A0B"/>
    <w:rsid w:val="00D234BB"/>
    <w:rsid w:val="00D250C9"/>
    <w:rsid w:val="00D323D2"/>
    <w:rsid w:val="00D32FE5"/>
    <w:rsid w:val="00D33A4F"/>
    <w:rsid w:val="00D33EF0"/>
    <w:rsid w:val="00D41BBF"/>
    <w:rsid w:val="00D42616"/>
    <w:rsid w:val="00D432BD"/>
    <w:rsid w:val="00D4479B"/>
    <w:rsid w:val="00D479C8"/>
    <w:rsid w:val="00D506C9"/>
    <w:rsid w:val="00D51EBD"/>
    <w:rsid w:val="00D60E15"/>
    <w:rsid w:val="00D61FBC"/>
    <w:rsid w:val="00D64741"/>
    <w:rsid w:val="00D658B9"/>
    <w:rsid w:val="00D678D6"/>
    <w:rsid w:val="00D7046C"/>
    <w:rsid w:val="00D71D01"/>
    <w:rsid w:val="00D72271"/>
    <w:rsid w:val="00D7482E"/>
    <w:rsid w:val="00D75B0A"/>
    <w:rsid w:val="00D76256"/>
    <w:rsid w:val="00D7647B"/>
    <w:rsid w:val="00D778C0"/>
    <w:rsid w:val="00D832CB"/>
    <w:rsid w:val="00D8424F"/>
    <w:rsid w:val="00D84314"/>
    <w:rsid w:val="00D84F93"/>
    <w:rsid w:val="00D857E7"/>
    <w:rsid w:val="00D8591D"/>
    <w:rsid w:val="00D87D7A"/>
    <w:rsid w:val="00D908D2"/>
    <w:rsid w:val="00D9217D"/>
    <w:rsid w:val="00D943D4"/>
    <w:rsid w:val="00D957A2"/>
    <w:rsid w:val="00D95EB5"/>
    <w:rsid w:val="00DA16F8"/>
    <w:rsid w:val="00DA1D59"/>
    <w:rsid w:val="00DA1F6B"/>
    <w:rsid w:val="00DA4EA9"/>
    <w:rsid w:val="00DA6206"/>
    <w:rsid w:val="00DA63E7"/>
    <w:rsid w:val="00DB1DCF"/>
    <w:rsid w:val="00DC041E"/>
    <w:rsid w:val="00DC1EBA"/>
    <w:rsid w:val="00DC25FE"/>
    <w:rsid w:val="00DC28A1"/>
    <w:rsid w:val="00DD0782"/>
    <w:rsid w:val="00DD2492"/>
    <w:rsid w:val="00DD3A4E"/>
    <w:rsid w:val="00DD4DF6"/>
    <w:rsid w:val="00DD5F52"/>
    <w:rsid w:val="00DD63FE"/>
    <w:rsid w:val="00DD7C33"/>
    <w:rsid w:val="00DE077D"/>
    <w:rsid w:val="00DE2BF0"/>
    <w:rsid w:val="00DE33AD"/>
    <w:rsid w:val="00DE7542"/>
    <w:rsid w:val="00DF05DC"/>
    <w:rsid w:val="00DF07A8"/>
    <w:rsid w:val="00DF2045"/>
    <w:rsid w:val="00DF2843"/>
    <w:rsid w:val="00DF3FBC"/>
    <w:rsid w:val="00DF4749"/>
    <w:rsid w:val="00E000FD"/>
    <w:rsid w:val="00E01373"/>
    <w:rsid w:val="00E07869"/>
    <w:rsid w:val="00E13CC6"/>
    <w:rsid w:val="00E14636"/>
    <w:rsid w:val="00E15291"/>
    <w:rsid w:val="00E155B9"/>
    <w:rsid w:val="00E1792C"/>
    <w:rsid w:val="00E179CE"/>
    <w:rsid w:val="00E20C3F"/>
    <w:rsid w:val="00E21C0A"/>
    <w:rsid w:val="00E263BF"/>
    <w:rsid w:val="00E2658F"/>
    <w:rsid w:val="00E314CA"/>
    <w:rsid w:val="00E31CDD"/>
    <w:rsid w:val="00E33604"/>
    <w:rsid w:val="00E34461"/>
    <w:rsid w:val="00E35CC0"/>
    <w:rsid w:val="00E36793"/>
    <w:rsid w:val="00E37292"/>
    <w:rsid w:val="00E4030D"/>
    <w:rsid w:val="00E40CFD"/>
    <w:rsid w:val="00E41566"/>
    <w:rsid w:val="00E44B8E"/>
    <w:rsid w:val="00E461AD"/>
    <w:rsid w:val="00E47953"/>
    <w:rsid w:val="00E502DB"/>
    <w:rsid w:val="00E503E3"/>
    <w:rsid w:val="00E52BBE"/>
    <w:rsid w:val="00E53478"/>
    <w:rsid w:val="00E54E0F"/>
    <w:rsid w:val="00E575C4"/>
    <w:rsid w:val="00E63F4C"/>
    <w:rsid w:val="00E64FED"/>
    <w:rsid w:val="00E65466"/>
    <w:rsid w:val="00E825E1"/>
    <w:rsid w:val="00E8312C"/>
    <w:rsid w:val="00E86117"/>
    <w:rsid w:val="00E861ED"/>
    <w:rsid w:val="00E9061F"/>
    <w:rsid w:val="00E94E00"/>
    <w:rsid w:val="00E96D4C"/>
    <w:rsid w:val="00E97874"/>
    <w:rsid w:val="00EA07B3"/>
    <w:rsid w:val="00EA2AB7"/>
    <w:rsid w:val="00EA5595"/>
    <w:rsid w:val="00EB0DE7"/>
    <w:rsid w:val="00EB2ADC"/>
    <w:rsid w:val="00EB3328"/>
    <w:rsid w:val="00EB4487"/>
    <w:rsid w:val="00EB58D9"/>
    <w:rsid w:val="00EB768A"/>
    <w:rsid w:val="00EC19EB"/>
    <w:rsid w:val="00EC57CE"/>
    <w:rsid w:val="00EC7F17"/>
    <w:rsid w:val="00ED07CD"/>
    <w:rsid w:val="00ED16A7"/>
    <w:rsid w:val="00ED25E0"/>
    <w:rsid w:val="00ED40CD"/>
    <w:rsid w:val="00ED52CA"/>
    <w:rsid w:val="00ED56E1"/>
    <w:rsid w:val="00ED6036"/>
    <w:rsid w:val="00ED693C"/>
    <w:rsid w:val="00ED6DD2"/>
    <w:rsid w:val="00ED7B91"/>
    <w:rsid w:val="00EE004C"/>
    <w:rsid w:val="00EE3E2D"/>
    <w:rsid w:val="00EE4C5A"/>
    <w:rsid w:val="00EE5A92"/>
    <w:rsid w:val="00EE5AEE"/>
    <w:rsid w:val="00EF03DE"/>
    <w:rsid w:val="00EF1607"/>
    <w:rsid w:val="00EF1C1A"/>
    <w:rsid w:val="00EF3E7F"/>
    <w:rsid w:val="00F007EC"/>
    <w:rsid w:val="00F02228"/>
    <w:rsid w:val="00F037EC"/>
    <w:rsid w:val="00F064ED"/>
    <w:rsid w:val="00F121AF"/>
    <w:rsid w:val="00F13368"/>
    <w:rsid w:val="00F15323"/>
    <w:rsid w:val="00F15F39"/>
    <w:rsid w:val="00F166B3"/>
    <w:rsid w:val="00F17DF3"/>
    <w:rsid w:val="00F22CFC"/>
    <w:rsid w:val="00F268AC"/>
    <w:rsid w:val="00F26B72"/>
    <w:rsid w:val="00F275F8"/>
    <w:rsid w:val="00F27C83"/>
    <w:rsid w:val="00F31CAC"/>
    <w:rsid w:val="00F3338C"/>
    <w:rsid w:val="00F347BF"/>
    <w:rsid w:val="00F35C2B"/>
    <w:rsid w:val="00F376C3"/>
    <w:rsid w:val="00F42C57"/>
    <w:rsid w:val="00F4301A"/>
    <w:rsid w:val="00F45B59"/>
    <w:rsid w:val="00F50262"/>
    <w:rsid w:val="00F5153C"/>
    <w:rsid w:val="00F52829"/>
    <w:rsid w:val="00F5321D"/>
    <w:rsid w:val="00F601AC"/>
    <w:rsid w:val="00F64073"/>
    <w:rsid w:val="00F658CF"/>
    <w:rsid w:val="00F65B05"/>
    <w:rsid w:val="00F66499"/>
    <w:rsid w:val="00F667C9"/>
    <w:rsid w:val="00F702D9"/>
    <w:rsid w:val="00F70B89"/>
    <w:rsid w:val="00F72A87"/>
    <w:rsid w:val="00F72C4E"/>
    <w:rsid w:val="00F74D49"/>
    <w:rsid w:val="00F76D71"/>
    <w:rsid w:val="00F83AD3"/>
    <w:rsid w:val="00F87832"/>
    <w:rsid w:val="00F91113"/>
    <w:rsid w:val="00F915F8"/>
    <w:rsid w:val="00F92935"/>
    <w:rsid w:val="00F965F2"/>
    <w:rsid w:val="00FA09D2"/>
    <w:rsid w:val="00FA1539"/>
    <w:rsid w:val="00FA3843"/>
    <w:rsid w:val="00FA6563"/>
    <w:rsid w:val="00FA683D"/>
    <w:rsid w:val="00FA699A"/>
    <w:rsid w:val="00FA708E"/>
    <w:rsid w:val="00FA79B8"/>
    <w:rsid w:val="00FB03DA"/>
    <w:rsid w:val="00FB0EBC"/>
    <w:rsid w:val="00FB3EBD"/>
    <w:rsid w:val="00FB6BC7"/>
    <w:rsid w:val="00FB7752"/>
    <w:rsid w:val="00FC3DB5"/>
    <w:rsid w:val="00FC420B"/>
    <w:rsid w:val="00FD22DD"/>
    <w:rsid w:val="00FD2324"/>
    <w:rsid w:val="00FD3121"/>
    <w:rsid w:val="00FD4C23"/>
    <w:rsid w:val="00FE0B8D"/>
    <w:rsid w:val="00FE0FB1"/>
    <w:rsid w:val="00FE38DB"/>
    <w:rsid w:val="00FE69B2"/>
    <w:rsid w:val="00FF0875"/>
    <w:rsid w:val="00FF0FD4"/>
    <w:rsid w:val="00FF2A3F"/>
    <w:rsid w:val="00FF435D"/>
    <w:rsid w:val="00FF5921"/>
    <w:rsid w:val="00FF7EBA"/>
    <w:rsid w:val="0107489F"/>
    <w:rsid w:val="07B88C2F"/>
    <w:rsid w:val="0C7CED8A"/>
    <w:rsid w:val="15175381"/>
    <w:rsid w:val="175AFA35"/>
    <w:rsid w:val="18009DF5"/>
    <w:rsid w:val="18AB6FA9"/>
    <w:rsid w:val="18AC0FE1"/>
    <w:rsid w:val="1B6736FF"/>
    <w:rsid w:val="1C0FA946"/>
    <w:rsid w:val="1E50ECC7"/>
    <w:rsid w:val="1EC3B927"/>
    <w:rsid w:val="258BB919"/>
    <w:rsid w:val="31C4D310"/>
    <w:rsid w:val="324A29D3"/>
    <w:rsid w:val="344C197C"/>
    <w:rsid w:val="36C4C3EE"/>
    <w:rsid w:val="39EE3C9B"/>
    <w:rsid w:val="3B883740"/>
    <w:rsid w:val="3C00F07F"/>
    <w:rsid w:val="3C19526A"/>
    <w:rsid w:val="3DEEC667"/>
    <w:rsid w:val="4035CC5F"/>
    <w:rsid w:val="406DD3F8"/>
    <w:rsid w:val="41BB4182"/>
    <w:rsid w:val="426858FF"/>
    <w:rsid w:val="44137978"/>
    <w:rsid w:val="4939FBAE"/>
    <w:rsid w:val="4B78CD55"/>
    <w:rsid w:val="4CC1E6DF"/>
    <w:rsid w:val="50316D81"/>
    <w:rsid w:val="5062949E"/>
    <w:rsid w:val="539CF7E7"/>
    <w:rsid w:val="5692B5A4"/>
    <w:rsid w:val="56D6F1FA"/>
    <w:rsid w:val="5B7A0521"/>
    <w:rsid w:val="5C48F3FD"/>
    <w:rsid w:val="5CE61579"/>
    <w:rsid w:val="5D2D4847"/>
    <w:rsid w:val="5E18756C"/>
    <w:rsid w:val="5F4E4B7E"/>
    <w:rsid w:val="60747644"/>
    <w:rsid w:val="62B34457"/>
    <w:rsid w:val="6390A174"/>
    <w:rsid w:val="63C45617"/>
    <w:rsid w:val="6646AF5E"/>
    <w:rsid w:val="665035FB"/>
    <w:rsid w:val="6764F807"/>
    <w:rsid w:val="68278119"/>
    <w:rsid w:val="693E610F"/>
    <w:rsid w:val="6B65CE90"/>
    <w:rsid w:val="6CA589C4"/>
    <w:rsid w:val="717CD91A"/>
    <w:rsid w:val="744BDAE2"/>
    <w:rsid w:val="7495660B"/>
    <w:rsid w:val="7640C3BD"/>
    <w:rsid w:val="7D3814D0"/>
    <w:rsid w:val="7F1A9B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BD3AA3"/>
  <w15:docId w15:val="{F5BBF2EA-EB75-4DAF-8E06-6EF46E79D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0" w:unhideWhenUsed="1"/>
    <w:lsdException w:name="toc 9" w:semiHidden="1" w:uiPriority="39" w:unhideWhenUsed="1"/>
    <w:lsdException w:name="Normal Indent" w:locked="1" w:semiHidden="1" w:uiPriority="0"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iPriority="0" w:unhideWhenUsed="1"/>
    <w:lsdException w:name="page number" w:locked="1" w:semiHidden="1" w:uiPriority="0" w:unhideWhenUsed="1"/>
    <w:lsdException w:name="endnote reference" w:locked="1" w:semiHidden="1"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BC"/>
    <w:pPr>
      <w:spacing w:after="200" w:line="276" w:lineRule="auto"/>
    </w:pPr>
    <w:rPr>
      <w:rFonts w:ascii="Arial" w:hAnsi="Arial"/>
      <w:sz w:val="20"/>
    </w:rPr>
  </w:style>
  <w:style w:type="paragraph" w:styleId="Heading1">
    <w:name w:val="heading 1"/>
    <w:basedOn w:val="Normal"/>
    <w:next w:val="Normal"/>
    <w:link w:val="Heading1Char"/>
    <w:qFormat/>
    <w:rsid w:val="00760FD5"/>
    <w:pPr>
      <w:keepNext/>
      <w:keepLines/>
      <w:numPr>
        <w:numId w:val="1"/>
      </w:numPr>
      <w:spacing w:before="480" w:after="0"/>
      <w:outlineLvl w:val="0"/>
    </w:pPr>
    <w:rPr>
      <w:rFonts w:eastAsia="Times New Roman"/>
      <w:b/>
      <w:bCs/>
      <w:color w:val="000000"/>
      <w:sz w:val="24"/>
      <w:szCs w:val="28"/>
    </w:rPr>
  </w:style>
  <w:style w:type="paragraph" w:styleId="Heading2">
    <w:name w:val="heading 2"/>
    <w:basedOn w:val="Normal"/>
    <w:next w:val="Normal"/>
    <w:link w:val="Heading2Char"/>
    <w:qFormat/>
    <w:rsid w:val="00760FD5"/>
    <w:pPr>
      <w:keepNext/>
      <w:keepLines/>
      <w:numPr>
        <w:ilvl w:val="1"/>
        <w:numId w:val="1"/>
      </w:numPr>
      <w:spacing w:before="200" w:after="0"/>
      <w:ind w:left="4970"/>
      <w:outlineLvl w:val="1"/>
    </w:pPr>
    <w:rPr>
      <w:rFonts w:eastAsia="Times New Roman"/>
      <w:b/>
      <w:bCs/>
      <w:szCs w:val="26"/>
    </w:rPr>
  </w:style>
  <w:style w:type="paragraph" w:styleId="Heading3">
    <w:name w:val="heading 3"/>
    <w:basedOn w:val="Normal"/>
    <w:next w:val="Normal"/>
    <w:link w:val="Heading3Char"/>
    <w:qFormat/>
    <w:rsid w:val="00760FD5"/>
    <w:pPr>
      <w:keepNext/>
      <w:keepLines/>
      <w:numPr>
        <w:ilvl w:val="2"/>
        <w:numId w:val="1"/>
      </w:numPr>
      <w:spacing w:before="200" w:after="0"/>
      <w:outlineLvl w:val="2"/>
    </w:pPr>
    <w:rPr>
      <w:rFonts w:eastAsia="Times New Roman" w:cs="Arial"/>
      <w:b/>
      <w:bCs/>
      <w:szCs w:val="20"/>
    </w:rPr>
  </w:style>
  <w:style w:type="paragraph" w:styleId="Heading4">
    <w:name w:val="heading 4"/>
    <w:basedOn w:val="Heading3"/>
    <w:next w:val="Normal"/>
    <w:link w:val="Heading4Char"/>
    <w:qFormat/>
    <w:locked/>
    <w:rsid w:val="000F1605"/>
    <w:pPr>
      <w:numPr>
        <w:ilvl w:val="0"/>
        <w:numId w:val="0"/>
      </w:numPr>
      <w:overflowPunct w:val="0"/>
      <w:autoSpaceDE w:val="0"/>
      <w:autoSpaceDN w:val="0"/>
      <w:adjustRightInd w:val="0"/>
      <w:spacing w:before="120" w:after="120" w:line="240" w:lineRule="auto"/>
      <w:ind w:left="851" w:hanging="851"/>
      <w:textAlignment w:val="baseline"/>
      <w:outlineLvl w:val="3"/>
    </w:pPr>
    <w:rPr>
      <w:rFonts w:cs="Times New Roman"/>
      <w:b w:val="0"/>
      <w:bCs w:val="0"/>
    </w:rPr>
  </w:style>
  <w:style w:type="paragraph" w:styleId="Heading5">
    <w:name w:val="heading 5"/>
    <w:basedOn w:val="Heading4"/>
    <w:next w:val="Normal"/>
    <w:link w:val="Heading5Char"/>
    <w:autoRedefine/>
    <w:qFormat/>
    <w:locked/>
    <w:rsid w:val="000F1605"/>
    <w:pPr>
      <w:tabs>
        <w:tab w:val="left" w:pos="1134"/>
      </w:tabs>
      <w:ind w:left="1134" w:hanging="1134"/>
      <w:outlineLvl w:val="4"/>
    </w:pPr>
  </w:style>
  <w:style w:type="paragraph" w:styleId="Heading6">
    <w:name w:val="heading 6"/>
    <w:basedOn w:val="Normal"/>
    <w:next w:val="Normal"/>
    <w:link w:val="Heading6Char"/>
    <w:qFormat/>
    <w:locked/>
    <w:rsid w:val="000F1605"/>
    <w:pPr>
      <w:keepNext/>
      <w:keepLines/>
      <w:spacing w:before="40" w:after="0"/>
      <w:outlineLvl w:val="5"/>
    </w:pPr>
    <w:rPr>
      <w:rFonts w:ascii="Cambria" w:eastAsia="Times New Roman" w:hAnsi="Cambria"/>
      <w:color w:val="243F60"/>
    </w:rPr>
  </w:style>
  <w:style w:type="paragraph" w:styleId="Heading7">
    <w:name w:val="heading 7"/>
    <w:basedOn w:val="Heading1"/>
    <w:next w:val="Normal"/>
    <w:link w:val="Heading7Char"/>
    <w:qFormat/>
    <w:locked/>
    <w:rsid w:val="000F1605"/>
    <w:pPr>
      <w:keepNext w:val="0"/>
      <w:keepLines w:val="0"/>
      <w:numPr>
        <w:numId w:val="0"/>
      </w:numPr>
      <w:overflowPunct w:val="0"/>
      <w:autoSpaceDE w:val="0"/>
      <w:autoSpaceDN w:val="0"/>
      <w:adjustRightInd w:val="0"/>
      <w:spacing w:before="120" w:after="120" w:line="240" w:lineRule="auto"/>
      <w:ind w:left="1701" w:hanging="1701"/>
      <w:textAlignment w:val="baseline"/>
      <w:outlineLvl w:val="6"/>
    </w:pPr>
    <w:rPr>
      <w:bCs w:val="0"/>
      <w:color w:val="auto"/>
      <w:sz w:val="20"/>
      <w:szCs w:val="20"/>
    </w:rPr>
  </w:style>
  <w:style w:type="paragraph" w:styleId="Heading8">
    <w:name w:val="heading 8"/>
    <w:basedOn w:val="Heading1"/>
    <w:next w:val="Normal"/>
    <w:link w:val="Heading8Char"/>
    <w:qFormat/>
    <w:locked/>
    <w:rsid w:val="000F1605"/>
    <w:pPr>
      <w:keepNext w:val="0"/>
      <w:keepLines w:val="0"/>
      <w:numPr>
        <w:numId w:val="0"/>
      </w:numPr>
      <w:tabs>
        <w:tab w:val="left" w:pos="1191"/>
      </w:tabs>
      <w:overflowPunct w:val="0"/>
      <w:autoSpaceDE w:val="0"/>
      <w:autoSpaceDN w:val="0"/>
      <w:adjustRightInd w:val="0"/>
      <w:spacing w:before="120" w:after="120" w:line="240" w:lineRule="auto"/>
      <w:ind w:left="1191" w:hanging="1191"/>
      <w:textAlignment w:val="baseline"/>
      <w:outlineLvl w:val="7"/>
    </w:pPr>
    <w:rPr>
      <w:bCs w:val="0"/>
      <w:color w:val="auto"/>
      <w:sz w:val="20"/>
      <w:szCs w:val="20"/>
    </w:rPr>
  </w:style>
  <w:style w:type="paragraph" w:styleId="Heading9">
    <w:name w:val="heading 9"/>
    <w:basedOn w:val="Normal"/>
    <w:next w:val="Normal"/>
    <w:link w:val="Heading9Char"/>
    <w:qFormat/>
    <w:locked/>
    <w:rsid w:val="000F1605"/>
    <w:pPr>
      <w:tabs>
        <w:tab w:val="left" w:pos="1985"/>
      </w:tabs>
      <w:overflowPunct w:val="0"/>
      <w:autoSpaceDE w:val="0"/>
      <w:autoSpaceDN w:val="0"/>
      <w:adjustRightInd w:val="0"/>
      <w:spacing w:before="120" w:after="120" w:line="240" w:lineRule="auto"/>
      <w:jc w:val="both"/>
      <w:textAlignment w:val="baseline"/>
      <w:outlineLvl w:val="8"/>
    </w:pPr>
    <w:rPr>
      <w:rFonts w:eastAsia="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760FD5"/>
    <w:rPr>
      <w:rFonts w:ascii="Arial" w:eastAsia="Times New Roman" w:hAnsi="Arial"/>
      <w:b/>
      <w:bCs/>
      <w:color w:val="000000"/>
      <w:sz w:val="24"/>
      <w:szCs w:val="28"/>
    </w:rPr>
  </w:style>
  <w:style w:type="character" w:customStyle="1" w:styleId="Heading2Char">
    <w:name w:val="Heading 2 Char"/>
    <w:basedOn w:val="DefaultParagraphFont"/>
    <w:link w:val="Heading2"/>
    <w:locked/>
    <w:rsid w:val="00760FD5"/>
    <w:rPr>
      <w:rFonts w:ascii="Arial" w:eastAsia="Times New Roman" w:hAnsi="Arial"/>
      <w:b/>
      <w:bCs/>
      <w:szCs w:val="26"/>
    </w:rPr>
  </w:style>
  <w:style w:type="character" w:customStyle="1" w:styleId="Heading3Char">
    <w:name w:val="Heading 3 Char"/>
    <w:basedOn w:val="DefaultParagraphFont"/>
    <w:link w:val="Heading3"/>
    <w:locked/>
    <w:rsid w:val="00760FD5"/>
    <w:rPr>
      <w:rFonts w:ascii="Arial" w:eastAsia="Times New Roman" w:hAnsi="Arial" w:cs="Arial"/>
      <w:b/>
      <w:bCs/>
      <w:sz w:val="20"/>
      <w:szCs w:val="20"/>
    </w:rPr>
  </w:style>
  <w:style w:type="character" w:customStyle="1" w:styleId="Heading4Char">
    <w:name w:val="Heading 4 Char"/>
    <w:basedOn w:val="DefaultParagraphFont"/>
    <w:link w:val="Heading4"/>
    <w:uiPriority w:val="99"/>
    <w:locked/>
    <w:rsid w:val="000F1605"/>
    <w:rPr>
      <w:rFonts w:ascii="Arial" w:hAnsi="Arial" w:cs="Times New Roman"/>
      <w:lang w:val="en-GB"/>
    </w:rPr>
  </w:style>
  <w:style w:type="character" w:customStyle="1" w:styleId="Heading5Char">
    <w:name w:val="Heading 5 Char"/>
    <w:basedOn w:val="DefaultParagraphFont"/>
    <w:link w:val="Heading5"/>
    <w:uiPriority w:val="99"/>
    <w:locked/>
    <w:rsid w:val="000F1605"/>
    <w:rPr>
      <w:rFonts w:ascii="Arial" w:hAnsi="Arial" w:cs="Times New Roman"/>
      <w:lang w:val="en-GB"/>
    </w:rPr>
  </w:style>
  <w:style w:type="character" w:customStyle="1" w:styleId="Heading6Char">
    <w:name w:val="Heading 6 Char"/>
    <w:basedOn w:val="DefaultParagraphFont"/>
    <w:link w:val="Heading6"/>
    <w:uiPriority w:val="99"/>
    <w:locked/>
    <w:rsid w:val="000F1605"/>
    <w:rPr>
      <w:rFonts w:ascii="Cambria" w:hAnsi="Cambria" w:cs="Times New Roman"/>
      <w:color w:val="243F60"/>
      <w:sz w:val="22"/>
      <w:szCs w:val="22"/>
      <w:lang w:val="en-GB"/>
    </w:rPr>
  </w:style>
  <w:style w:type="character" w:customStyle="1" w:styleId="Heading7Char">
    <w:name w:val="Heading 7 Char"/>
    <w:basedOn w:val="DefaultParagraphFont"/>
    <w:link w:val="Heading7"/>
    <w:uiPriority w:val="99"/>
    <w:locked/>
    <w:rsid w:val="000F1605"/>
    <w:rPr>
      <w:rFonts w:ascii="Arial" w:hAnsi="Arial" w:cs="Times New Roman"/>
      <w:b/>
      <w:lang w:val="en-GB"/>
    </w:rPr>
  </w:style>
  <w:style w:type="character" w:customStyle="1" w:styleId="Heading8Char">
    <w:name w:val="Heading 8 Char"/>
    <w:basedOn w:val="DefaultParagraphFont"/>
    <w:link w:val="Heading8"/>
    <w:uiPriority w:val="99"/>
    <w:locked/>
    <w:rsid w:val="000F1605"/>
    <w:rPr>
      <w:rFonts w:ascii="Arial" w:hAnsi="Arial" w:cs="Times New Roman"/>
      <w:b/>
      <w:lang w:val="en-GB"/>
    </w:rPr>
  </w:style>
  <w:style w:type="character" w:customStyle="1" w:styleId="Heading9Char">
    <w:name w:val="Heading 9 Char"/>
    <w:basedOn w:val="DefaultParagraphFont"/>
    <w:link w:val="Heading9"/>
    <w:uiPriority w:val="99"/>
    <w:locked/>
    <w:rsid w:val="000F1605"/>
    <w:rPr>
      <w:rFonts w:ascii="Arial" w:hAnsi="Arial" w:cs="Times New Roman"/>
      <w:b/>
      <w:lang w:val="en-GB"/>
    </w:rPr>
  </w:style>
  <w:style w:type="paragraph" w:styleId="BalloonText">
    <w:name w:val="Balloon Text"/>
    <w:basedOn w:val="Normal"/>
    <w:link w:val="BalloonTextChar"/>
    <w:uiPriority w:val="99"/>
    <w:rsid w:val="006A19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6A193C"/>
    <w:rPr>
      <w:rFonts w:ascii="Tahoma" w:hAnsi="Tahoma" w:cs="Tahoma"/>
      <w:sz w:val="16"/>
      <w:szCs w:val="16"/>
    </w:rPr>
  </w:style>
  <w:style w:type="paragraph" w:styleId="Header">
    <w:name w:val="header"/>
    <w:basedOn w:val="Normal"/>
    <w:link w:val="HeaderChar"/>
    <w:rsid w:val="0020163B"/>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0163B"/>
    <w:rPr>
      <w:rFonts w:cs="Times New Roman"/>
    </w:rPr>
  </w:style>
  <w:style w:type="paragraph" w:styleId="Footer">
    <w:name w:val="footer"/>
    <w:basedOn w:val="Normal"/>
    <w:link w:val="FooterChar"/>
    <w:uiPriority w:val="99"/>
    <w:rsid w:val="0020163B"/>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0163B"/>
    <w:rPr>
      <w:rFonts w:cs="Times New Roman"/>
    </w:rPr>
  </w:style>
  <w:style w:type="paragraph" w:styleId="DocumentMap">
    <w:name w:val="Document Map"/>
    <w:basedOn w:val="Normal"/>
    <w:link w:val="DocumentMapChar"/>
    <w:semiHidden/>
    <w:rsid w:val="00A5097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A50976"/>
    <w:rPr>
      <w:rFonts w:ascii="Tahoma" w:hAnsi="Tahoma" w:cs="Tahoma"/>
      <w:sz w:val="16"/>
      <w:szCs w:val="16"/>
    </w:rPr>
  </w:style>
  <w:style w:type="paragraph" w:styleId="TOCHeading">
    <w:name w:val="TOC Heading"/>
    <w:basedOn w:val="Heading1"/>
    <w:next w:val="Normal"/>
    <w:uiPriority w:val="99"/>
    <w:qFormat/>
    <w:rsid w:val="00A50976"/>
    <w:pPr>
      <w:outlineLvl w:val="9"/>
    </w:pPr>
    <w:rPr>
      <w:lang w:val="nl-NL"/>
    </w:rPr>
  </w:style>
  <w:style w:type="paragraph" w:styleId="TOC1">
    <w:name w:val="toc 1"/>
    <w:basedOn w:val="Normal"/>
    <w:next w:val="Normal"/>
    <w:autoRedefine/>
    <w:uiPriority w:val="39"/>
    <w:rsid w:val="00A50976"/>
    <w:pPr>
      <w:spacing w:after="100"/>
    </w:pPr>
  </w:style>
  <w:style w:type="character" w:styleId="Hyperlink">
    <w:name w:val="Hyperlink"/>
    <w:basedOn w:val="DefaultParagraphFont"/>
    <w:uiPriority w:val="99"/>
    <w:rsid w:val="00A50976"/>
    <w:rPr>
      <w:rFonts w:cs="Times New Roman"/>
      <w:color w:val="0000FF"/>
      <w:u w:val="single"/>
    </w:rPr>
  </w:style>
  <w:style w:type="paragraph" w:styleId="TOC2">
    <w:name w:val="toc 2"/>
    <w:basedOn w:val="Normal"/>
    <w:next w:val="Normal"/>
    <w:autoRedefine/>
    <w:uiPriority w:val="39"/>
    <w:rsid w:val="00A50976"/>
    <w:pPr>
      <w:spacing w:after="100"/>
      <w:ind w:left="220"/>
    </w:pPr>
  </w:style>
  <w:style w:type="paragraph" w:styleId="TOC3">
    <w:name w:val="toc 3"/>
    <w:basedOn w:val="Normal"/>
    <w:next w:val="Normal"/>
    <w:autoRedefine/>
    <w:uiPriority w:val="39"/>
    <w:rsid w:val="00E34461"/>
    <w:pPr>
      <w:spacing w:after="100"/>
      <w:ind w:left="440"/>
    </w:pPr>
  </w:style>
  <w:style w:type="table" w:styleId="TableGrid">
    <w:name w:val="Table Grid"/>
    <w:basedOn w:val="TableNormal"/>
    <w:uiPriority w:val="59"/>
    <w:rsid w:val="006A6A5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60FD5"/>
    <w:rPr>
      <w:rFonts w:cs="Calibri"/>
    </w:rPr>
  </w:style>
  <w:style w:type="paragraph" w:styleId="ListParagraph">
    <w:name w:val="List Paragraph"/>
    <w:basedOn w:val="Normal"/>
    <w:link w:val="ListParagraphChar"/>
    <w:uiPriority w:val="34"/>
    <w:qFormat/>
    <w:rsid w:val="00440ABF"/>
    <w:pPr>
      <w:ind w:left="720"/>
      <w:contextualSpacing/>
    </w:pPr>
  </w:style>
  <w:style w:type="paragraph" w:customStyle="1" w:styleId="a2">
    <w:name w:val="a2"/>
    <w:basedOn w:val="Heading2"/>
    <w:next w:val="Normal"/>
    <w:uiPriority w:val="99"/>
    <w:rsid w:val="008A5BE1"/>
    <w:pPr>
      <w:keepLines w:val="0"/>
      <w:numPr>
        <w:ilvl w:val="0"/>
        <w:numId w:val="0"/>
      </w:numPr>
      <w:tabs>
        <w:tab w:val="num" w:pos="-3468"/>
        <w:tab w:val="left" w:pos="500"/>
        <w:tab w:val="left" w:pos="720"/>
      </w:tabs>
      <w:suppressAutoHyphens/>
      <w:spacing w:before="270" w:after="240" w:line="270" w:lineRule="exact"/>
    </w:pPr>
    <w:rPr>
      <w:rFonts w:eastAsia="MS Mincho" w:cs="Arial"/>
      <w:sz w:val="24"/>
      <w:szCs w:val="24"/>
      <w:lang w:eastAsia="ja-JP"/>
    </w:rPr>
  </w:style>
  <w:style w:type="paragraph" w:customStyle="1" w:styleId="ANNEX">
    <w:name w:val="ANNEX"/>
    <w:basedOn w:val="Heading1"/>
    <w:next w:val="Normal"/>
    <w:uiPriority w:val="99"/>
    <w:rsid w:val="008A5BE1"/>
    <w:pPr>
      <w:keepLines w:val="0"/>
      <w:pageBreakBefore/>
      <w:tabs>
        <w:tab w:val="left" w:pos="400"/>
        <w:tab w:val="left" w:pos="560"/>
      </w:tabs>
      <w:suppressAutoHyphens/>
      <w:spacing w:before="270" w:after="760" w:line="310" w:lineRule="exact"/>
      <w:ind w:left="0" w:firstLine="0"/>
      <w:jc w:val="center"/>
    </w:pPr>
    <w:rPr>
      <w:rFonts w:eastAsia="MS Mincho" w:cs="Arial"/>
      <w:b w:val="0"/>
      <w:bCs w:val="0"/>
      <w:color w:val="auto"/>
      <w:sz w:val="28"/>
      <w:lang w:eastAsia="ja-JP"/>
    </w:rPr>
  </w:style>
  <w:style w:type="paragraph" w:styleId="Caption">
    <w:name w:val="caption"/>
    <w:basedOn w:val="Normal"/>
    <w:next w:val="Normal"/>
    <w:uiPriority w:val="99"/>
    <w:qFormat/>
    <w:rsid w:val="00BD41DA"/>
    <w:pPr>
      <w:spacing w:line="240" w:lineRule="auto"/>
      <w:jc w:val="center"/>
    </w:pPr>
    <w:rPr>
      <w:b/>
      <w:bCs/>
      <w:color w:val="4F81BD"/>
      <w:sz w:val="18"/>
      <w:szCs w:val="18"/>
    </w:rPr>
  </w:style>
  <w:style w:type="paragraph" w:customStyle="1" w:styleId="Note">
    <w:name w:val="Note"/>
    <w:basedOn w:val="Normal"/>
    <w:next w:val="Normal"/>
    <w:rsid w:val="00FB3EBD"/>
    <w:pPr>
      <w:overflowPunct w:val="0"/>
      <w:autoSpaceDE w:val="0"/>
      <w:autoSpaceDN w:val="0"/>
      <w:adjustRightInd w:val="0"/>
      <w:spacing w:before="120" w:after="120" w:line="240" w:lineRule="auto"/>
      <w:ind w:left="1701" w:hanging="851"/>
      <w:jc w:val="both"/>
      <w:textAlignment w:val="baseline"/>
    </w:pPr>
    <w:rPr>
      <w:rFonts w:eastAsia="Times New Roman"/>
      <w:sz w:val="16"/>
      <w:szCs w:val="20"/>
    </w:rPr>
  </w:style>
  <w:style w:type="character" w:styleId="CommentReference">
    <w:name w:val="annotation reference"/>
    <w:basedOn w:val="DefaultParagraphFont"/>
    <w:rsid w:val="004348F9"/>
    <w:rPr>
      <w:rFonts w:cs="Times New Roman"/>
      <w:sz w:val="16"/>
      <w:szCs w:val="16"/>
    </w:rPr>
  </w:style>
  <w:style w:type="paragraph" w:styleId="CommentText">
    <w:name w:val="annotation text"/>
    <w:basedOn w:val="Normal"/>
    <w:link w:val="CommentTextChar"/>
    <w:rsid w:val="004348F9"/>
    <w:rPr>
      <w:szCs w:val="20"/>
    </w:rPr>
  </w:style>
  <w:style w:type="character" w:customStyle="1" w:styleId="CommentTextChar">
    <w:name w:val="Comment Text Char"/>
    <w:basedOn w:val="DefaultParagraphFont"/>
    <w:link w:val="CommentText"/>
    <w:locked/>
    <w:rsid w:val="004348F9"/>
    <w:rPr>
      <w:rFonts w:cs="Times New Roman"/>
      <w:lang w:val="nl-NL" w:eastAsia="en-US"/>
    </w:rPr>
  </w:style>
  <w:style w:type="paragraph" w:styleId="CommentSubject">
    <w:name w:val="annotation subject"/>
    <w:basedOn w:val="CommentText"/>
    <w:next w:val="CommentText"/>
    <w:link w:val="CommentSubjectChar"/>
    <w:uiPriority w:val="99"/>
    <w:semiHidden/>
    <w:rsid w:val="004348F9"/>
    <w:rPr>
      <w:b/>
      <w:bCs/>
    </w:rPr>
  </w:style>
  <w:style w:type="character" w:customStyle="1" w:styleId="CommentSubjectChar">
    <w:name w:val="Comment Subject Char"/>
    <w:basedOn w:val="CommentTextChar"/>
    <w:link w:val="CommentSubject"/>
    <w:uiPriority w:val="99"/>
    <w:semiHidden/>
    <w:locked/>
    <w:rsid w:val="004348F9"/>
    <w:rPr>
      <w:rFonts w:cs="Times New Roman"/>
      <w:b/>
      <w:bCs/>
      <w:lang w:val="nl-NL" w:eastAsia="en-US"/>
    </w:rPr>
  </w:style>
  <w:style w:type="paragraph" w:styleId="ListBullet">
    <w:name w:val="List Bullet"/>
    <w:aliases w:val="lb"/>
    <w:basedOn w:val="Normal"/>
    <w:uiPriority w:val="99"/>
    <w:rsid w:val="00521F8E"/>
    <w:pPr>
      <w:tabs>
        <w:tab w:val="left" w:pos="360"/>
      </w:tabs>
      <w:spacing w:after="240" w:line="240" w:lineRule="auto"/>
      <w:ind w:left="360" w:hanging="360"/>
    </w:pPr>
    <w:rPr>
      <w:rFonts w:ascii="Times New Roman" w:eastAsia="Times New Roman" w:hAnsi="Times New Roman"/>
      <w:szCs w:val="20"/>
    </w:rPr>
  </w:style>
  <w:style w:type="paragraph" w:styleId="BodyText">
    <w:name w:val="Body Text"/>
    <w:basedOn w:val="Normal"/>
    <w:link w:val="BodyTextChar"/>
    <w:semiHidden/>
    <w:rsid w:val="00521F8E"/>
    <w:pPr>
      <w:spacing w:after="120"/>
    </w:pPr>
  </w:style>
  <w:style w:type="character" w:customStyle="1" w:styleId="BodyTextChar">
    <w:name w:val="Body Text Char"/>
    <w:basedOn w:val="DefaultParagraphFont"/>
    <w:link w:val="BodyText"/>
    <w:semiHidden/>
    <w:locked/>
    <w:rsid w:val="00521F8E"/>
    <w:rPr>
      <w:rFonts w:cs="Times New Roman"/>
      <w:sz w:val="22"/>
      <w:szCs w:val="22"/>
      <w:lang w:val="nl-NL"/>
    </w:rPr>
  </w:style>
  <w:style w:type="character" w:customStyle="1" w:styleId="ndesc">
    <w:name w:val="ndesc"/>
    <w:basedOn w:val="DefaultParagraphFont"/>
    <w:uiPriority w:val="99"/>
    <w:rsid w:val="00DD63FE"/>
    <w:rPr>
      <w:rFonts w:cs="Times New Roman"/>
    </w:rPr>
  </w:style>
  <w:style w:type="paragraph" w:styleId="NormalWeb">
    <w:name w:val="Normal (Web)"/>
    <w:basedOn w:val="Normal"/>
    <w:uiPriority w:val="99"/>
    <w:rsid w:val="00150BF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ighlightedsearchterm">
    <w:name w:val="highlightedsearchterm"/>
    <w:basedOn w:val="DefaultParagraphFont"/>
    <w:uiPriority w:val="99"/>
    <w:rsid w:val="00150BFD"/>
    <w:rPr>
      <w:rFonts w:cs="Times New Roman"/>
    </w:rPr>
  </w:style>
  <w:style w:type="paragraph" w:styleId="NormalIndent">
    <w:name w:val="Normal Indent"/>
    <w:basedOn w:val="Normal"/>
    <w:semiHidden/>
    <w:rsid w:val="000F1605"/>
    <w:pPr>
      <w:overflowPunct w:val="0"/>
      <w:autoSpaceDE w:val="0"/>
      <w:autoSpaceDN w:val="0"/>
      <w:adjustRightInd w:val="0"/>
      <w:spacing w:before="120" w:after="0" w:line="240" w:lineRule="auto"/>
      <w:ind w:left="1134" w:hanging="284"/>
      <w:jc w:val="both"/>
      <w:textAlignment w:val="baseline"/>
    </w:pPr>
    <w:rPr>
      <w:rFonts w:eastAsia="Times New Roman"/>
      <w:szCs w:val="20"/>
    </w:rPr>
  </w:style>
  <w:style w:type="paragraph" w:styleId="TOC8">
    <w:name w:val="toc 8"/>
    <w:basedOn w:val="TOC5"/>
    <w:next w:val="Normal"/>
    <w:locked/>
    <w:rsid w:val="000F1605"/>
  </w:style>
  <w:style w:type="paragraph" w:styleId="TOC5">
    <w:name w:val="toc 5"/>
    <w:basedOn w:val="TOC4"/>
    <w:next w:val="Normal"/>
    <w:locked/>
    <w:rsid w:val="000F1605"/>
  </w:style>
  <w:style w:type="paragraph" w:styleId="TOC4">
    <w:name w:val="toc 4"/>
    <w:basedOn w:val="TOC3"/>
    <w:next w:val="Normal"/>
    <w:locked/>
    <w:rsid w:val="000F1605"/>
    <w:pPr>
      <w:keepLines/>
      <w:tabs>
        <w:tab w:val="left" w:pos="1191"/>
        <w:tab w:val="right" w:leader="dot" w:pos="8640"/>
      </w:tabs>
      <w:overflowPunct w:val="0"/>
      <w:autoSpaceDE w:val="0"/>
      <w:autoSpaceDN w:val="0"/>
      <w:adjustRightInd w:val="0"/>
      <w:spacing w:after="0" w:line="240" w:lineRule="auto"/>
      <w:ind w:left="1191" w:right="737" w:hanging="1191"/>
      <w:textAlignment w:val="baseline"/>
    </w:pPr>
    <w:rPr>
      <w:rFonts w:eastAsia="Times New Roman"/>
      <w:szCs w:val="20"/>
    </w:rPr>
  </w:style>
  <w:style w:type="paragraph" w:styleId="TOC7">
    <w:name w:val="toc 7"/>
    <w:basedOn w:val="TOC1"/>
    <w:next w:val="Normal"/>
    <w:uiPriority w:val="39"/>
    <w:locked/>
    <w:rsid w:val="000F1605"/>
    <w:pPr>
      <w:keepLines/>
      <w:tabs>
        <w:tab w:val="left" w:pos="1701"/>
        <w:tab w:val="right" w:leader="dot" w:pos="8640"/>
      </w:tabs>
      <w:overflowPunct w:val="0"/>
      <w:autoSpaceDE w:val="0"/>
      <w:autoSpaceDN w:val="0"/>
      <w:adjustRightInd w:val="0"/>
      <w:spacing w:before="120" w:after="0" w:line="240" w:lineRule="auto"/>
      <w:ind w:left="1701" w:right="737" w:hanging="1701"/>
      <w:textAlignment w:val="baseline"/>
    </w:pPr>
    <w:rPr>
      <w:rFonts w:eastAsia="Times New Roman"/>
      <w:b/>
      <w:szCs w:val="20"/>
    </w:rPr>
  </w:style>
  <w:style w:type="paragraph" w:styleId="TOC6">
    <w:name w:val="toc 6"/>
    <w:basedOn w:val="TOC2"/>
    <w:next w:val="Normal"/>
    <w:locked/>
    <w:rsid w:val="000F1605"/>
    <w:pPr>
      <w:keepLines/>
      <w:tabs>
        <w:tab w:val="right" w:leader="dot" w:pos="8640"/>
      </w:tabs>
      <w:overflowPunct w:val="0"/>
      <w:autoSpaceDE w:val="0"/>
      <w:autoSpaceDN w:val="0"/>
      <w:adjustRightInd w:val="0"/>
      <w:spacing w:after="0" w:line="240" w:lineRule="auto"/>
      <w:ind w:left="1701" w:right="737" w:hanging="1701"/>
      <w:textAlignment w:val="baseline"/>
    </w:pPr>
    <w:rPr>
      <w:rFonts w:eastAsia="Times New Roman"/>
      <w:szCs w:val="20"/>
    </w:rPr>
  </w:style>
  <w:style w:type="character" w:customStyle="1" w:styleId="FootnoteTextChar">
    <w:name w:val="Footnote Text Char"/>
    <w:uiPriority w:val="99"/>
    <w:semiHidden/>
    <w:locked/>
    <w:rsid w:val="000F1605"/>
    <w:rPr>
      <w:rFonts w:ascii="CG Times" w:hAnsi="CG Times"/>
      <w:color w:val="000000"/>
      <w:lang w:val="en-GB"/>
    </w:rPr>
  </w:style>
  <w:style w:type="paragraph" w:styleId="FootnoteText">
    <w:name w:val="footnote text"/>
    <w:basedOn w:val="Normal"/>
    <w:next w:val="Normal"/>
    <w:link w:val="FootnoteTextChar1"/>
    <w:uiPriority w:val="99"/>
    <w:semiHidden/>
    <w:rsid w:val="000F1605"/>
    <w:pPr>
      <w:overflowPunct w:val="0"/>
      <w:autoSpaceDE w:val="0"/>
      <w:autoSpaceDN w:val="0"/>
      <w:adjustRightInd w:val="0"/>
      <w:spacing w:before="120" w:after="240" w:line="240" w:lineRule="atLeast"/>
      <w:ind w:left="851" w:right="-1"/>
      <w:jc w:val="both"/>
      <w:textAlignment w:val="baseline"/>
    </w:pPr>
    <w:rPr>
      <w:rFonts w:ascii="CG Times" w:hAnsi="CG Times"/>
      <w:color w:val="000000"/>
      <w:szCs w:val="20"/>
      <w:lang w:eastAsia="nl-NL"/>
    </w:rPr>
  </w:style>
  <w:style w:type="character" w:customStyle="1" w:styleId="FootnoteTextChar1">
    <w:name w:val="Footnote Text Char1"/>
    <w:basedOn w:val="DefaultParagraphFont"/>
    <w:link w:val="FootnoteText"/>
    <w:uiPriority w:val="99"/>
    <w:semiHidden/>
    <w:locked/>
    <w:rsid w:val="009A172B"/>
    <w:rPr>
      <w:rFonts w:cs="Times New Roman"/>
      <w:sz w:val="20"/>
      <w:szCs w:val="20"/>
      <w:lang w:val="en-GB"/>
    </w:rPr>
  </w:style>
  <w:style w:type="paragraph" w:customStyle="1" w:styleId="Note1ofmore">
    <w:name w:val="Note 1 of more"/>
    <w:basedOn w:val="Note"/>
    <w:next w:val="Note2etc"/>
    <w:rsid w:val="000F1605"/>
    <w:pPr>
      <w:tabs>
        <w:tab w:val="left" w:pos="1701"/>
      </w:tabs>
      <w:ind w:left="1985" w:hanging="1134"/>
    </w:pPr>
  </w:style>
  <w:style w:type="paragraph" w:customStyle="1" w:styleId="Note2etc">
    <w:name w:val="Note 2 etc"/>
    <w:basedOn w:val="Note"/>
    <w:rsid w:val="000F1605"/>
    <w:pPr>
      <w:ind w:left="1985" w:hanging="284"/>
    </w:pPr>
  </w:style>
  <w:style w:type="paragraph" w:customStyle="1" w:styleId="Preface">
    <w:name w:val="Preface"/>
    <w:basedOn w:val="Normal"/>
    <w:rsid w:val="000F1605"/>
    <w:pPr>
      <w:overflowPunct w:val="0"/>
      <w:autoSpaceDE w:val="0"/>
      <w:autoSpaceDN w:val="0"/>
      <w:adjustRightInd w:val="0"/>
      <w:snapToGrid w:val="0"/>
      <w:spacing w:before="120" w:after="120" w:line="240" w:lineRule="auto"/>
      <w:ind w:left="284"/>
      <w:jc w:val="both"/>
      <w:textAlignment w:val="baseline"/>
    </w:pPr>
    <w:rPr>
      <w:rFonts w:eastAsia="Times New Roman"/>
      <w:sz w:val="16"/>
      <w:szCs w:val="20"/>
    </w:rPr>
  </w:style>
  <w:style w:type="paragraph" w:customStyle="1" w:styleId="DOCTitle">
    <w:name w:val="DOC Title"/>
    <w:basedOn w:val="Normal"/>
    <w:rsid w:val="000F1605"/>
    <w:pPr>
      <w:keepLines/>
      <w:overflowPunct w:val="0"/>
      <w:autoSpaceDE w:val="0"/>
      <w:autoSpaceDN w:val="0"/>
      <w:adjustRightInd w:val="0"/>
      <w:spacing w:before="120" w:after="0" w:line="240" w:lineRule="auto"/>
      <w:jc w:val="center"/>
      <w:textAlignment w:val="baseline"/>
    </w:pPr>
    <w:rPr>
      <w:rFonts w:eastAsia="Times New Roman"/>
      <w:b/>
      <w:sz w:val="32"/>
      <w:szCs w:val="20"/>
    </w:rPr>
  </w:style>
  <w:style w:type="paragraph" w:customStyle="1" w:styleId="DOCNumber">
    <w:name w:val="DOC Number"/>
    <w:basedOn w:val="Normal"/>
    <w:rsid w:val="000F1605"/>
    <w:pPr>
      <w:overflowPunct w:val="0"/>
      <w:autoSpaceDE w:val="0"/>
      <w:autoSpaceDN w:val="0"/>
      <w:adjustRightInd w:val="0"/>
      <w:spacing w:before="336" w:after="264" w:line="240" w:lineRule="auto"/>
      <w:jc w:val="center"/>
      <w:textAlignment w:val="baseline"/>
    </w:pPr>
    <w:rPr>
      <w:rFonts w:eastAsia="Times New Roman"/>
      <w:sz w:val="24"/>
      <w:szCs w:val="20"/>
    </w:rPr>
  </w:style>
  <w:style w:type="paragraph" w:customStyle="1" w:styleId="DOCRevision">
    <w:name w:val="DOC Revision"/>
    <w:basedOn w:val="Normal"/>
    <w:rsid w:val="000F1605"/>
    <w:pPr>
      <w:overflowPunct w:val="0"/>
      <w:autoSpaceDE w:val="0"/>
      <w:autoSpaceDN w:val="0"/>
      <w:adjustRightInd w:val="0"/>
      <w:spacing w:before="120" w:after="0" w:line="240" w:lineRule="auto"/>
      <w:jc w:val="center"/>
      <w:textAlignment w:val="baseline"/>
    </w:pPr>
    <w:rPr>
      <w:rFonts w:eastAsia="Times New Roman"/>
      <w:szCs w:val="20"/>
    </w:rPr>
  </w:style>
  <w:style w:type="paragraph" w:customStyle="1" w:styleId="DOCType">
    <w:name w:val="DOC Type"/>
    <w:basedOn w:val="Normal"/>
    <w:rsid w:val="000F1605"/>
    <w:pPr>
      <w:keepNext/>
      <w:keepLines/>
      <w:overflowPunct w:val="0"/>
      <w:autoSpaceDE w:val="0"/>
      <w:autoSpaceDN w:val="0"/>
      <w:adjustRightInd w:val="0"/>
      <w:spacing w:before="851" w:after="768" w:line="240" w:lineRule="auto"/>
      <w:jc w:val="center"/>
      <w:textAlignment w:val="baseline"/>
    </w:pPr>
    <w:rPr>
      <w:rFonts w:eastAsia="Times New Roman"/>
      <w:sz w:val="28"/>
      <w:szCs w:val="20"/>
    </w:rPr>
  </w:style>
  <w:style w:type="paragraph" w:customStyle="1" w:styleId="TocText">
    <w:name w:val="Toc Text"/>
    <w:basedOn w:val="Normal"/>
    <w:next w:val="Normal"/>
    <w:rsid w:val="000F1605"/>
    <w:pPr>
      <w:keepNext/>
      <w:overflowPunct w:val="0"/>
      <w:autoSpaceDE w:val="0"/>
      <w:autoSpaceDN w:val="0"/>
      <w:adjustRightInd w:val="0"/>
      <w:spacing w:before="120" w:after="0" w:line="240" w:lineRule="auto"/>
      <w:jc w:val="center"/>
      <w:textAlignment w:val="baseline"/>
    </w:pPr>
    <w:rPr>
      <w:rFonts w:eastAsia="Times New Roman"/>
      <w:b/>
      <w:szCs w:val="20"/>
    </w:rPr>
  </w:style>
  <w:style w:type="paragraph" w:customStyle="1" w:styleId="TableTitle">
    <w:name w:val="Table Title"/>
    <w:basedOn w:val="Normal"/>
    <w:next w:val="Normal"/>
    <w:rsid w:val="000F1605"/>
    <w:pPr>
      <w:tabs>
        <w:tab w:val="left" w:pos="2127"/>
      </w:tabs>
      <w:overflowPunct w:val="0"/>
      <w:autoSpaceDE w:val="0"/>
      <w:autoSpaceDN w:val="0"/>
      <w:adjustRightInd w:val="0"/>
      <w:spacing w:before="120" w:after="120" w:line="240" w:lineRule="auto"/>
      <w:ind w:left="2127" w:hanging="1276"/>
      <w:jc w:val="center"/>
      <w:textAlignment w:val="baseline"/>
    </w:pPr>
    <w:rPr>
      <w:rFonts w:eastAsia="Times New Roman"/>
      <w:b/>
      <w:szCs w:val="20"/>
    </w:rPr>
  </w:style>
  <w:style w:type="paragraph" w:customStyle="1" w:styleId="FigureTitle">
    <w:name w:val="Figure Title"/>
    <w:basedOn w:val="Normal"/>
    <w:next w:val="Normal"/>
    <w:rsid w:val="000F1605"/>
    <w:pPr>
      <w:tabs>
        <w:tab w:val="left" w:pos="2127"/>
      </w:tabs>
      <w:overflowPunct w:val="0"/>
      <w:autoSpaceDE w:val="0"/>
      <w:autoSpaceDN w:val="0"/>
      <w:adjustRightInd w:val="0"/>
      <w:spacing w:before="120" w:after="120" w:line="240" w:lineRule="auto"/>
      <w:ind w:left="2127" w:hanging="1276"/>
      <w:jc w:val="center"/>
      <w:textAlignment w:val="baseline"/>
    </w:pPr>
    <w:rPr>
      <w:rFonts w:eastAsia="Times New Roman"/>
      <w:b/>
      <w:szCs w:val="20"/>
    </w:rPr>
  </w:style>
  <w:style w:type="paragraph" w:customStyle="1" w:styleId="AppendixHeading1">
    <w:name w:val="AppendixHeading 1"/>
    <w:basedOn w:val="Heading7"/>
    <w:next w:val="Normal"/>
    <w:qFormat/>
    <w:rsid w:val="000F1605"/>
    <w:pPr>
      <w:pageBreakBefore/>
    </w:pPr>
  </w:style>
  <w:style w:type="character" w:customStyle="1" w:styleId="BodyTextIndent3Char">
    <w:name w:val="Body Text Indent 3 Char"/>
    <w:uiPriority w:val="99"/>
    <w:semiHidden/>
    <w:locked/>
    <w:rsid w:val="000F1605"/>
    <w:rPr>
      <w:rFonts w:ascii="Arial" w:hAnsi="Arial"/>
      <w:sz w:val="24"/>
      <w:lang w:val="en-GB"/>
    </w:rPr>
  </w:style>
  <w:style w:type="paragraph" w:styleId="BodyTextIndent3">
    <w:name w:val="Body Text Indent 3"/>
    <w:basedOn w:val="Normal"/>
    <w:link w:val="BodyTextIndent3Char1"/>
    <w:semiHidden/>
    <w:rsid w:val="000F1605"/>
    <w:pPr>
      <w:tabs>
        <w:tab w:val="left" w:pos="1080"/>
      </w:tabs>
      <w:spacing w:before="120" w:after="0" w:line="240" w:lineRule="auto"/>
      <w:ind w:left="1080" w:hanging="360"/>
    </w:pPr>
    <w:rPr>
      <w:sz w:val="24"/>
      <w:szCs w:val="24"/>
      <w:lang w:eastAsia="nl-NL"/>
    </w:rPr>
  </w:style>
  <w:style w:type="character" w:customStyle="1" w:styleId="BodyTextIndent3Char1">
    <w:name w:val="Body Text Indent 3 Char1"/>
    <w:basedOn w:val="DefaultParagraphFont"/>
    <w:link w:val="BodyTextIndent3"/>
    <w:uiPriority w:val="99"/>
    <w:semiHidden/>
    <w:locked/>
    <w:rsid w:val="009A172B"/>
    <w:rPr>
      <w:rFonts w:cs="Times New Roman"/>
      <w:sz w:val="16"/>
      <w:szCs w:val="16"/>
      <w:lang w:val="en-GB"/>
    </w:rPr>
  </w:style>
  <w:style w:type="character" w:customStyle="1" w:styleId="BodyText2Char">
    <w:name w:val="Body Text 2 Char"/>
    <w:uiPriority w:val="99"/>
    <w:semiHidden/>
    <w:locked/>
    <w:rsid w:val="000F1605"/>
    <w:rPr>
      <w:rFonts w:ascii="Arial" w:eastAsia="SimSun" w:hAnsi="Arial"/>
      <w:color w:val="FF0000"/>
      <w:lang w:val="en-GB"/>
    </w:rPr>
  </w:style>
  <w:style w:type="paragraph" w:styleId="BodyText2">
    <w:name w:val="Body Text 2"/>
    <w:basedOn w:val="Normal"/>
    <w:link w:val="BodyText2Char1"/>
    <w:semiHidden/>
    <w:rsid w:val="000F1605"/>
    <w:pPr>
      <w:spacing w:before="240" w:after="0" w:line="240" w:lineRule="auto"/>
      <w:jc w:val="both"/>
    </w:pPr>
    <w:rPr>
      <w:rFonts w:eastAsia="SimSun"/>
      <w:color w:val="FF0000"/>
      <w:szCs w:val="20"/>
      <w:lang w:eastAsia="nl-NL"/>
    </w:rPr>
  </w:style>
  <w:style w:type="character" w:customStyle="1" w:styleId="BodyText2Char1">
    <w:name w:val="Body Text 2 Char1"/>
    <w:basedOn w:val="DefaultParagraphFont"/>
    <w:link w:val="BodyText2"/>
    <w:uiPriority w:val="99"/>
    <w:semiHidden/>
    <w:locked/>
    <w:rsid w:val="009A172B"/>
    <w:rPr>
      <w:rFonts w:cs="Times New Roman"/>
      <w:lang w:val="en-GB"/>
    </w:rPr>
  </w:style>
  <w:style w:type="character" w:customStyle="1" w:styleId="BodyTextIndentChar">
    <w:name w:val="Body Text Indent Char"/>
    <w:uiPriority w:val="99"/>
    <w:semiHidden/>
    <w:locked/>
    <w:rsid w:val="000F1605"/>
    <w:rPr>
      <w:rFonts w:ascii="Arial" w:hAnsi="Arial"/>
      <w:color w:val="000000"/>
      <w:lang w:val="en-GB"/>
    </w:rPr>
  </w:style>
  <w:style w:type="paragraph" w:styleId="BodyTextIndent">
    <w:name w:val="Body Text Indent"/>
    <w:basedOn w:val="Normal"/>
    <w:link w:val="BodyTextIndentChar1"/>
    <w:semiHidden/>
    <w:rsid w:val="000F1605"/>
    <w:pPr>
      <w:spacing w:before="120" w:after="120" w:line="240" w:lineRule="auto"/>
      <w:ind w:left="720"/>
      <w:jc w:val="both"/>
    </w:pPr>
    <w:rPr>
      <w:color w:val="000000"/>
      <w:szCs w:val="20"/>
      <w:lang w:eastAsia="nl-NL"/>
    </w:rPr>
  </w:style>
  <w:style w:type="character" w:customStyle="1" w:styleId="BodyTextIndentChar1">
    <w:name w:val="Body Text Indent Char1"/>
    <w:basedOn w:val="DefaultParagraphFont"/>
    <w:link w:val="BodyTextIndent"/>
    <w:uiPriority w:val="99"/>
    <w:semiHidden/>
    <w:locked/>
    <w:rsid w:val="009A172B"/>
    <w:rPr>
      <w:rFonts w:cs="Times New Roman"/>
      <w:lang w:val="en-GB"/>
    </w:rPr>
  </w:style>
  <w:style w:type="paragraph" w:styleId="TOC9">
    <w:name w:val="toc 9"/>
    <w:basedOn w:val="TOC8"/>
    <w:next w:val="Normal"/>
    <w:autoRedefine/>
    <w:uiPriority w:val="39"/>
    <w:locked/>
    <w:rsid w:val="000F1605"/>
  </w:style>
  <w:style w:type="paragraph" w:customStyle="1" w:styleId="Heading0">
    <w:name w:val="Heading 0"/>
    <w:basedOn w:val="Heading1"/>
    <w:next w:val="Normal"/>
    <w:qFormat/>
    <w:rsid w:val="000F1605"/>
    <w:pPr>
      <w:keepNext w:val="0"/>
      <w:keepLines w:val="0"/>
      <w:numPr>
        <w:numId w:val="0"/>
      </w:numPr>
      <w:overflowPunct w:val="0"/>
      <w:autoSpaceDE w:val="0"/>
      <w:autoSpaceDN w:val="0"/>
      <w:adjustRightInd w:val="0"/>
      <w:spacing w:before="360" w:after="120" w:line="240" w:lineRule="auto"/>
      <w:ind w:left="851" w:hanging="851"/>
      <w:textAlignment w:val="baseline"/>
    </w:pPr>
    <w:rPr>
      <w:bCs w:val="0"/>
      <w:color w:val="auto"/>
      <w:sz w:val="20"/>
      <w:szCs w:val="20"/>
    </w:rPr>
  </w:style>
  <w:style w:type="paragraph" w:customStyle="1" w:styleId="case">
    <w:name w:val="case"/>
    <w:basedOn w:val="Normal"/>
    <w:rsid w:val="000F1605"/>
    <w:pPr>
      <w:spacing w:before="20" w:after="20" w:line="240" w:lineRule="auto"/>
      <w:ind w:left="11" w:right="11"/>
    </w:pPr>
    <w:rPr>
      <w:rFonts w:eastAsia="SimSun" w:cs="Arial"/>
      <w:sz w:val="16"/>
      <w:szCs w:val="16"/>
    </w:rPr>
  </w:style>
  <w:style w:type="paragraph" w:customStyle="1" w:styleId="StyleEISTableHeader">
    <w:name w:val="StyleEISTableHeader"/>
    <w:basedOn w:val="case"/>
    <w:rsid w:val="000F1605"/>
    <w:rPr>
      <w:b/>
      <w:bCs/>
    </w:rPr>
  </w:style>
  <w:style w:type="character" w:customStyle="1" w:styleId="EndnoteTextChar">
    <w:name w:val="Endnote Text Char"/>
    <w:uiPriority w:val="99"/>
    <w:semiHidden/>
    <w:locked/>
    <w:rsid w:val="000F1605"/>
    <w:rPr>
      <w:rFonts w:ascii="Arial" w:eastAsia="SimSun" w:hAnsi="Arial"/>
      <w:lang w:val="en-GB"/>
    </w:rPr>
  </w:style>
  <w:style w:type="paragraph" w:styleId="EndnoteText">
    <w:name w:val="endnote text"/>
    <w:basedOn w:val="Normal"/>
    <w:link w:val="EndnoteTextChar1"/>
    <w:semiHidden/>
    <w:rsid w:val="000F1605"/>
    <w:pPr>
      <w:spacing w:before="240" w:after="0" w:line="240" w:lineRule="auto"/>
      <w:jc w:val="both"/>
    </w:pPr>
    <w:rPr>
      <w:rFonts w:eastAsia="SimSun"/>
      <w:szCs w:val="20"/>
      <w:lang w:eastAsia="nl-NL"/>
    </w:rPr>
  </w:style>
  <w:style w:type="character" w:customStyle="1" w:styleId="EndnoteTextChar1">
    <w:name w:val="Endnote Text Char1"/>
    <w:basedOn w:val="DefaultParagraphFont"/>
    <w:link w:val="EndnoteText"/>
    <w:uiPriority w:val="99"/>
    <w:semiHidden/>
    <w:locked/>
    <w:rsid w:val="009A172B"/>
    <w:rPr>
      <w:rFonts w:cs="Times New Roman"/>
      <w:sz w:val="20"/>
      <w:szCs w:val="20"/>
      <w:lang w:val="en-GB"/>
    </w:rPr>
  </w:style>
  <w:style w:type="paragraph" w:customStyle="1" w:styleId="ActionItem">
    <w:name w:val="Action Item"/>
    <w:basedOn w:val="Normal"/>
    <w:qFormat/>
    <w:rsid w:val="000F1605"/>
    <w:pPr>
      <w:overflowPunct w:val="0"/>
      <w:autoSpaceDE w:val="0"/>
      <w:autoSpaceDN w:val="0"/>
      <w:adjustRightInd w:val="0"/>
      <w:spacing w:before="120" w:after="120" w:line="240" w:lineRule="auto"/>
      <w:ind w:left="851" w:hanging="425"/>
      <w:jc w:val="both"/>
      <w:textAlignment w:val="baseline"/>
    </w:pPr>
    <w:rPr>
      <w:rFonts w:eastAsia="Times New Roman"/>
      <w:szCs w:val="20"/>
    </w:rPr>
  </w:style>
  <w:style w:type="paragraph" w:customStyle="1" w:styleId="ParagraphList">
    <w:name w:val="Paragraph List"/>
    <w:basedOn w:val="Normal"/>
    <w:qFormat/>
    <w:rsid w:val="000F1605"/>
    <w:pPr>
      <w:widowControl w:val="0"/>
      <w:numPr>
        <w:numId w:val="4"/>
      </w:numPr>
      <w:autoSpaceDE w:val="0"/>
      <w:autoSpaceDN w:val="0"/>
      <w:adjustRightInd w:val="0"/>
      <w:spacing w:before="120" w:after="120" w:line="240" w:lineRule="auto"/>
      <w:ind w:left="1353"/>
    </w:pPr>
    <w:rPr>
      <w:rFonts w:eastAsia="SimSun" w:cs="Arial"/>
      <w:szCs w:val="20"/>
    </w:rPr>
  </w:style>
  <w:style w:type="paragraph" w:customStyle="1" w:styleId="AppendixHeading0">
    <w:name w:val="AppendixHeading 0"/>
    <w:basedOn w:val="AppendixHeading1"/>
    <w:next w:val="Normal"/>
    <w:qFormat/>
    <w:rsid w:val="000F1605"/>
    <w:pPr>
      <w:pageBreakBefore w:val="0"/>
      <w:spacing w:before="360"/>
    </w:pPr>
  </w:style>
  <w:style w:type="paragraph" w:customStyle="1" w:styleId="AppendixHeading2">
    <w:name w:val="AppendixHeading 2"/>
    <w:basedOn w:val="Heading6"/>
    <w:next w:val="Normal"/>
    <w:qFormat/>
    <w:rsid w:val="000F1605"/>
    <w:pPr>
      <w:overflowPunct w:val="0"/>
      <w:autoSpaceDE w:val="0"/>
      <w:autoSpaceDN w:val="0"/>
      <w:adjustRightInd w:val="0"/>
      <w:spacing w:before="240" w:after="120" w:line="240" w:lineRule="auto"/>
      <w:ind w:left="851" w:hanging="851"/>
      <w:textAlignment w:val="baseline"/>
    </w:pPr>
    <w:rPr>
      <w:rFonts w:ascii="Arial" w:hAnsi="Arial"/>
      <w:color w:val="auto"/>
      <w:szCs w:val="20"/>
    </w:rPr>
  </w:style>
  <w:style w:type="paragraph" w:customStyle="1" w:styleId="AppendixHeading3">
    <w:name w:val="AppendixHeading 3"/>
    <w:basedOn w:val="Heading3"/>
    <w:next w:val="Normal"/>
    <w:qFormat/>
    <w:rsid w:val="000F1605"/>
    <w:pPr>
      <w:numPr>
        <w:ilvl w:val="0"/>
        <w:numId w:val="0"/>
      </w:numPr>
      <w:overflowPunct w:val="0"/>
      <w:autoSpaceDE w:val="0"/>
      <w:autoSpaceDN w:val="0"/>
      <w:adjustRightInd w:val="0"/>
      <w:spacing w:before="120" w:after="120" w:line="240" w:lineRule="auto"/>
      <w:ind w:left="851" w:hanging="851"/>
      <w:textAlignment w:val="baseline"/>
    </w:pPr>
    <w:rPr>
      <w:rFonts w:cs="Times New Roman"/>
      <w:bCs w:val="0"/>
    </w:rPr>
  </w:style>
  <w:style w:type="paragraph" w:customStyle="1" w:styleId="AppendixHeading4">
    <w:name w:val="AppendixHeading 4"/>
    <w:basedOn w:val="Heading4"/>
    <w:next w:val="Normal"/>
    <w:qFormat/>
    <w:rsid w:val="000F1605"/>
    <w:pPr>
      <w:ind w:left="1134" w:hanging="1134"/>
    </w:pPr>
  </w:style>
  <w:style w:type="paragraph" w:customStyle="1" w:styleId="AppendixHeading5">
    <w:name w:val="AppendixHeading 5"/>
    <w:basedOn w:val="Heading5"/>
    <w:next w:val="Normal"/>
    <w:qFormat/>
    <w:rsid w:val="000F1605"/>
    <w:pPr>
      <w:tabs>
        <w:tab w:val="clear" w:pos="1134"/>
      </w:tabs>
    </w:pPr>
  </w:style>
  <w:style w:type="paragraph" w:customStyle="1" w:styleId="Copyright">
    <w:name w:val="Copyright"/>
    <w:basedOn w:val="Normal"/>
    <w:qFormat/>
    <w:rsid w:val="000F1605"/>
    <w:pPr>
      <w:overflowPunct w:val="0"/>
      <w:autoSpaceDE w:val="0"/>
      <w:autoSpaceDN w:val="0"/>
      <w:adjustRightInd w:val="0"/>
      <w:spacing w:before="120" w:after="0" w:line="240" w:lineRule="auto"/>
      <w:jc w:val="center"/>
      <w:textAlignment w:val="baseline"/>
    </w:pPr>
    <w:rPr>
      <w:rFonts w:eastAsia="Times New Roman"/>
      <w:sz w:val="12"/>
      <w:szCs w:val="20"/>
    </w:rPr>
  </w:style>
  <w:style w:type="paragraph" w:customStyle="1" w:styleId="TableHeading">
    <w:name w:val="Table Heading"/>
    <w:basedOn w:val="Normal"/>
    <w:qFormat/>
    <w:rsid w:val="000F1605"/>
    <w:pPr>
      <w:overflowPunct w:val="0"/>
      <w:autoSpaceDE w:val="0"/>
      <w:autoSpaceDN w:val="0"/>
      <w:adjustRightInd w:val="0"/>
      <w:spacing w:before="60" w:after="60" w:line="240" w:lineRule="auto"/>
      <w:textAlignment w:val="baseline"/>
    </w:pPr>
    <w:rPr>
      <w:rFonts w:eastAsia="Times New Roman"/>
      <w:b/>
      <w:bCs/>
      <w:szCs w:val="20"/>
    </w:rPr>
  </w:style>
  <w:style w:type="paragraph" w:customStyle="1" w:styleId="TableBullet">
    <w:name w:val="Table Bullet"/>
    <w:basedOn w:val="TableText"/>
    <w:qFormat/>
    <w:rsid w:val="000F1605"/>
    <w:pPr>
      <w:numPr>
        <w:numId w:val="2"/>
      </w:numPr>
      <w:ind w:left="261" w:hanging="261"/>
    </w:pPr>
  </w:style>
  <w:style w:type="paragraph" w:customStyle="1" w:styleId="TableText">
    <w:name w:val="Table Text"/>
    <w:basedOn w:val="Normal"/>
    <w:qFormat/>
    <w:rsid w:val="000F1605"/>
    <w:pPr>
      <w:overflowPunct w:val="0"/>
      <w:autoSpaceDE w:val="0"/>
      <w:autoSpaceDN w:val="0"/>
      <w:adjustRightInd w:val="0"/>
      <w:spacing w:before="60" w:after="60" w:line="240" w:lineRule="auto"/>
      <w:textAlignment w:val="baseline"/>
    </w:pPr>
    <w:rPr>
      <w:rFonts w:eastAsia="Times New Roman"/>
      <w:bCs/>
      <w:szCs w:val="20"/>
    </w:rPr>
  </w:style>
  <w:style w:type="paragraph" w:customStyle="1" w:styleId="DOCDEP">
    <w:name w:val="DOC DEP"/>
    <w:basedOn w:val="Normal"/>
    <w:qFormat/>
    <w:rsid w:val="000F1605"/>
    <w:pPr>
      <w:overflowPunct w:val="0"/>
      <w:autoSpaceDE w:val="0"/>
      <w:autoSpaceDN w:val="0"/>
      <w:adjustRightInd w:val="0"/>
      <w:spacing w:before="4080" w:after="120" w:line="240" w:lineRule="auto"/>
      <w:jc w:val="center"/>
      <w:textAlignment w:val="baseline"/>
    </w:pPr>
    <w:rPr>
      <w:rFonts w:eastAsia="Times New Roman"/>
      <w:b/>
      <w:szCs w:val="20"/>
    </w:rPr>
  </w:style>
  <w:style w:type="paragraph" w:customStyle="1" w:styleId="Prefacelist">
    <w:name w:val="Preface list"/>
    <w:basedOn w:val="Normal"/>
    <w:qFormat/>
    <w:rsid w:val="000F1605"/>
    <w:pPr>
      <w:numPr>
        <w:numId w:val="3"/>
      </w:numPr>
      <w:tabs>
        <w:tab w:val="left" w:pos="851"/>
      </w:tabs>
      <w:overflowPunct w:val="0"/>
      <w:autoSpaceDE w:val="0"/>
      <w:autoSpaceDN w:val="0"/>
      <w:adjustRightInd w:val="0"/>
      <w:spacing w:before="120" w:after="120" w:line="240" w:lineRule="auto"/>
      <w:ind w:left="851" w:hanging="567"/>
      <w:jc w:val="both"/>
      <w:textAlignment w:val="baseline"/>
    </w:pPr>
    <w:rPr>
      <w:rFonts w:eastAsia="Times New Roman"/>
      <w:sz w:val="16"/>
      <w:szCs w:val="16"/>
    </w:rPr>
  </w:style>
  <w:style w:type="paragraph" w:customStyle="1" w:styleId="Prefacetitle">
    <w:name w:val="Preface title"/>
    <w:basedOn w:val="Normal"/>
    <w:qFormat/>
    <w:rsid w:val="000F1605"/>
    <w:pPr>
      <w:overflowPunct w:val="0"/>
      <w:autoSpaceDE w:val="0"/>
      <w:autoSpaceDN w:val="0"/>
      <w:adjustRightInd w:val="0"/>
      <w:spacing w:before="120" w:after="240" w:line="240" w:lineRule="auto"/>
      <w:ind w:left="284"/>
      <w:textAlignment w:val="baseline"/>
    </w:pPr>
    <w:rPr>
      <w:rFonts w:eastAsia="Times New Roman" w:cs="Arial"/>
      <w:b/>
      <w:szCs w:val="20"/>
    </w:rPr>
  </w:style>
  <w:style w:type="paragraph" w:customStyle="1" w:styleId="RefText1">
    <w:name w:val="Ref Text 1"/>
    <w:basedOn w:val="Normal"/>
    <w:qFormat/>
    <w:rsid w:val="000F1605"/>
    <w:pPr>
      <w:overflowPunct w:val="0"/>
      <w:autoSpaceDE w:val="0"/>
      <w:autoSpaceDN w:val="0"/>
      <w:adjustRightInd w:val="0"/>
      <w:spacing w:before="60" w:after="60" w:line="240" w:lineRule="auto"/>
      <w:ind w:right="6"/>
      <w:textAlignment w:val="baseline"/>
    </w:pPr>
    <w:rPr>
      <w:rFonts w:eastAsia="Times New Roman"/>
      <w:bCs/>
      <w:szCs w:val="24"/>
    </w:rPr>
  </w:style>
  <w:style w:type="paragraph" w:customStyle="1" w:styleId="RefText2">
    <w:name w:val="Ref Text 2"/>
    <w:basedOn w:val="Normal"/>
    <w:qFormat/>
    <w:rsid w:val="000F1605"/>
    <w:pPr>
      <w:overflowPunct w:val="0"/>
      <w:autoSpaceDE w:val="0"/>
      <w:autoSpaceDN w:val="0"/>
      <w:adjustRightInd w:val="0"/>
      <w:spacing w:before="60" w:after="60" w:line="240" w:lineRule="auto"/>
      <w:ind w:right="6"/>
      <w:textAlignment w:val="baseline"/>
    </w:pPr>
    <w:rPr>
      <w:rFonts w:eastAsia="Times New Roman"/>
      <w:bCs/>
      <w:i/>
      <w:sz w:val="16"/>
      <w:szCs w:val="16"/>
    </w:rPr>
  </w:style>
  <w:style w:type="paragraph" w:customStyle="1" w:styleId="RefTitle1">
    <w:name w:val="Ref Title 1"/>
    <w:basedOn w:val="Normal"/>
    <w:qFormat/>
    <w:rsid w:val="000F1605"/>
    <w:pPr>
      <w:overflowPunct w:val="0"/>
      <w:autoSpaceDE w:val="0"/>
      <w:autoSpaceDN w:val="0"/>
      <w:adjustRightInd w:val="0"/>
      <w:spacing w:before="60" w:after="60" w:line="240" w:lineRule="auto"/>
      <w:ind w:right="6"/>
      <w:textAlignment w:val="baseline"/>
    </w:pPr>
    <w:rPr>
      <w:rFonts w:eastAsia="Times New Roman"/>
      <w:b/>
      <w:bCs/>
      <w:szCs w:val="20"/>
    </w:rPr>
  </w:style>
  <w:style w:type="paragraph" w:customStyle="1" w:styleId="RefTitle2">
    <w:name w:val="Ref Title 2"/>
    <w:basedOn w:val="Normal"/>
    <w:qFormat/>
    <w:rsid w:val="000F1605"/>
    <w:pPr>
      <w:overflowPunct w:val="0"/>
      <w:autoSpaceDE w:val="0"/>
      <w:autoSpaceDN w:val="0"/>
      <w:adjustRightInd w:val="0"/>
      <w:spacing w:before="240" w:after="60" w:line="240" w:lineRule="auto"/>
      <w:ind w:right="6"/>
      <w:textAlignment w:val="baseline"/>
    </w:pPr>
    <w:rPr>
      <w:rFonts w:eastAsia="Times New Roman"/>
      <w:b/>
      <w:bCs/>
      <w:szCs w:val="20"/>
    </w:rPr>
  </w:style>
  <w:style w:type="paragraph" w:customStyle="1" w:styleId="ParagraphSublist">
    <w:name w:val="Paragraph Sublist"/>
    <w:basedOn w:val="ParagraphList"/>
    <w:qFormat/>
    <w:rsid w:val="000F1605"/>
    <w:pPr>
      <w:numPr>
        <w:numId w:val="5"/>
      </w:numPr>
      <w:ind w:left="2004"/>
    </w:pPr>
  </w:style>
  <w:style w:type="character" w:styleId="FootnoteReference">
    <w:name w:val="footnote reference"/>
    <w:basedOn w:val="DefaultParagraphFont"/>
    <w:uiPriority w:val="99"/>
    <w:semiHidden/>
    <w:locked/>
    <w:rsid w:val="00925221"/>
    <w:rPr>
      <w:rFonts w:ascii="CG Times" w:hAnsi="CG Times"/>
      <w:color w:val="000000"/>
      <w:position w:val="6"/>
      <w:sz w:val="16"/>
    </w:rPr>
  </w:style>
  <w:style w:type="character" w:styleId="FollowedHyperlink">
    <w:name w:val="FollowedHyperlink"/>
    <w:basedOn w:val="DefaultParagraphFont"/>
    <w:uiPriority w:val="99"/>
    <w:semiHidden/>
    <w:unhideWhenUsed/>
    <w:locked/>
    <w:rsid w:val="00925221"/>
    <w:rPr>
      <w:color w:val="800080"/>
      <w:u w:val="single"/>
    </w:rPr>
  </w:style>
  <w:style w:type="character" w:styleId="LineNumber">
    <w:name w:val="line number"/>
    <w:basedOn w:val="DefaultParagraphFont"/>
    <w:semiHidden/>
    <w:locked/>
    <w:rsid w:val="00925221"/>
  </w:style>
  <w:style w:type="character" w:styleId="PageNumber">
    <w:name w:val="page number"/>
    <w:basedOn w:val="DefaultParagraphFont"/>
    <w:semiHidden/>
    <w:locked/>
    <w:rsid w:val="00925221"/>
  </w:style>
  <w:style w:type="paragraph" w:styleId="Revision">
    <w:name w:val="Revision"/>
    <w:hidden/>
    <w:semiHidden/>
    <w:rsid w:val="00925221"/>
    <w:rPr>
      <w:rFonts w:ascii="Arial" w:eastAsia="Times New Roman" w:hAnsi="Arial"/>
      <w:sz w:val="20"/>
      <w:szCs w:val="20"/>
    </w:rPr>
  </w:style>
  <w:style w:type="paragraph" w:customStyle="1" w:styleId="Default">
    <w:name w:val="Default"/>
    <w:rsid w:val="008932CE"/>
    <w:pPr>
      <w:autoSpaceDE w:val="0"/>
      <w:autoSpaceDN w:val="0"/>
      <w:adjustRightInd w:val="0"/>
    </w:pPr>
    <w:rPr>
      <w:rFonts w:cs="Calibri"/>
      <w:color w:val="000000"/>
      <w:sz w:val="24"/>
      <w:szCs w:val="24"/>
    </w:rPr>
  </w:style>
  <w:style w:type="paragraph" w:customStyle="1" w:styleId="Opmaakprofiel1">
    <w:name w:val="Opmaakprofiel1"/>
    <w:basedOn w:val="Heading1"/>
    <w:link w:val="Opmaakprofiel1Char"/>
    <w:autoRedefine/>
    <w:qFormat/>
    <w:rsid w:val="002D3599"/>
    <w:pPr>
      <w:numPr>
        <w:numId w:val="0"/>
      </w:numPr>
      <w:spacing w:before="100" w:beforeAutospacing="1" w:after="100" w:afterAutospacing="1" w:line="240" w:lineRule="auto"/>
      <w:ind w:left="720"/>
    </w:pPr>
    <w:rPr>
      <w:b w:val="0"/>
      <w:bCs w:val="0"/>
    </w:rPr>
  </w:style>
  <w:style w:type="character" w:customStyle="1" w:styleId="Opmaakprofiel1Char">
    <w:name w:val="Opmaakprofiel1 Char"/>
    <w:basedOn w:val="DefaultParagraphFont"/>
    <w:link w:val="Opmaakprofiel1"/>
    <w:rsid w:val="002D3599"/>
    <w:rPr>
      <w:rFonts w:ascii="Arial" w:eastAsia="Times New Roman" w:hAnsi="Arial"/>
      <w:color w:val="000000"/>
      <w:sz w:val="24"/>
      <w:szCs w:val="28"/>
      <w:lang w:val="en-GB"/>
    </w:rPr>
  </w:style>
  <w:style w:type="table" w:customStyle="1" w:styleId="TableGrid0">
    <w:name w:val="TableGrid"/>
    <w:rsid w:val="00C5719A"/>
    <w:rPr>
      <w:rFonts w:asciiTheme="minorHAnsi" w:eastAsiaTheme="minorEastAsia" w:hAnsiTheme="minorHAnsi" w:cstheme="minorBidi"/>
      <w:lang w:eastAsia="en-GB"/>
    </w:rPr>
    <w:tblPr>
      <w:tblCellMar>
        <w:top w:w="0" w:type="dxa"/>
        <w:left w:w="0" w:type="dxa"/>
        <w:bottom w:w="0" w:type="dxa"/>
        <w:right w:w="0" w:type="dxa"/>
      </w:tblCellMar>
    </w:tblPr>
  </w:style>
  <w:style w:type="paragraph" w:customStyle="1" w:styleId="RedTitlePageTableText">
    <w:name w:val="Red Title Page Table Text"/>
    <w:basedOn w:val="Normal"/>
    <w:rsid w:val="00F3338C"/>
    <w:pPr>
      <w:spacing w:after="120" w:line="240" w:lineRule="auto"/>
      <w:ind w:right="459"/>
    </w:pPr>
    <w:rPr>
      <w:rFonts w:ascii="Futura Medium" w:eastAsia="Times New Roman" w:hAnsi="Futura Medium" w:cs="Arial"/>
      <w:b/>
      <w:bCs/>
      <w:color w:val="D42E12"/>
      <w:sz w:val="24"/>
      <w:szCs w:val="20"/>
      <w:lang w:val="fr-FR" w:eastAsia="nl-NL"/>
    </w:rPr>
  </w:style>
  <w:style w:type="paragraph" w:customStyle="1" w:styleId="CoverPageTextItalics">
    <w:name w:val="Cover Page Text Italics"/>
    <w:basedOn w:val="Normal"/>
    <w:rsid w:val="00F3338C"/>
    <w:pPr>
      <w:widowControl w:val="0"/>
      <w:spacing w:after="0" w:line="240" w:lineRule="auto"/>
    </w:pPr>
    <w:rPr>
      <w:rFonts w:ascii="Futura Medium" w:eastAsia="Times New Roman" w:hAnsi="Futura Medium" w:cs="Tahoma"/>
      <w:i/>
      <w:color w:val="595959"/>
      <w:sz w:val="21"/>
      <w:szCs w:val="21"/>
      <w:lang w:val="nl-NL" w:eastAsia="nl-NL"/>
    </w:rPr>
  </w:style>
  <w:style w:type="paragraph" w:customStyle="1" w:styleId="paragraph">
    <w:name w:val="paragraph"/>
    <w:basedOn w:val="Normal"/>
    <w:rsid w:val="00065580"/>
    <w:pPr>
      <w:spacing w:after="0" w:line="240" w:lineRule="auto"/>
    </w:pPr>
    <w:rPr>
      <w:rFonts w:ascii="Times New Roman" w:eastAsia="Times New Roman" w:hAnsi="Times New Roman"/>
      <w:sz w:val="24"/>
      <w:szCs w:val="24"/>
      <w:lang w:val="nb-NO" w:eastAsia="nb-NO"/>
    </w:rPr>
  </w:style>
  <w:style w:type="character" w:customStyle="1" w:styleId="normaltextrun1">
    <w:name w:val="normaltextrun1"/>
    <w:basedOn w:val="DefaultParagraphFont"/>
    <w:rsid w:val="00065580"/>
  </w:style>
  <w:style w:type="character" w:customStyle="1" w:styleId="eop">
    <w:name w:val="eop"/>
    <w:basedOn w:val="DefaultParagraphFont"/>
    <w:rsid w:val="00065580"/>
  </w:style>
  <w:style w:type="character" w:customStyle="1" w:styleId="advancedproofingissue">
    <w:name w:val="advancedproofingissue"/>
    <w:basedOn w:val="DefaultParagraphFont"/>
    <w:rsid w:val="00065580"/>
  </w:style>
  <w:style w:type="paragraph" w:styleId="TableofFigures">
    <w:name w:val="table of figures"/>
    <w:basedOn w:val="Normal"/>
    <w:next w:val="Normal"/>
    <w:uiPriority w:val="99"/>
    <w:unhideWhenUsed/>
    <w:locked/>
    <w:rsid w:val="00DD7C33"/>
    <w:pPr>
      <w:spacing w:after="0"/>
    </w:pPr>
  </w:style>
  <w:style w:type="paragraph" w:customStyle="1" w:styleId="Bullets">
    <w:name w:val="Bullets"/>
    <w:basedOn w:val="ListParagraph"/>
    <w:link w:val="BulletsChar"/>
    <w:qFormat/>
    <w:rsid w:val="00380AEC"/>
    <w:pPr>
      <w:widowControl w:val="0"/>
      <w:numPr>
        <w:numId w:val="24"/>
      </w:numPr>
      <w:snapToGrid w:val="0"/>
      <w:spacing w:after="0" w:line="240" w:lineRule="auto"/>
      <w:contextualSpacing w:val="0"/>
      <w:jc w:val="both"/>
    </w:pPr>
    <w:rPr>
      <w:rFonts w:asciiTheme="minorHAnsi" w:hAnsiTheme="minorHAnsi" w:cstheme="minorHAnsi"/>
    </w:rPr>
  </w:style>
  <w:style w:type="character" w:customStyle="1" w:styleId="ListParagraphChar">
    <w:name w:val="List Paragraph Char"/>
    <w:basedOn w:val="DefaultParagraphFont"/>
    <w:link w:val="ListParagraph"/>
    <w:uiPriority w:val="34"/>
    <w:rsid w:val="00B64431"/>
    <w:rPr>
      <w:rFonts w:ascii="Arial" w:hAnsi="Arial"/>
      <w:sz w:val="20"/>
    </w:rPr>
  </w:style>
  <w:style w:type="character" w:customStyle="1" w:styleId="BulletsChar">
    <w:name w:val="Bullets Char"/>
    <w:basedOn w:val="ListParagraphChar"/>
    <w:link w:val="Bullets"/>
    <w:rsid w:val="00B64431"/>
    <w:rPr>
      <w:rFonts w:asciiTheme="minorHAnsi" w:hAnsiTheme="minorHAnsi" w:cs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27837">
      <w:bodyDiv w:val="1"/>
      <w:marLeft w:val="0"/>
      <w:marRight w:val="0"/>
      <w:marTop w:val="0"/>
      <w:marBottom w:val="0"/>
      <w:divBdr>
        <w:top w:val="none" w:sz="0" w:space="0" w:color="auto"/>
        <w:left w:val="none" w:sz="0" w:space="0" w:color="auto"/>
        <w:bottom w:val="none" w:sz="0" w:space="0" w:color="auto"/>
        <w:right w:val="none" w:sz="0" w:space="0" w:color="auto"/>
      </w:divBdr>
      <w:divsChild>
        <w:div w:id="175967046">
          <w:marLeft w:val="1267"/>
          <w:marRight w:val="0"/>
          <w:marTop w:val="0"/>
          <w:marBottom w:val="0"/>
          <w:divBdr>
            <w:top w:val="none" w:sz="0" w:space="0" w:color="auto"/>
            <w:left w:val="none" w:sz="0" w:space="0" w:color="auto"/>
            <w:bottom w:val="none" w:sz="0" w:space="0" w:color="auto"/>
            <w:right w:val="none" w:sz="0" w:space="0" w:color="auto"/>
          </w:divBdr>
        </w:div>
        <w:div w:id="542013799">
          <w:marLeft w:val="1267"/>
          <w:marRight w:val="0"/>
          <w:marTop w:val="0"/>
          <w:marBottom w:val="0"/>
          <w:divBdr>
            <w:top w:val="none" w:sz="0" w:space="0" w:color="auto"/>
            <w:left w:val="none" w:sz="0" w:space="0" w:color="auto"/>
            <w:bottom w:val="none" w:sz="0" w:space="0" w:color="auto"/>
            <w:right w:val="none" w:sz="0" w:space="0" w:color="auto"/>
          </w:divBdr>
        </w:div>
        <w:div w:id="769931177">
          <w:marLeft w:val="1267"/>
          <w:marRight w:val="0"/>
          <w:marTop w:val="0"/>
          <w:marBottom w:val="0"/>
          <w:divBdr>
            <w:top w:val="none" w:sz="0" w:space="0" w:color="auto"/>
            <w:left w:val="none" w:sz="0" w:space="0" w:color="auto"/>
            <w:bottom w:val="none" w:sz="0" w:space="0" w:color="auto"/>
            <w:right w:val="none" w:sz="0" w:space="0" w:color="auto"/>
          </w:divBdr>
        </w:div>
        <w:div w:id="1505238904">
          <w:marLeft w:val="1267"/>
          <w:marRight w:val="0"/>
          <w:marTop w:val="0"/>
          <w:marBottom w:val="0"/>
          <w:divBdr>
            <w:top w:val="none" w:sz="0" w:space="0" w:color="auto"/>
            <w:left w:val="none" w:sz="0" w:space="0" w:color="auto"/>
            <w:bottom w:val="none" w:sz="0" w:space="0" w:color="auto"/>
            <w:right w:val="none" w:sz="0" w:space="0" w:color="auto"/>
          </w:divBdr>
        </w:div>
      </w:divsChild>
    </w:div>
    <w:div w:id="121461805">
      <w:bodyDiv w:val="1"/>
      <w:marLeft w:val="0"/>
      <w:marRight w:val="0"/>
      <w:marTop w:val="0"/>
      <w:marBottom w:val="0"/>
      <w:divBdr>
        <w:top w:val="none" w:sz="0" w:space="0" w:color="auto"/>
        <w:left w:val="none" w:sz="0" w:space="0" w:color="auto"/>
        <w:bottom w:val="none" w:sz="0" w:space="0" w:color="auto"/>
        <w:right w:val="none" w:sz="0" w:space="0" w:color="auto"/>
      </w:divBdr>
      <w:divsChild>
        <w:div w:id="449082983">
          <w:marLeft w:val="850"/>
          <w:marRight w:val="0"/>
          <w:marTop w:val="0"/>
          <w:marBottom w:val="0"/>
          <w:divBdr>
            <w:top w:val="none" w:sz="0" w:space="0" w:color="auto"/>
            <w:left w:val="none" w:sz="0" w:space="0" w:color="auto"/>
            <w:bottom w:val="none" w:sz="0" w:space="0" w:color="auto"/>
            <w:right w:val="none" w:sz="0" w:space="0" w:color="auto"/>
          </w:divBdr>
        </w:div>
        <w:div w:id="921717342">
          <w:marLeft w:val="850"/>
          <w:marRight w:val="0"/>
          <w:marTop w:val="0"/>
          <w:marBottom w:val="0"/>
          <w:divBdr>
            <w:top w:val="none" w:sz="0" w:space="0" w:color="auto"/>
            <w:left w:val="none" w:sz="0" w:space="0" w:color="auto"/>
            <w:bottom w:val="none" w:sz="0" w:space="0" w:color="auto"/>
            <w:right w:val="none" w:sz="0" w:space="0" w:color="auto"/>
          </w:divBdr>
        </w:div>
        <w:div w:id="961114227">
          <w:marLeft w:val="850"/>
          <w:marRight w:val="0"/>
          <w:marTop w:val="0"/>
          <w:marBottom w:val="0"/>
          <w:divBdr>
            <w:top w:val="none" w:sz="0" w:space="0" w:color="auto"/>
            <w:left w:val="none" w:sz="0" w:space="0" w:color="auto"/>
            <w:bottom w:val="none" w:sz="0" w:space="0" w:color="auto"/>
            <w:right w:val="none" w:sz="0" w:space="0" w:color="auto"/>
          </w:divBdr>
        </w:div>
        <w:div w:id="2020424694">
          <w:marLeft w:val="850"/>
          <w:marRight w:val="0"/>
          <w:marTop w:val="0"/>
          <w:marBottom w:val="0"/>
          <w:divBdr>
            <w:top w:val="none" w:sz="0" w:space="0" w:color="auto"/>
            <w:left w:val="none" w:sz="0" w:space="0" w:color="auto"/>
            <w:bottom w:val="none" w:sz="0" w:space="0" w:color="auto"/>
            <w:right w:val="none" w:sz="0" w:space="0" w:color="auto"/>
          </w:divBdr>
        </w:div>
      </w:divsChild>
    </w:div>
    <w:div w:id="282923459">
      <w:bodyDiv w:val="1"/>
      <w:marLeft w:val="0"/>
      <w:marRight w:val="0"/>
      <w:marTop w:val="0"/>
      <w:marBottom w:val="0"/>
      <w:divBdr>
        <w:top w:val="none" w:sz="0" w:space="0" w:color="auto"/>
        <w:left w:val="none" w:sz="0" w:space="0" w:color="auto"/>
        <w:bottom w:val="none" w:sz="0" w:space="0" w:color="auto"/>
        <w:right w:val="none" w:sz="0" w:space="0" w:color="auto"/>
      </w:divBdr>
      <w:divsChild>
        <w:div w:id="51806114">
          <w:marLeft w:val="1987"/>
          <w:marRight w:val="0"/>
          <w:marTop w:val="120"/>
          <w:marBottom w:val="120"/>
          <w:divBdr>
            <w:top w:val="none" w:sz="0" w:space="0" w:color="auto"/>
            <w:left w:val="none" w:sz="0" w:space="0" w:color="auto"/>
            <w:bottom w:val="none" w:sz="0" w:space="0" w:color="auto"/>
            <w:right w:val="none" w:sz="0" w:space="0" w:color="auto"/>
          </w:divBdr>
        </w:div>
        <w:div w:id="525140928">
          <w:marLeft w:val="1267"/>
          <w:marRight w:val="0"/>
          <w:marTop w:val="120"/>
          <w:marBottom w:val="120"/>
          <w:divBdr>
            <w:top w:val="none" w:sz="0" w:space="0" w:color="auto"/>
            <w:left w:val="none" w:sz="0" w:space="0" w:color="auto"/>
            <w:bottom w:val="none" w:sz="0" w:space="0" w:color="auto"/>
            <w:right w:val="none" w:sz="0" w:space="0" w:color="auto"/>
          </w:divBdr>
        </w:div>
        <w:div w:id="785388516">
          <w:marLeft w:val="1987"/>
          <w:marRight w:val="0"/>
          <w:marTop w:val="120"/>
          <w:marBottom w:val="120"/>
          <w:divBdr>
            <w:top w:val="none" w:sz="0" w:space="0" w:color="auto"/>
            <w:left w:val="none" w:sz="0" w:space="0" w:color="auto"/>
            <w:bottom w:val="none" w:sz="0" w:space="0" w:color="auto"/>
            <w:right w:val="none" w:sz="0" w:space="0" w:color="auto"/>
          </w:divBdr>
        </w:div>
        <w:div w:id="1117483014">
          <w:marLeft w:val="1987"/>
          <w:marRight w:val="0"/>
          <w:marTop w:val="120"/>
          <w:marBottom w:val="120"/>
          <w:divBdr>
            <w:top w:val="none" w:sz="0" w:space="0" w:color="auto"/>
            <w:left w:val="none" w:sz="0" w:space="0" w:color="auto"/>
            <w:bottom w:val="none" w:sz="0" w:space="0" w:color="auto"/>
            <w:right w:val="none" w:sz="0" w:space="0" w:color="auto"/>
          </w:divBdr>
        </w:div>
        <w:div w:id="1317759551">
          <w:marLeft w:val="1987"/>
          <w:marRight w:val="0"/>
          <w:marTop w:val="120"/>
          <w:marBottom w:val="120"/>
          <w:divBdr>
            <w:top w:val="none" w:sz="0" w:space="0" w:color="auto"/>
            <w:left w:val="none" w:sz="0" w:space="0" w:color="auto"/>
            <w:bottom w:val="none" w:sz="0" w:space="0" w:color="auto"/>
            <w:right w:val="none" w:sz="0" w:space="0" w:color="auto"/>
          </w:divBdr>
        </w:div>
        <w:div w:id="1504009351">
          <w:marLeft w:val="1987"/>
          <w:marRight w:val="0"/>
          <w:marTop w:val="120"/>
          <w:marBottom w:val="120"/>
          <w:divBdr>
            <w:top w:val="none" w:sz="0" w:space="0" w:color="auto"/>
            <w:left w:val="none" w:sz="0" w:space="0" w:color="auto"/>
            <w:bottom w:val="none" w:sz="0" w:space="0" w:color="auto"/>
            <w:right w:val="none" w:sz="0" w:space="0" w:color="auto"/>
          </w:divBdr>
        </w:div>
        <w:div w:id="1604024046">
          <w:marLeft w:val="1987"/>
          <w:marRight w:val="0"/>
          <w:marTop w:val="120"/>
          <w:marBottom w:val="120"/>
          <w:divBdr>
            <w:top w:val="none" w:sz="0" w:space="0" w:color="auto"/>
            <w:left w:val="none" w:sz="0" w:space="0" w:color="auto"/>
            <w:bottom w:val="none" w:sz="0" w:space="0" w:color="auto"/>
            <w:right w:val="none" w:sz="0" w:space="0" w:color="auto"/>
          </w:divBdr>
        </w:div>
        <w:div w:id="1610506194">
          <w:marLeft w:val="1987"/>
          <w:marRight w:val="0"/>
          <w:marTop w:val="120"/>
          <w:marBottom w:val="120"/>
          <w:divBdr>
            <w:top w:val="none" w:sz="0" w:space="0" w:color="auto"/>
            <w:left w:val="none" w:sz="0" w:space="0" w:color="auto"/>
            <w:bottom w:val="none" w:sz="0" w:space="0" w:color="auto"/>
            <w:right w:val="none" w:sz="0" w:space="0" w:color="auto"/>
          </w:divBdr>
        </w:div>
        <w:div w:id="1776633511">
          <w:marLeft w:val="1267"/>
          <w:marRight w:val="0"/>
          <w:marTop w:val="120"/>
          <w:marBottom w:val="120"/>
          <w:divBdr>
            <w:top w:val="none" w:sz="0" w:space="0" w:color="auto"/>
            <w:left w:val="none" w:sz="0" w:space="0" w:color="auto"/>
            <w:bottom w:val="none" w:sz="0" w:space="0" w:color="auto"/>
            <w:right w:val="none" w:sz="0" w:space="0" w:color="auto"/>
          </w:divBdr>
        </w:div>
        <w:div w:id="1952321440">
          <w:marLeft w:val="1267"/>
          <w:marRight w:val="0"/>
          <w:marTop w:val="120"/>
          <w:marBottom w:val="120"/>
          <w:divBdr>
            <w:top w:val="none" w:sz="0" w:space="0" w:color="auto"/>
            <w:left w:val="none" w:sz="0" w:space="0" w:color="auto"/>
            <w:bottom w:val="none" w:sz="0" w:space="0" w:color="auto"/>
            <w:right w:val="none" w:sz="0" w:space="0" w:color="auto"/>
          </w:divBdr>
        </w:div>
      </w:divsChild>
    </w:div>
    <w:div w:id="295524059">
      <w:bodyDiv w:val="1"/>
      <w:marLeft w:val="0"/>
      <w:marRight w:val="0"/>
      <w:marTop w:val="0"/>
      <w:marBottom w:val="0"/>
      <w:divBdr>
        <w:top w:val="none" w:sz="0" w:space="0" w:color="auto"/>
        <w:left w:val="none" w:sz="0" w:space="0" w:color="auto"/>
        <w:bottom w:val="none" w:sz="0" w:space="0" w:color="auto"/>
        <w:right w:val="none" w:sz="0" w:space="0" w:color="auto"/>
      </w:divBdr>
    </w:div>
    <w:div w:id="297148930">
      <w:bodyDiv w:val="1"/>
      <w:marLeft w:val="0"/>
      <w:marRight w:val="0"/>
      <w:marTop w:val="0"/>
      <w:marBottom w:val="0"/>
      <w:divBdr>
        <w:top w:val="none" w:sz="0" w:space="0" w:color="auto"/>
        <w:left w:val="none" w:sz="0" w:space="0" w:color="auto"/>
        <w:bottom w:val="none" w:sz="0" w:space="0" w:color="auto"/>
        <w:right w:val="none" w:sz="0" w:space="0" w:color="auto"/>
      </w:divBdr>
    </w:div>
    <w:div w:id="570971714">
      <w:bodyDiv w:val="1"/>
      <w:marLeft w:val="0"/>
      <w:marRight w:val="0"/>
      <w:marTop w:val="0"/>
      <w:marBottom w:val="0"/>
      <w:divBdr>
        <w:top w:val="none" w:sz="0" w:space="0" w:color="auto"/>
        <w:left w:val="none" w:sz="0" w:space="0" w:color="auto"/>
        <w:bottom w:val="none" w:sz="0" w:space="0" w:color="auto"/>
        <w:right w:val="none" w:sz="0" w:space="0" w:color="auto"/>
      </w:divBdr>
      <w:divsChild>
        <w:div w:id="206185586">
          <w:marLeft w:val="547"/>
          <w:marRight w:val="0"/>
          <w:marTop w:val="120"/>
          <w:marBottom w:val="120"/>
          <w:divBdr>
            <w:top w:val="none" w:sz="0" w:space="0" w:color="auto"/>
            <w:left w:val="none" w:sz="0" w:space="0" w:color="auto"/>
            <w:bottom w:val="none" w:sz="0" w:space="0" w:color="auto"/>
            <w:right w:val="none" w:sz="0" w:space="0" w:color="auto"/>
          </w:divBdr>
        </w:div>
        <w:div w:id="492767040">
          <w:marLeft w:val="547"/>
          <w:marRight w:val="0"/>
          <w:marTop w:val="120"/>
          <w:marBottom w:val="120"/>
          <w:divBdr>
            <w:top w:val="none" w:sz="0" w:space="0" w:color="auto"/>
            <w:left w:val="none" w:sz="0" w:space="0" w:color="auto"/>
            <w:bottom w:val="none" w:sz="0" w:space="0" w:color="auto"/>
            <w:right w:val="none" w:sz="0" w:space="0" w:color="auto"/>
          </w:divBdr>
        </w:div>
        <w:div w:id="704912090">
          <w:marLeft w:val="547"/>
          <w:marRight w:val="0"/>
          <w:marTop w:val="120"/>
          <w:marBottom w:val="120"/>
          <w:divBdr>
            <w:top w:val="none" w:sz="0" w:space="0" w:color="auto"/>
            <w:left w:val="none" w:sz="0" w:space="0" w:color="auto"/>
            <w:bottom w:val="none" w:sz="0" w:space="0" w:color="auto"/>
            <w:right w:val="none" w:sz="0" w:space="0" w:color="auto"/>
          </w:divBdr>
        </w:div>
        <w:div w:id="1296788879">
          <w:marLeft w:val="547"/>
          <w:marRight w:val="0"/>
          <w:marTop w:val="120"/>
          <w:marBottom w:val="120"/>
          <w:divBdr>
            <w:top w:val="none" w:sz="0" w:space="0" w:color="auto"/>
            <w:left w:val="none" w:sz="0" w:space="0" w:color="auto"/>
            <w:bottom w:val="none" w:sz="0" w:space="0" w:color="auto"/>
            <w:right w:val="none" w:sz="0" w:space="0" w:color="auto"/>
          </w:divBdr>
        </w:div>
        <w:div w:id="1394426218">
          <w:marLeft w:val="547"/>
          <w:marRight w:val="0"/>
          <w:marTop w:val="120"/>
          <w:marBottom w:val="120"/>
          <w:divBdr>
            <w:top w:val="none" w:sz="0" w:space="0" w:color="auto"/>
            <w:left w:val="none" w:sz="0" w:space="0" w:color="auto"/>
            <w:bottom w:val="none" w:sz="0" w:space="0" w:color="auto"/>
            <w:right w:val="none" w:sz="0" w:space="0" w:color="auto"/>
          </w:divBdr>
        </w:div>
        <w:div w:id="1700277680">
          <w:marLeft w:val="547"/>
          <w:marRight w:val="0"/>
          <w:marTop w:val="120"/>
          <w:marBottom w:val="120"/>
          <w:divBdr>
            <w:top w:val="none" w:sz="0" w:space="0" w:color="auto"/>
            <w:left w:val="none" w:sz="0" w:space="0" w:color="auto"/>
            <w:bottom w:val="none" w:sz="0" w:space="0" w:color="auto"/>
            <w:right w:val="none" w:sz="0" w:space="0" w:color="auto"/>
          </w:divBdr>
        </w:div>
        <w:div w:id="1700471493">
          <w:marLeft w:val="547"/>
          <w:marRight w:val="0"/>
          <w:marTop w:val="120"/>
          <w:marBottom w:val="120"/>
          <w:divBdr>
            <w:top w:val="none" w:sz="0" w:space="0" w:color="auto"/>
            <w:left w:val="none" w:sz="0" w:space="0" w:color="auto"/>
            <w:bottom w:val="none" w:sz="0" w:space="0" w:color="auto"/>
            <w:right w:val="none" w:sz="0" w:space="0" w:color="auto"/>
          </w:divBdr>
        </w:div>
      </w:divsChild>
    </w:div>
    <w:div w:id="618729994">
      <w:bodyDiv w:val="1"/>
      <w:marLeft w:val="0"/>
      <w:marRight w:val="0"/>
      <w:marTop w:val="0"/>
      <w:marBottom w:val="0"/>
      <w:divBdr>
        <w:top w:val="none" w:sz="0" w:space="0" w:color="auto"/>
        <w:left w:val="none" w:sz="0" w:space="0" w:color="auto"/>
        <w:bottom w:val="none" w:sz="0" w:space="0" w:color="auto"/>
        <w:right w:val="none" w:sz="0" w:space="0" w:color="auto"/>
      </w:divBdr>
    </w:div>
    <w:div w:id="697849380">
      <w:bodyDiv w:val="1"/>
      <w:marLeft w:val="0"/>
      <w:marRight w:val="0"/>
      <w:marTop w:val="0"/>
      <w:marBottom w:val="0"/>
      <w:divBdr>
        <w:top w:val="none" w:sz="0" w:space="0" w:color="auto"/>
        <w:left w:val="none" w:sz="0" w:space="0" w:color="auto"/>
        <w:bottom w:val="none" w:sz="0" w:space="0" w:color="auto"/>
        <w:right w:val="none" w:sz="0" w:space="0" w:color="auto"/>
      </w:divBdr>
      <w:divsChild>
        <w:div w:id="247689885">
          <w:marLeft w:val="1570"/>
          <w:marRight w:val="0"/>
          <w:marTop w:val="120"/>
          <w:marBottom w:val="120"/>
          <w:divBdr>
            <w:top w:val="none" w:sz="0" w:space="0" w:color="auto"/>
            <w:left w:val="none" w:sz="0" w:space="0" w:color="auto"/>
            <w:bottom w:val="none" w:sz="0" w:space="0" w:color="auto"/>
            <w:right w:val="none" w:sz="0" w:space="0" w:color="auto"/>
          </w:divBdr>
        </w:div>
        <w:div w:id="1136338923">
          <w:marLeft w:val="1267"/>
          <w:marRight w:val="0"/>
          <w:marTop w:val="120"/>
          <w:marBottom w:val="120"/>
          <w:divBdr>
            <w:top w:val="none" w:sz="0" w:space="0" w:color="auto"/>
            <w:left w:val="none" w:sz="0" w:space="0" w:color="auto"/>
            <w:bottom w:val="none" w:sz="0" w:space="0" w:color="auto"/>
            <w:right w:val="none" w:sz="0" w:space="0" w:color="auto"/>
          </w:divBdr>
        </w:div>
        <w:div w:id="1244922592">
          <w:marLeft w:val="1570"/>
          <w:marRight w:val="0"/>
          <w:marTop w:val="120"/>
          <w:marBottom w:val="120"/>
          <w:divBdr>
            <w:top w:val="none" w:sz="0" w:space="0" w:color="auto"/>
            <w:left w:val="none" w:sz="0" w:space="0" w:color="auto"/>
            <w:bottom w:val="none" w:sz="0" w:space="0" w:color="auto"/>
            <w:right w:val="none" w:sz="0" w:space="0" w:color="auto"/>
          </w:divBdr>
        </w:div>
        <w:div w:id="1517116280">
          <w:marLeft w:val="1267"/>
          <w:marRight w:val="0"/>
          <w:marTop w:val="120"/>
          <w:marBottom w:val="120"/>
          <w:divBdr>
            <w:top w:val="none" w:sz="0" w:space="0" w:color="auto"/>
            <w:left w:val="none" w:sz="0" w:space="0" w:color="auto"/>
            <w:bottom w:val="none" w:sz="0" w:space="0" w:color="auto"/>
            <w:right w:val="none" w:sz="0" w:space="0" w:color="auto"/>
          </w:divBdr>
        </w:div>
        <w:div w:id="1933126465">
          <w:marLeft w:val="1267"/>
          <w:marRight w:val="0"/>
          <w:marTop w:val="120"/>
          <w:marBottom w:val="120"/>
          <w:divBdr>
            <w:top w:val="none" w:sz="0" w:space="0" w:color="auto"/>
            <w:left w:val="none" w:sz="0" w:space="0" w:color="auto"/>
            <w:bottom w:val="none" w:sz="0" w:space="0" w:color="auto"/>
            <w:right w:val="none" w:sz="0" w:space="0" w:color="auto"/>
          </w:divBdr>
        </w:div>
        <w:div w:id="1965426644">
          <w:marLeft w:val="1570"/>
          <w:marRight w:val="0"/>
          <w:marTop w:val="120"/>
          <w:marBottom w:val="120"/>
          <w:divBdr>
            <w:top w:val="none" w:sz="0" w:space="0" w:color="auto"/>
            <w:left w:val="none" w:sz="0" w:space="0" w:color="auto"/>
            <w:bottom w:val="none" w:sz="0" w:space="0" w:color="auto"/>
            <w:right w:val="none" w:sz="0" w:space="0" w:color="auto"/>
          </w:divBdr>
        </w:div>
      </w:divsChild>
    </w:div>
    <w:div w:id="799762576">
      <w:bodyDiv w:val="1"/>
      <w:marLeft w:val="0"/>
      <w:marRight w:val="0"/>
      <w:marTop w:val="0"/>
      <w:marBottom w:val="0"/>
      <w:divBdr>
        <w:top w:val="none" w:sz="0" w:space="0" w:color="auto"/>
        <w:left w:val="none" w:sz="0" w:space="0" w:color="auto"/>
        <w:bottom w:val="none" w:sz="0" w:space="0" w:color="auto"/>
        <w:right w:val="none" w:sz="0" w:space="0" w:color="auto"/>
      </w:divBdr>
      <w:divsChild>
        <w:div w:id="1167284735">
          <w:marLeft w:val="360"/>
          <w:marRight w:val="0"/>
          <w:marTop w:val="0"/>
          <w:marBottom w:val="0"/>
          <w:divBdr>
            <w:top w:val="none" w:sz="0" w:space="0" w:color="auto"/>
            <w:left w:val="none" w:sz="0" w:space="0" w:color="auto"/>
            <w:bottom w:val="none" w:sz="0" w:space="0" w:color="auto"/>
            <w:right w:val="none" w:sz="0" w:space="0" w:color="auto"/>
          </w:divBdr>
        </w:div>
      </w:divsChild>
    </w:div>
    <w:div w:id="823354282">
      <w:bodyDiv w:val="1"/>
      <w:marLeft w:val="0"/>
      <w:marRight w:val="0"/>
      <w:marTop w:val="0"/>
      <w:marBottom w:val="0"/>
      <w:divBdr>
        <w:top w:val="none" w:sz="0" w:space="0" w:color="auto"/>
        <w:left w:val="none" w:sz="0" w:space="0" w:color="auto"/>
        <w:bottom w:val="none" w:sz="0" w:space="0" w:color="auto"/>
        <w:right w:val="none" w:sz="0" w:space="0" w:color="auto"/>
      </w:divBdr>
      <w:divsChild>
        <w:div w:id="8604478">
          <w:marLeft w:val="1570"/>
          <w:marRight w:val="0"/>
          <w:marTop w:val="120"/>
          <w:marBottom w:val="120"/>
          <w:divBdr>
            <w:top w:val="none" w:sz="0" w:space="0" w:color="auto"/>
            <w:left w:val="none" w:sz="0" w:space="0" w:color="auto"/>
            <w:bottom w:val="none" w:sz="0" w:space="0" w:color="auto"/>
            <w:right w:val="none" w:sz="0" w:space="0" w:color="auto"/>
          </w:divBdr>
        </w:div>
        <w:div w:id="116338065">
          <w:marLeft w:val="850"/>
          <w:marRight w:val="0"/>
          <w:marTop w:val="120"/>
          <w:marBottom w:val="120"/>
          <w:divBdr>
            <w:top w:val="none" w:sz="0" w:space="0" w:color="auto"/>
            <w:left w:val="none" w:sz="0" w:space="0" w:color="auto"/>
            <w:bottom w:val="none" w:sz="0" w:space="0" w:color="auto"/>
            <w:right w:val="none" w:sz="0" w:space="0" w:color="auto"/>
          </w:divBdr>
        </w:div>
        <w:div w:id="621768839">
          <w:marLeft w:val="1570"/>
          <w:marRight w:val="0"/>
          <w:marTop w:val="120"/>
          <w:marBottom w:val="120"/>
          <w:divBdr>
            <w:top w:val="none" w:sz="0" w:space="0" w:color="auto"/>
            <w:left w:val="none" w:sz="0" w:space="0" w:color="auto"/>
            <w:bottom w:val="none" w:sz="0" w:space="0" w:color="auto"/>
            <w:right w:val="none" w:sz="0" w:space="0" w:color="auto"/>
          </w:divBdr>
        </w:div>
        <w:div w:id="1733384340">
          <w:marLeft w:val="1570"/>
          <w:marRight w:val="0"/>
          <w:marTop w:val="120"/>
          <w:marBottom w:val="120"/>
          <w:divBdr>
            <w:top w:val="none" w:sz="0" w:space="0" w:color="auto"/>
            <w:left w:val="none" w:sz="0" w:space="0" w:color="auto"/>
            <w:bottom w:val="none" w:sz="0" w:space="0" w:color="auto"/>
            <w:right w:val="none" w:sz="0" w:space="0" w:color="auto"/>
          </w:divBdr>
        </w:div>
        <w:div w:id="2124305813">
          <w:marLeft w:val="1570"/>
          <w:marRight w:val="0"/>
          <w:marTop w:val="120"/>
          <w:marBottom w:val="120"/>
          <w:divBdr>
            <w:top w:val="none" w:sz="0" w:space="0" w:color="auto"/>
            <w:left w:val="none" w:sz="0" w:space="0" w:color="auto"/>
            <w:bottom w:val="none" w:sz="0" w:space="0" w:color="auto"/>
            <w:right w:val="none" w:sz="0" w:space="0" w:color="auto"/>
          </w:divBdr>
        </w:div>
      </w:divsChild>
    </w:div>
    <w:div w:id="828911089">
      <w:bodyDiv w:val="1"/>
      <w:marLeft w:val="0"/>
      <w:marRight w:val="0"/>
      <w:marTop w:val="0"/>
      <w:marBottom w:val="0"/>
      <w:divBdr>
        <w:top w:val="none" w:sz="0" w:space="0" w:color="auto"/>
        <w:left w:val="none" w:sz="0" w:space="0" w:color="auto"/>
        <w:bottom w:val="none" w:sz="0" w:space="0" w:color="auto"/>
        <w:right w:val="none" w:sz="0" w:space="0" w:color="auto"/>
      </w:divBdr>
      <w:divsChild>
        <w:div w:id="196896206">
          <w:marLeft w:val="1987"/>
          <w:marRight w:val="0"/>
          <w:marTop w:val="120"/>
          <w:marBottom w:val="120"/>
          <w:divBdr>
            <w:top w:val="none" w:sz="0" w:space="0" w:color="auto"/>
            <w:left w:val="none" w:sz="0" w:space="0" w:color="auto"/>
            <w:bottom w:val="none" w:sz="0" w:space="0" w:color="auto"/>
            <w:right w:val="none" w:sz="0" w:space="0" w:color="auto"/>
          </w:divBdr>
        </w:div>
        <w:div w:id="484246341">
          <w:marLeft w:val="1987"/>
          <w:marRight w:val="0"/>
          <w:marTop w:val="120"/>
          <w:marBottom w:val="120"/>
          <w:divBdr>
            <w:top w:val="none" w:sz="0" w:space="0" w:color="auto"/>
            <w:left w:val="none" w:sz="0" w:space="0" w:color="auto"/>
            <w:bottom w:val="none" w:sz="0" w:space="0" w:color="auto"/>
            <w:right w:val="none" w:sz="0" w:space="0" w:color="auto"/>
          </w:divBdr>
        </w:div>
        <w:div w:id="549001681">
          <w:marLeft w:val="1987"/>
          <w:marRight w:val="0"/>
          <w:marTop w:val="120"/>
          <w:marBottom w:val="120"/>
          <w:divBdr>
            <w:top w:val="none" w:sz="0" w:space="0" w:color="auto"/>
            <w:left w:val="none" w:sz="0" w:space="0" w:color="auto"/>
            <w:bottom w:val="none" w:sz="0" w:space="0" w:color="auto"/>
            <w:right w:val="none" w:sz="0" w:space="0" w:color="auto"/>
          </w:divBdr>
        </w:div>
        <w:div w:id="888567165">
          <w:marLeft w:val="1267"/>
          <w:marRight w:val="0"/>
          <w:marTop w:val="120"/>
          <w:marBottom w:val="120"/>
          <w:divBdr>
            <w:top w:val="none" w:sz="0" w:space="0" w:color="auto"/>
            <w:left w:val="none" w:sz="0" w:space="0" w:color="auto"/>
            <w:bottom w:val="none" w:sz="0" w:space="0" w:color="auto"/>
            <w:right w:val="none" w:sz="0" w:space="0" w:color="auto"/>
          </w:divBdr>
        </w:div>
        <w:div w:id="1265380148">
          <w:marLeft w:val="1987"/>
          <w:marRight w:val="0"/>
          <w:marTop w:val="120"/>
          <w:marBottom w:val="120"/>
          <w:divBdr>
            <w:top w:val="none" w:sz="0" w:space="0" w:color="auto"/>
            <w:left w:val="none" w:sz="0" w:space="0" w:color="auto"/>
            <w:bottom w:val="none" w:sz="0" w:space="0" w:color="auto"/>
            <w:right w:val="none" w:sz="0" w:space="0" w:color="auto"/>
          </w:divBdr>
        </w:div>
        <w:div w:id="1406488943">
          <w:marLeft w:val="1267"/>
          <w:marRight w:val="0"/>
          <w:marTop w:val="120"/>
          <w:marBottom w:val="120"/>
          <w:divBdr>
            <w:top w:val="none" w:sz="0" w:space="0" w:color="auto"/>
            <w:left w:val="none" w:sz="0" w:space="0" w:color="auto"/>
            <w:bottom w:val="none" w:sz="0" w:space="0" w:color="auto"/>
            <w:right w:val="none" w:sz="0" w:space="0" w:color="auto"/>
          </w:divBdr>
        </w:div>
        <w:div w:id="1511488185">
          <w:marLeft w:val="1987"/>
          <w:marRight w:val="0"/>
          <w:marTop w:val="120"/>
          <w:marBottom w:val="120"/>
          <w:divBdr>
            <w:top w:val="none" w:sz="0" w:space="0" w:color="auto"/>
            <w:left w:val="none" w:sz="0" w:space="0" w:color="auto"/>
            <w:bottom w:val="none" w:sz="0" w:space="0" w:color="auto"/>
            <w:right w:val="none" w:sz="0" w:space="0" w:color="auto"/>
          </w:divBdr>
        </w:div>
        <w:div w:id="1941331269">
          <w:marLeft w:val="1987"/>
          <w:marRight w:val="0"/>
          <w:marTop w:val="120"/>
          <w:marBottom w:val="120"/>
          <w:divBdr>
            <w:top w:val="none" w:sz="0" w:space="0" w:color="auto"/>
            <w:left w:val="none" w:sz="0" w:space="0" w:color="auto"/>
            <w:bottom w:val="none" w:sz="0" w:space="0" w:color="auto"/>
            <w:right w:val="none" w:sz="0" w:space="0" w:color="auto"/>
          </w:divBdr>
        </w:div>
        <w:div w:id="1941794826">
          <w:marLeft w:val="1267"/>
          <w:marRight w:val="0"/>
          <w:marTop w:val="120"/>
          <w:marBottom w:val="120"/>
          <w:divBdr>
            <w:top w:val="none" w:sz="0" w:space="0" w:color="auto"/>
            <w:left w:val="none" w:sz="0" w:space="0" w:color="auto"/>
            <w:bottom w:val="none" w:sz="0" w:space="0" w:color="auto"/>
            <w:right w:val="none" w:sz="0" w:space="0" w:color="auto"/>
          </w:divBdr>
        </w:div>
        <w:div w:id="1948613954">
          <w:marLeft w:val="1987"/>
          <w:marRight w:val="0"/>
          <w:marTop w:val="120"/>
          <w:marBottom w:val="120"/>
          <w:divBdr>
            <w:top w:val="none" w:sz="0" w:space="0" w:color="auto"/>
            <w:left w:val="none" w:sz="0" w:space="0" w:color="auto"/>
            <w:bottom w:val="none" w:sz="0" w:space="0" w:color="auto"/>
            <w:right w:val="none" w:sz="0" w:space="0" w:color="auto"/>
          </w:divBdr>
        </w:div>
        <w:div w:id="2019235975">
          <w:marLeft w:val="547"/>
          <w:marRight w:val="0"/>
          <w:marTop w:val="120"/>
          <w:marBottom w:val="120"/>
          <w:divBdr>
            <w:top w:val="none" w:sz="0" w:space="0" w:color="auto"/>
            <w:left w:val="none" w:sz="0" w:space="0" w:color="auto"/>
            <w:bottom w:val="none" w:sz="0" w:space="0" w:color="auto"/>
            <w:right w:val="none" w:sz="0" w:space="0" w:color="auto"/>
          </w:divBdr>
        </w:div>
      </w:divsChild>
    </w:div>
    <w:div w:id="845637199">
      <w:bodyDiv w:val="1"/>
      <w:marLeft w:val="0"/>
      <w:marRight w:val="0"/>
      <w:marTop w:val="0"/>
      <w:marBottom w:val="0"/>
      <w:divBdr>
        <w:top w:val="none" w:sz="0" w:space="0" w:color="auto"/>
        <w:left w:val="none" w:sz="0" w:space="0" w:color="auto"/>
        <w:bottom w:val="none" w:sz="0" w:space="0" w:color="auto"/>
        <w:right w:val="none" w:sz="0" w:space="0" w:color="auto"/>
      </w:divBdr>
    </w:div>
    <w:div w:id="918949309">
      <w:bodyDiv w:val="1"/>
      <w:marLeft w:val="0"/>
      <w:marRight w:val="0"/>
      <w:marTop w:val="0"/>
      <w:marBottom w:val="0"/>
      <w:divBdr>
        <w:top w:val="none" w:sz="0" w:space="0" w:color="auto"/>
        <w:left w:val="none" w:sz="0" w:space="0" w:color="auto"/>
        <w:bottom w:val="none" w:sz="0" w:space="0" w:color="auto"/>
        <w:right w:val="none" w:sz="0" w:space="0" w:color="auto"/>
      </w:divBdr>
      <w:divsChild>
        <w:div w:id="85083716">
          <w:marLeft w:val="446"/>
          <w:marRight w:val="0"/>
          <w:marTop w:val="120"/>
          <w:marBottom w:val="120"/>
          <w:divBdr>
            <w:top w:val="none" w:sz="0" w:space="0" w:color="auto"/>
            <w:left w:val="none" w:sz="0" w:space="0" w:color="auto"/>
            <w:bottom w:val="none" w:sz="0" w:space="0" w:color="auto"/>
            <w:right w:val="none" w:sz="0" w:space="0" w:color="auto"/>
          </w:divBdr>
        </w:div>
        <w:div w:id="217935436">
          <w:marLeft w:val="446"/>
          <w:marRight w:val="0"/>
          <w:marTop w:val="120"/>
          <w:marBottom w:val="120"/>
          <w:divBdr>
            <w:top w:val="none" w:sz="0" w:space="0" w:color="auto"/>
            <w:left w:val="none" w:sz="0" w:space="0" w:color="auto"/>
            <w:bottom w:val="none" w:sz="0" w:space="0" w:color="auto"/>
            <w:right w:val="none" w:sz="0" w:space="0" w:color="auto"/>
          </w:divBdr>
        </w:div>
        <w:div w:id="582881037">
          <w:marLeft w:val="446"/>
          <w:marRight w:val="0"/>
          <w:marTop w:val="120"/>
          <w:marBottom w:val="120"/>
          <w:divBdr>
            <w:top w:val="none" w:sz="0" w:space="0" w:color="auto"/>
            <w:left w:val="none" w:sz="0" w:space="0" w:color="auto"/>
            <w:bottom w:val="none" w:sz="0" w:space="0" w:color="auto"/>
            <w:right w:val="none" w:sz="0" w:space="0" w:color="auto"/>
          </w:divBdr>
        </w:div>
        <w:div w:id="1151559272">
          <w:marLeft w:val="446"/>
          <w:marRight w:val="0"/>
          <w:marTop w:val="120"/>
          <w:marBottom w:val="120"/>
          <w:divBdr>
            <w:top w:val="none" w:sz="0" w:space="0" w:color="auto"/>
            <w:left w:val="none" w:sz="0" w:space="0" w:color="auto"/>
            <w:bottom w:val="none" w:sz="0" w:space="0" w:color="auto"/>
            <w:right w:val="none" w:sz="0" w:space="0" w:color="auto"/>
          </w:divBdr>
        </w:div>
        <w:div w:id="1413158041">
          <w:marLeft w:val="446"/>
          <w:marRight w:val="0"/>
          <w:marTop w:val="120"/>
          <w:marBottom w:val="120"/>
          <w:divBdr>
            <w:top w:val="none" w:sz="0" w:space="0" w:color="auto"/>
            <w:left w:val="none" w:sz="0" w:space="0" w:color="auto"/>
            <w:bottom w:val="none" w:sz="0" w:space="0" w:color="auto"/>
            <w:right w:val="none" w:sz="0" w:space="0" w:color="auto"/>
          </w:divBdr>
        </w:div>
        <w:div w:id="1642152898">
          <w:marLeft w:val="446"/>
          <w:marRight w:val="0"/>
          <w:marTop w:val="120"/>
          <w:marBottom w:val="120"/>
          <w:divBdr>
            <w:top w:val="none" w:sz="0" w:space="0" w:color="auto"/>
            <w:left w:val="none" w:sz="0" w:space="0" w:color="auto"/>
            <w:bottom w:val="none" w:sz="0" w:space="0" w:color="auto"/>
            <w:right w:val="none" w:sz="0" w:space="0" w:color="auto"/>
          </w:divBdr>
        </w:div>
        <w:div w:id="1669556317">
          <w:marLeft w:val="446"/>
          <w:marRight w:val="0"/>
          <w:marTop w:val="120"/>
          <w:marBottom w:val="120"/>
          <w:divBdr>
            <w:top w:val="none" w:sz="0" w:space="0" w:color="auto"/>
            <w:left w:val="none" w:sz="0" w:space="0" w:color="auto"/>
            <w:bottom w:val="none" w:sz="0" w:space="0" w:color="auto"/>
            <w:right w:val="none" w:sz="0" w:space="0" w:color="auto"/>
          </w:divBdr>
        </w:div>
      </w:divsChild>
    </w:div>
    <w:div w:id="998651824">
      <w:bodyDiv w:val="1"/>
      <w:marLeft w:val="0"/>
      <w:marRight w:val="0"/>
      <w:marTop w:val="0"/>
      <w:marBottom w:val="0"/>
      <w:divBdr>
        <w:top w:val="none" w:sz="0" w:space="0" w:color="auto"/>
        <w:left w:val="none" w:sz="0" w:space="0" w:color="auto"/>
        <w:bottom w:val="none" w:sz="0" w:space="0" w:color="auto"/>
        <w:right w:val="none" w:sz="0" w:space="0" w:color="auto"/>
      </w:divBdr>
      <w:divsChild>
        <w:div w:id="1546328551">
          <w:marLeft w:val="850"/>
          <w:marRight w:val="0"/>
          <w:marTop w:val="0"/>
          <w:marBottom w:val="0"/>
          <w:divBdr>
            <w:top w:val="none" w:sz="0" w:space="0" w:color="auto"/>
            <w:left w:val="none" w:sz="0" w:space="0" w:color="auto"/>
            <w:bottom w:val="none" w:sz="0" w:space="0" w:color="auto"/>
            <w:right w:val="none" w:sz="0" w:space="0" w:color="auto"/>
          </w:divBdr>
        </w:div>
        <w:div w:id="2142115817">
          <w:marLeft w:val="850"/>
          <w:marRight w:val="0"/>
          <w:marTop w:val="0"/>
          <w:marBottom w:val="0"/>
          <w:divBdr>
            <w:top w:val="none" w:sz="0" w:space="0" w:color="auto"/>
            <w:left w:val="none" w:sz="0" w:space="0" w:color="auto"/>
            <w:bottom w:val="none" w:sz="0" w:space="0" w:color="auto"/>
            <w:right w:val="none" w:sz="0" w:space="0" w:color="auto"/>
          </w:divBdr>
        </w:div>
      </w:divsChild>
    </w:div>
    <w:div w:id="1025444740">
      <w:bodyDiv w:val="1"/>
      <w:marLeft w:val="0"/>
      <w:marRight w:val="0"/>
      <w:marTop w:val="0"/>
      <w:marBottom w:val="0"/>
      <w:divBdr>
        <w:top w:val="none" w:sz="0" w:space="0" w:color="auto"/>
        <w:left w:val="none" w:sz="0" w:space="0" w:color="auto"/>
        <w:bottom w:val="none" w:sz="0" w:space="0" w:color="auto"/>
        <w:right w:val="none" w:sz="0" w:space="0" w:color="auto"/>
      </w:divBdr>
      <w:divsChild>
        <w:div w:id="217058717">
          <w:marLeft w:val="1267"/>
          <w:marRight w:val="0"/>
          <w:marTop w:val="0"/>
          <w:marBottom w:val="0"/>
          <w:divBdr>
            <w:top w:val="none" w:sz="0" w:space="0" w:color="auto"/>
            <w:left w:val="none" w:sz="0" w:space="0" w:color="auto"/>
            <w:bottom w:val="none" w:sz="0" w:space="0" w:color="auto"/>
            <w:right w:val="none" w:sz="0" w:space="0" w:color="auto"/>
          </w:divBdr>
        </w:div>
      </w:divsChild>
    </w:div>
    <w:div w:id="1433623967">
      <w:bodyDiv w:val="1"/>
      <w:marLeft w:val="0"/>
      <w:marRight w:val="0"/>
      <w:marTop w:val="0"/>
      <w:marBottom w:val="0"/>
      <w:divBdr>
        <w:top w:val="none" w:sz="0" w:space="0" w:color="auto"/>
        <w:left w:val="none" w:sz="0" w:space="0" w:color="auto"/>
        <w:bottom w:val="none" w:sz="0" w:space="0" w:color="auto"/>
        <w:right w:val="none" w:sz="0" w:space="0" w:color="auto"/>
      </w:divBdr>
      <w:divsChild>
        <w:div w:id="241598244">
          <w:marLeft w:val="850"/>
          <w:marRight w:val="0"/>
          <w:marTop w:val="0"/>
          <w:marBottom w:val="0"/>
          <w:divBdr>
            <w:top w:val="none" w:sz="0" w:space="0" w:color="auto"/>
            <w:left w:val="none" w:sz="0" w:space="0" w:color="auto"/>
            <w:bottom w:val="none" w:sz="0" w:space="0" w:color="auto"/>
            <w:right w:val="none" w:sz="0" w:space="0" w:color="auto"/>
          </w:divBdr>
        </w:div>
        <w:div w:id="364987999">
          <w:marLeft w:val="850"/>
          <w:marRight w:val="0"/>
          <w:marTop w:val="0"/>
          <w:marBottom w:val="0"/>
          <w:divBdr>
            <w:top w:val="none" w:sz="0" w:space="0" w:color="auto"/>
            <w:left w:val="none" w:sz="0" w:space="0" w:color="auto"/>
            <w:bottom w:val="none" w:sz="0" w:space="0" w:color="auto"/>
            <w:right w:val="none" w:sz="0" w:space="0" w:color="auto"/>
          </w:divBdr>
        </w:div>
        <w:div w:id="1683774509">
          <w:marLeft w:val="850"/>
          <w:marRight w:val="0"/>
          <w:marTop w:val="0"/>
          <w:marBottom w:val="0"/>
          <w:divBdr>
            <w:top w:val="none" w:sz="0" w:space="0" w:color="auto"/>
            <w:left w:val="none" w:sz="0" w:space="0" w:color="auto"/>
            <w:bottom w:val="none" w:sz="0" w:space="0" w:color="auto"/>
            <w:right w:val="none" w:sz="0" w:space="0" w:color="auto"/>
          </w:divBdr>
        </w:div>
        <w:div w:id="1809282565">
          <w:marLeft w:val="850"/>
          <w:marRight w:val="0"/>
          <w:marTop w:val="0"/>
          <w:marBottom w:val="0"/>
          <w:divBdr>
            <w:top w:val="none" w:sz="0" w:space="0" w:color="auto"/>
            <w:left w:val="none" w:sz="0" w:space="0" w:color="auto"/>
            <w:bottom w:val="none" w:sz="0" w:space="0" w:color="auto"/>
            <w:right w:val="none" w:sz="0" w:space="0" w:color="auto"/>
          </w:divBdr>
        </w:div>
      </w:divsChild>
    </w:div>
    <w:div w:id="1533952752">
      <w:marLeft w:val="0"/>
      <w:marRight w:val="0"/>
      <w:marTop w:val="0"/>
      <w:marBottom w:val="0"/>
      <w:divBdr>
        <w:top w:val="none" w:sz="0" w:space="0" w:color="auto"/>
        <w:left w:val="none" w:sz="0" w:space="0" w:color="auto"/>
        <w:bottom w:val="none" w:sz="0" w:space="0" w:color="auto"/>
        <w:right w:val="none" w:sz="0" w:space="0" w:color="auto"/>
      </w:divBdr>
    </w:div>
    <w:div w:id="1533952754">
      <w:marLeft w:val="0"/>
      <w:marRight w:val="0"/>
      <w:marTop w:val="45"/>
      <w:marBottom w:val="0"/>
      <w:divBdr>
        <w:top w:val="none" w:sz="0" w:space="0" w:color="auto"/>
        <w:left w:val="none" w:sz="0" w:space="0" w:color="auto"/>
        <w:bottom w:val="none" w:sz="0" w:space="0" w:color="auto"/>
        <w:right w:val="none" w:sz="0" w:space="0" w:color="auto"/>
      </w:divBdr>
      <w:divsChild>
        <w:div w:id="1533952795">
          <w:marLeft w:val="0"/>
          <w:marRight w:val="0"/>
          <w:marTop w:val="0"/>
          <w:marBottom w:val="0"/>
          <w:divBdr>
            <w:top w:val="none" w:sz="0" w:space="0" w:color="auto"/>
            <w:left w:val="none" w:sz="0" w:space="0" w:color="auto"/>
            <w:bottom w:val="none" w:sz="0" w:space="0" w:color="auto"/>
            <w:right w:val="none" w:sz="0" w:space="0" w:color="auto"/>
          </w:divBdr>
          <w:divsChild>
            <w:div w:id="1533952755">
              <w:marLeft w:val="0"/>
              <w:marRight w:val="0"/>
              <w:marTop w:val="0"/>
              <w:marBottom w:val="0"/>
              <w:divBdr>
                <w:top w:val="none" w:sz="0" w:space="0" w:color="auto"/>
                <w:left w:val="none" w:sz="0" w:space="0" w:color="auto"/>
                <w:bottom w:val="none" w:sz="0" w:space="0" w:color="auto"/>
                <w:right w:val="none" w:sz="0" w:space="0" w:color="auto"/>
              </w:divBdr>
              <w:divsChild>
                <w:div w:id="1533952765">
                  <w:marLeft w:val="0"/>
                  <w:marRight w:val="0"/>
                  <w:marTop w:val="0"/>
                  <w:marBottom w:val="0"/>
                  <w:divBdr>
                    <w:top w:val="none" w:sz="0" w:space="0" w:color="auto"/>
                    <w:left w:val="none" w:sz="0" w:space="0" w:color="auto"/>
                    <w:bottom w:val="none" w:sz="0" w:space="0" w:color="auto"/>
                    <w:right w:val="none" w:sz="0" w:space="0" w:color="auto"/>
                  </w:divBdr>
                  <w:divsChild>
                    <w:div w:id="1533952775">
                      <w:marLeft w:val="0"/>
                      <w:marRight w:val="0"/>
                      <w:marTop w:val="0"/>
                      <w:marBottom w:val="0"/>
                      <w:divBdr>
                        <w:top w:val="none" w:sz="0" w:space="0" w:color="auto"/>
                        <w:left w:val="none" w:sz="0" w:space="0" w:color="auto"/>
                        <w:bottom w:val="none" w:sz="0" w:space="0" w:color="auto"/>
                        <w:right w:val="none" w:sz="0" w:space="0" w:color="auto"/>
                      </w:divBdr>
                      <w:divsChild>
                        <w:div w:id="1533952766">
                          <w:marLeft w:val="0"/>
                          <w:marRight w:val="0"/>
                          <w:marTop w:val="45"/>
                          <w:marBottom w:val="0"/>
                          <w:divBdr>
                            <w:top w:val="none" w:sz="0" w:space="0" w:color="auto"/>
                            <w:left w:val="none" w:sz="0" w:space="0" w:color="auto"/>
                            <w:bottom w:val="none" w:sz="0" w:space="0" w:color="auto"/>
                            <w:right w:val="none" w:sz="0" w:space="0" w:color="auto"/>
                          </w:divBdr>
                          <w:divsChild>
                            <w:div w:id="1533952792">
                              <w:marLeft w:val="0"/>
                              <w:marRight w:val="0"/>
                              <w:marTop w:val="0"/>
                              <w:marBottom w:val="0"/>
                              <w:divBdr>
                                <w:top w:val="none" w:sz="0" w:space="0" w:color="auto"/>
                                <w:left w:val="none" w:sz="0" w:space="0" w:color="auto"/>
                                <w:bottom w:val="none" w:sz="0" w:space="0" w:color="auto"/>
                                <w:right w:val="none" w:sz="0" w:space="0" w:color="auto"/>
                              </w:divBdr>
                              <w:divsChild>
                                <w:div w:id="1533952767">
                                  <w:marLeft w:val="1800"/>
                                  <w:marRight w:val="3960"/>
                                  <w:marTop w:val="0"/>
                                  <w:marBottom w:val="0"/>
                                  <w:divBdr>
                                    <w:top w:val="none" w:sz="0" w:space="0" w:color="auto"/>
                                    <w:left w:val="none" w:sz="0" w:space="0" w:color="auto"/>
                                    <w:bottom w:val="none" w:sz="0" w:space="0" w:color="auto"/>
                                    <w:right w:val="none" w:sz="0" w:space="0" w:color="auto"/>
                                  </w:divBdr>
                                  <w:divsChild>
                                    <w:div w:id="1533952756">
                                      <w:marLeft w:val="0"/>
                                      <w:marRight w:val="0"/>
                                      <w:marTop w:val="0"/>
                                      <w:marBottom w:val="0"/>
                                      <w:divBdr>
                                        <w:top w:val="none" w:sz="0" w:space="0" w:color="auto"/>
                                        <w:left w:val="none" w:sz="0" w:space="0" w:color="auto"/>
                                        <w:bottom w:val="none" w:sz="0" w:space="0" w:color="auto"/>
                                        <w:right w:val="none" w:sz="0" w:space="0" w:color="auto"/>
                                      </w:divBdr>
                                      <w:divsChild>
                                        <w:div w:id="1533952773">
                                          <w:marLeft w:val="0"/>
                                          <w:marRight w:val="0"/>
                                          <w:marTop w:val="0"/>
                                          <w:marBottom w:val="0"/>
                                          <w:divBdr>
                                            <w:top w:val="none" w:sz="0" w:space="0" w:color="auto"/>
                                            <w:left w:val="none" w:sz="0" w:space="0" w:color="auto"/>
                                            <w:bottom w:val="none" w:sz="0" w:space="0" w:color="auto"/>
                                            <w:right w:val="none" w:sz="0" w:space="0" w:color="auto"/>
                                          </w:divBdr>
                                          <w:divsChild>
                                            <w:div w:id="1533952799">
                                              <w:marLeft w:val="0"/>
                                              <w:marRight w:val="0"/>
                                              <w:marTop w:val="0"/>
                                              <w:marBottom w:val="0"/>
                                              <w:divBdr>
                                                <w:top w:val="none" w:sz="0" w:space="0" w:color="auto"/>
                                                <w:left w:val="none" w:sz="0" w:space="0" w:color="auto"/>
                                                <w:bottom w:val="none" w:sz="0" w:space="0" w:color="auto"/>
                                                <w:right w:val="none" w:sz="0" w:space="0" w:color="auto"/>
                                              </w:divBdr>
                                              <w:divsChild>
                                                <w:div w:id="1533952797">
                                                  <w:marLeft w:val="0"/>
                                                  <w:marRight w:val="0"/>
                                                  <w:marTop w:val="0"/>
                                                  <w:marBottom w:val="0"/>
                                                  <w:divBdr>
                                                    <w:top w:val="none" w:sz="0" w:space="0" w:color="auto"/>
                                                    <w:left w:val="none" w:sz="0" w:space="0" w:color="auto"/>
                                                    <w:bottom w:val="none" w:sz="0" w:space="0" w:color="auto"/>
                                                    <w:right w:val="none" w:sz="0" w:space="0" w:color="auto"/>
                                                  </w:divBdr>
                                                  <w:divsChild>
                                                    <w:div w:id="1533952771">
                                                      <w:marLeft w:val="0"/>
                                                      <w:marRight w:val="0"/>
                                                      <w:marTop w:val="0"/>
                                                      <w:marBottom w:val="0"/>
                                                      <w:divBdr>
                                                        <w:top w:val="none" w:sz="0" w:space="0" w:color="auto"/>
                                                        <w:left w:val="none" w:sz="0" w:space="0" w:color="auto"/>
                                                        <w:bottom w:val="none" w:sz="0" w:space="0" w:color="auto"/>
                                                        <w:right w:val="none" w:sz="0" w:space="0" w:color="auto"/>
                                                      </w:divBdr>
                                                      <w:divsChild>
                                                        <w:div w:id="1533952784">
                                                          <w:marLeft w:val="0"/>
                                                          <w:marRight w:val="0"/>
                                                          <w:marTop w:val="0"/>
                                                          <w:marBottom w:val="0"/>
                                                          <w:divBdr>
                                                            <w:top w:val="none" w:sz="0" w:space="0" w:color="auto"/>
                                                            <w:left w:val="none" w:sz="0" w:space="0" w:color="auto"/>
                                                            <w:bottom w:val="none" w:sz="0" w:space="0" w:color="auto"/>
                                                            <w:right w:val="none" w:sz="0" w:space="0" w:color="auto"/>
                                                          </w:divBdr>
                                                          <w:divsChild>
                                                            <w:div w:id="1533952779">
                                                              <w:marLeft w:val="0"/>
                                                              <w:marRight w:val="0"/>
                                                              <w:marTop w:val="0"/>
                                                              <w:marBottom w:val="0"/>
                                                              <w:divBdr>
                                                                <w:top w:val="none" w:sz="0" w:space="0" w:color="auto"/>
                                                                <w:left w:val="none" w:sz="0" w:space="0" w:color="auto"/>
                                                                <w:bottom w:val="none" w:sz="0" w:space="0" w:color="auto"/>
                                                                <w:right w:val="none" w:sz="0" w:space="0" w:color="auto"/>
                                                              </w:divBdr>
                                                              <w:divsChild>
                                                                <w:div w:id="1533952774">
                                                                  <w:marLeft w:val="0"/>
                                                                  <w:marRight w:val="0"/>
                                                                  <w:marTop w:val="0"/>
                                                                  <w:marBottom w:val="0"/>
                                                                  <w:divBdr>
                                                                    <w:top w:val="none" w:sz="0" w:space="0" w:color="auto"/>
                                                                    <w:left w:val="none" w:sz="0" w:space="0" w:color="auto"/>
                                                                    <w:bottom w:val="none" w:sz="0" w:space="0" w:color="auto"/>
                                                                    <w:right w:val="none" w:sz="0" w:space="0" w:color="auto"/>
                                                                  </w:divBdr>
                                                                  <w:divsChild>
                                                                    <w:div w:id="1533952768">
                                                                      <w:marLeft w:val="0"/>
                                                                      <w:marRight w:val="0"/>
                                                                      <w:marTop w:val="0"/>
                                                                      <w:marBottom w:val="0"/>
                                                                      <w:divBdr>
                                                                        <w:top w:val="none" w:sz="0" w:space="0" w:color="auto"/>
                                                                        <w:left w:val="none" w:sz="0" w:space="0" w:color="auto"/>
                                                                        <w:bottom w:val="none" w:sz="0" w:space="0" w:color="auto"/>
                                                                        <w:right w:val="none" w:sz="0" w:space="0" w:color="auto"/>
                                                                      </w:divBdr>
                                                                    </w:div>
                                                                    <w:div w:id="1533952770">
                                                                      <w:marLeft w:val="0"/>
                                                                      <w:marRight w:val="0"/>
                                                                      <w:marTop w:val="0"/>
                                                                      <w:marBottom w:val="0"/>
                                                                      <w:divBdr>
                                                                        <w:top w:val="none" w:sz="0" w:space="0" w:color="auto"/>
                                                                        <w:left w:val="none" w:sz="0" w:space="0" w:color="auto"/>
                                                                        <w:bottom w:val="none" w:sz="0" w:space="0" w:color="auto"/>
                                                                        <w:right w:val="none" w:sz="0" w:space="0" w:color="auto"/>
                                                                      </w:divBdr>
                                                                    </w:div>
                                                                    <w:div w:id="1533952790">
                                                                      <w:marLeft w:val="0"/>
                                                                      <w:marRight w:val="0"/>
                                                                      <w:marTop w:val="0"/>
                                                                      <w:marBottom w:val="0"/>
                                                                      <w:divBdr>
                                                                        <w:top w:val="none" w:sz="0" w:space="0" w:color="auto"/>
                                                                        <w:left w:val="none" w:sz="0" w:space="0" w:color="auto"/>
                                                                        <w:bottom w:val="none" w:sz="0" w:space="0" w:color="auto"/>
                                                                        <w:right w:val="none" w:sz="0" w:space="0" w:color="auto"/>
                                                                      </w:divBdr>
                                                                    </w:div>
                                                                    <w:div w:id="1533952793">
                                                                      <w:marLeft w:val="0"/>
                                                                      <w:marRight w:val="0"/>
                                                                      <w:marTop w:val="0"/>
                                                                      <w:marBottom w:val="0"/>
                                                                      <w:divBdr>
                                                                        <w:top w:val="none" w:sz="0" w:space="0" w:color="auto"/>
                                                                        <w:left w:val="none" w:sz="0" w:space="0" w:color="auto"/>
                                                                        <w:bottom w:val="none" w:sz="0" w:space="0" w:color="auto"/>
                                                                        <w:right w:val="none" w:sz="0" w:space="0" w:color="auto"/>
                                                                      </w:divBdr>
                                                                    </w:div>
                                                                  </w:divsChild>
                                                                </w:div>
                                                                <w:div w:id="1533952778">
                                                                  <w:marLeft w:val="0"/>
                                                                  <w:marRight w:val="0"/>
                                                                  <w:marTop w:val="0"/>
                                                                  <w:marBottom w:val="0"/>
                                                                  <w:divBdr>
                                                                    <w:top w:val="none" w:sz="0" w:space="0" w:color="auto"/>
                                                                    <w:left w:val="none" w:sz="0" w:space="0" w:color="auto"/>
                                                                    <w:bottom w:val="none" w:sz="0" w:space="0" w:color="auto"/>
                                                                    <w:right w:val="none" w:sz="0" w:space="0" w:color="auto"/>
                                                                  </w:divBdr>
                                                                  <w:divsChild>
                                                                    <w:div w:id="1533952764">
                                                                      <w:marLeft w:val="0"/>
                                                                      <w:marRight w:val="0"/>
                                                                      <w:marTop w:val="0"/>
                                                                      <w:marBottom w:val="0"/>
                                                                      <w:divBdr>
                                                                        <w:top w:val="none" w:sz="0" w:space="0" w:color="auto"/>
                                                                        <w:left w:val="none" w:sz="0" w:space="0" w:color="auto"/>
                                                                        <w:bottom w:val="none" w:sz="0" w:space="0" w:color="auto"/>
                                                                        <w:right w:val="none" w:sz="0" w:space="0" w:color="auto"/>
                                                                      </w:divBdr>
                                                                    </w:div>
                                                                    <w:div w:id="1533952772">
                                                                      <w:marLeft w:val="0"/>
                                                                      <w:marRight w:val="0"/>
                                                                      <w:marTop w:val="0"/>
                                                                      <w:marBottom w:val="0"/>
                                                                      <w:divBdr>
                                                                        <w:top w:val="none" w:sz="0" w:space="0" w:color="auto"/>
                                                                        <w:left w:val="none" w:sz="0" w:space="0" w:color="auto"/>
                                                                        <w:bottom w:val="none" w:sz="0" w:space="0" w:color="auto"/>
                                                                        <w:right w:val="none" w:sz="0" w:space="0" w:color="auto"/>
                                                                      </w:divBdr>
                                                                    </w:div>
                                                                    <w:div w:id="1533952777">
                                                                      <w:marLeft w:val="0"/>
                                                                      <w:marRight w:val="0"/>
                                                                      <w:marTop w:val="0"/>
                                                                      <w:marBottom w:val="0"/>
                                                                      <w:divBdr>
                                                                        <w:top w:val="none" w:sz="0" w:space="0" w:color="auto"/>
                                                                        <w:left w:val="none" w:sz="0" w:space="0" w:color="auto"/>
                                                                        <w:bottom w:val="none" w:sz="0" w:space="0" w:color="auto"/>
                                                                        <w:right w:val="none" w:sz="0" w:space="0" w:color="auto"/>
                                                                      </w:divBdr>
                                                                    </w:div>
                                                                    <w:div w:id="153395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3952796">
      <w:marLeft w:val="0"/>
      <w:marRight w:val="0"/>
      <w:marTop w:val="45"/>
      <w:marBottom w:val="0"/>
      <w:divBdr>
        <w:top w:val="none" w:sz="0" w:space="0" w:color="auto"/>
        <w:left w:val="none" w:sz="0" w:space="0" w:color="auto"/>
        <w:bottom w:val="none" w:sz="0" w:space="0" w:color="auto"/>
        <w:right w:val="none" w:sz="0" w:space="0" w:color="auto"/>
      </w:divBdr>
      <w:divsChild>
        <w:div w:id="1533952802">
          <w:marLeft w:val="0"/>
          <w:marRight w:val="0"/>
          <w:marTop w:val="0"/>
          <w:marBottom w:val="0"/>
          <w:divBdr>
            <w:top w:val="none" w:sz="0" w:space="0" w:color="auto"/>
            <w:left w:val="none" w:sz="0" w:space="0" w:color="auto"/>
            <w:bottom w:val="none" w:sz="0" w:space="0" w:color="auto"/>
            <w:right w:val="none" w:sz="0" w:space="0" w:color="auto"/>
          </w:divBdr>
          <w:divsChild>
            <w:div w:id="1533952763">
              <w:marLeft w:val="0"/>
              <w:marRight w:val="0"/>
              <w:marTop w:val="0"/>
              <w:marBottom w:val="0"/>
              <w:divBdr>
                <w:top w:val="none" w:sz="0" w:space="0" w:color="auto"/>
                <w:left w:val="none" w:sz="0" w:space="0" w:color="auto"/>
                <w:bottom w:val="none" w:sz="0" w:space="0" w:color="auto"/>
                <w:right w:val="none" w:sz="0" w:space="0" w:color="auto"/>
              </w:divBdr>
              <w:divsChild>
                <w:div w:id="1533952753">
                  <w:marLeft w:val="0"/>
                  <w:marRight w:val="0"/>
                  <w:marTop w:val="0"/>
                  <w:marBottom w:val="0"/>
                  <w:divBdr>
                    <w:top w:val="none" w:sz="0" w:space="0" w:color="auto"/>
                    <w:left w:val="none" w:sz="0" w:space="0" w:color="auto"/>
                    <w:bottom w:val="none" w:sz="0" w:space="0" w:color="auto"/>
                    <w:right w:val="none" w:sz="0" w:space="0" w:color="auto"/>
                  </w:divBdr>
                  <w:divsChild>
                    <w:div w:id="1533952798">
                      <w:marLeft w:val="0"/>
                      <w:marRight w:val="0"/>
                      <w:marTop w:val="0"/>
                      <w:marBottom w:val="0"/>
                      <w:divBdr>
                        <w:top w:val="none" w:sz="0" w:space="0" w:color="auto"/>
                        <w:left w:val="none" w:sz="0" w:space="0" w:color="auto"/>
                        <w:bottom w:val="none" w:sz="0" w:space="0" w:color="auto"/>
                        <w:right w:val="none" w:sz="0" w:space="0" w:color="auto"/>
                      </w:divBdr>
                      <w:divsChild>
                        <w:div w:id="1533952786">
                          <w:marLeft w:val="0"/>
                          <w:marRight w:val="0"/>
                          <w:marTop w:val="45"/>
                          <w:marBottom w:val="0"/>
                          <w:divBdr>
                            <w:top w:val="none" w:sz="0" w:space="0" w:color="auto"/>
                            <w:left w:val="none" w:sz="0" w:space="0" w:color="auto"/>
                            <w:bottom w:val="none" w:sz="0" w:space="0" w:color="auto"/>
                            <w:right w:val="none" w:sz="0" w:space="0" w:color="auto"/>
                          </w:divBdr>
                          <w:divsChild>
                            <w:div w:id="1533952785">
                              <w:marLeft w:val="0"/>
                              <w:marRight w:val="0"/>
                              <w:marTop w:val="0"/>
                              <w:marBottom w:val="0"/>
                              <w:divBdr>
                                <w:top w:val="none" w:sz="0" w:space="0" w:color="auto"/>
                                <w:left w:val="none" w:sz="0" w:space="0" w:color="auto"/>
                                <w:bottom w:val="none" w:sz="0" w:space="0" w:color="auto"/>
                                <w:right w:val="none" w:sz="0" w:space="0" w:color="auto"/>
                              </w:divBdr>
                              <w:divsChild>
                                <w:div w:id="1533952788">
                                  <w:marLeft w:val="1800"/>
                                  <w:marRight w:val="3960"/>
                                  <w:marTop w:val="0"/>
                                  <w:marBottom w:val="0"/>
                                  <w:divBdr>
                                    <w:top w:val="none" w:sz="0" w:space="0" w:color="auto"/>
                                    <w:left w:val="none" w:sz="0" w:space="0" w:color="auto"/>
                                    <w:bottom w:val="none" w:sz="0" w:space="0" w:color="auto"/>
                                    <w:right w:val="none" w:sz="0" w:space="0" w:color="auto"/>
                                  </w:divBdr>
                                  <w:divsChild>
                                    <w:div w:id="1533952780">
                                      <w:marLeft w:val="0"/>
                                      <w:marRight w:val="0"/>
                                      <w:marTop w:val="0"/>
                                      <w:marBottom w:val="0"/>
                                      <w:divBdr>
                                        <w:top w:val="none" w:sz="0" w:space="0" w:color="auto"/>
                                        <w:left w:val="none" w:sz="0" w:space="0" w:color="auto"/>
                                        <w:bottom w:val="none" w:sz="0" w:space="0" w:color="auto"/>
                                        <w:right w:val="none" w:sz="0" w:space="0" w:color="auto"/>
                                      </w:divBdr>
                                      <w:divsChild>
                                        <w:div w:id="1533952783">
                                          <w:marLeft w:val="0"/>
                                          <w:marRight w:val="0"/>
                                          <w:marTop w:val="0"/>
                                          <w:marBottom w:val="0"/>
                                          <w:divBdr>
                                            <w:top w:val="none" w:sz="0" w:space="0" w:color="auto"/>
                                            <w:left w:val="none" w:sz="0" w:space="0" w:color="auto"/>
                                            <w:bottom w:val="none" w:sz="0" w:space="0" w:color="auto"/>
                                            <w:right w:val="none" w:sz="0" w:space="0" w:color="auto"/>
                                          </w:divBdr>
                                          <w:divsChild>
                                            <w:div w:id="1533952787">
                                              <w:marLeft w:val="0"/>
                                              <w:marRight w:val="0"/>
                                              <w:marTop w:val="0"/>
                                              <w:marBottom w:val="0"/>
                                              <w:divBdr>
                                                <w:top w:val="none" w:sz="0" w:space="0" w:color="auto"/>
                                                <w:left w:val="none" w:sz="0" w:space="0" w:color="auto"/>
                                                <w:bottom w:val="none" w:sz="0" w:space="0" w:color="auto"/>
                                                <w:right w:val="none" w:sz="0" w:space="0" w:color="auto"/>
                                              </w:divBdr>
                                              <w:divsChild>
                                                <w:div w:id="1533952794">
                                                  <w:marLeft w:val="0"/>
                                                  <w:marRight w:val="0"/>
                                                  <w:marTop w:val="0"/>
                                                  <w:marBottom w:val="0"/>
                                                  <w:divBdr>
                                                    <w:top w:val="none" w:sz="0" w:space="0" w:color="auto"/>
                                                    <w:left w:val="none" w:sz="0" w:space="0" w:color="auto"/>
                                                    <w:bottom w:val="none" w:sz="0" w:space="0" w:color="auto"/>
                                                    <w:right w:val="none" w:sz="0" w:space="0" w:color="auto"/>
                                                  </w:divBdr>
                                                  <w:divsChild>
                                                    <w:div w:id="1533952776">
                                                      <w:marLeft w:val="0"/>
                                                      <w:marRight w:val="0"/>
                                                      <w:marTop w:val="0"/>
                                                      <w:marBottom w:val="0"/>
                                                      <w:divBdr>
                                                        <w:top w:val="none" w:sz="0" w:space="0" w:color="auto"/>
                                                        <w:left w:val="none" w:sz="0" w:space="0" w:color="auto"/>
                                                        <w:bottom w:val="none" w:sz="0" w:space="0" w:color="auto"/>
                                                        <w:right w:val="none" w:sz="0" w:space="0" w:color="auto"/>
                                                      </w:divBdr>
                                                      <w:divsChild>
                                                        <w:div w:id="1533952801">
                                                          <w:marLeft w:val="0"/>
                                                          <w:marRight w:val="0"/>
                                                          <w:marTop w:val="0"/>
                                                          <w:marBottom w:val="0"/>
                                                          <w:divBdr>
                                                            <w:top w:val="none" w:sz="0" w:space="0" w:color="auto"/>
                                                            <w:left w:val="none" w:sz="0" w:space="0" w:color="auto"/>
                                                            <w:bottom w:val="none" w:sz="0" w:space="0" w:color="auto"/>
                                                            <w:right w:val="none" w:sz="0" w:space="0" w:color="auto"/>
                                                          </w:divBdr>
                                                          <w:divsChild>
                                                            <w:div w:id="1533952769">
                                                              <w:marLeft w:val="0"/>
                                                              <w:marRight w:val="0"/>
                                                              <w:marTop w:val="0"/>
                                                              <w:marBottom w:val="0"/>
                                                              <w:divBdr>
                                                                <w:top w:val="none" w:sz="0" w:space="0" w:color="auto"/>
                                                                <w:left w:val="none" w:sz="0" w:space="0" w:color="auto"/>
                                                                <w:bottom w:val="none" w:sz="0" w:space="0" w:color="auto"/>
                                                                <w:right w:val="none" w:sz="0" w:space="0" w:color="auto"/>
                                                              </w:divBdr>
                                                              <w:divsChild>
                                                                <w:div w:id="1533952757">
                                                                  <w:marLeft w:val="0"/>
                                                                  <w:marRight w:val="0"/>
                                                                  <w:marTop w:val="0"/>
                                                                  <w:marBottom w:val="0"/>
                                                                  <w:divBdr>
                                                                    <w:top w:val="none" w:sz="0" w:space="0" w:color="auto"/>
                                                                    <w:left w:val="none" w:sz="0" w:space="0" w:color="auto"/>
                                                                    <w:bottom w:val="none" w:sz="0" w:space="0" w:color="auto"/>
                                                                    <w:right w:val="none" w:sz="0" w:space="0" w:color="auto"/>
                                                                  </w:divBdr>
                                                                  <w:divsChild>
                                                                    <w:div w:id="1533952758">
                                                                      <w:marLeft w:val="0"/>
                                                                      <w:marRight w:val="0"/>
                                                                      <w:marTop w:val="0"/>
                                                                      <w:marBottom w:val="0"/>
                                                                      <w:divBdr>
                                                                        <w:top w:val="none" w:sz="0" w:space="0" w:color="auto"/>
                                                                        <w:left w:val="none" w:sz="0" w:space="0" w:color="auto"/>
                                                                        <w:bottom w:val="none" w:sz="0" w:space="0" w:color="auto"/>
                                                                        <w:right w:val="none" w:sz="0" w:space="0" w:color="auto"/>
                                                                      </w:divBdr>
                                                                    </w:div>
                                                                    <w:div w:id="1533952760">
                                                                      <w:marLeft w:val="0"/>
                                                                      <w:marRight w:val="0"/>
                                                                      <w:marTop w:val="0"/>
                                                                      <w:marBottom w:val="0"/>
                                                                      <w:divBdr>
                                                                        <w:top w:val="none" w:sz="0" w:space="0" w:color="auto"/>
                                                                        <w:left w:val="none" w:sz="0" w:space="0" w:color="auto"/>
                                                                        <w:bottom w:val="none" w:sz="0" w:space="0" w:color="auto"/>
                                                                        <w:right w:val="none" w:sz="0" w:space="0" w:color="auto"/>
                                                                      </w:divBdr>
                                                                    </w:div>
                                                                    <w:div w:id="1533952762">
                                                                      <w:marLeft w:val="0"/>
                                                                      <w:marRight w:val="0"/>
                                                                      <w:marTop w:val="0"/>
                                                                      <w:marBottom w:val="0"/>
                                                                      <w:divBdr>
                                                                        <w:top w:val="none" w:sz="0" w:space="0" w:color="auto"/>
                                                                        <w:left w:val="none" w:sz="0" w:space="0" w:color="auto"/>
                                                                        <w:bottom w:val="none" w:sz="0" w:space="0" w:color="auto"/>
                                                                        <w:right w:val="none" w:sz="0" w:space="0" w:color="auto"/>
                                                                      </w:divBdr>
                                                                    </w:div>
                                                                    <w:div w:id="1533952789">
                                                                      <w:marLeft w:val="0"/>
                                                                      <w:marRight w:val="0"/>
                                                                      <w:marTop w:val="0"/>
                                                                      <w:marBottom w:val="0"/>
                                                                      <w:divBdr>
                                                                        <w:top w:val="none" w:sz="0" w:space="0" w:color="auto"/>
                                                                        <w:left w:val="none" w:sz="0" w:space="0" w:color="auto"/>
                                                                        <w:bottom w:val="none" w:sz="0" w:space="0" w:color="auto"/>
                                                                        <w:right w:val="none" w:sz="0" w:space="0" w:color="auto"/>
                                                                      </w:divBdr>
                                                                    </w:div>
                                                                  </w:divsChild>
                                                                </w:div>
                                                                <w:div w:id="1533952782">
                                                                  <w:marLeft w:val="0"/>
                                                                  <w:marRight w:val="0"/>
                                                                  <w:marTop w:val="0"/>
                                                                  <w:marBottom w:val="0"/>
                                                                  <w:divBdr>
                                                                    <w:top w:val="none" w:sz="0" w:space="0" w:color="auto"/>
                                                                    <w:left w:val="none" w:sz="0" w:space="0" w:color="auto"/>
                                                                    <w:bottom w:val="none" w:sz="0" w:space="0" w:color="auto"/>
                                                                    <w:right w:val="none" w:sz="0" w:space="0" w:color="auto"/>
                                                                  </w:divBdr>
                                                                  <w:divsChild>
                                                                    <w:div w:id="1533952759">
                                                                      <w:marLeft w:val="0"/>
                                                                      <w:marRight w:val="0"/>
                                                                      <w:marTop w:val="0"/>
                                                                      <w:marBottom w:val="0"/>
                                                                      <w:divBdr>
                                                                        <w:top w:val="none" w:sz="0" w:space="0" w:color="auto"/>
                                                                        <w:left w:val="none" w:sz="0" w:space="0" w:color="auto"/>
                                                                        <w:bottom w:val="none" w:sz="0" w:space="0" w:color="auto"/>
                                                                        <w:right w:val="none" w:sz="0" w:space="0" w:color="auto"/>
                                                                      </w:divBdr>
                                                                    </w:div>
                                                                    <w:div w:id="1533952761">
                                                                      <w:marLeft w:val="0"/>
                                                                      <w:marRight w:val="0"/>
                                                                      <w:marTop w:val="0"/>
                                                                      <w:marBottom w:val="0"/>
                                                                      <w:divBdr>
                                                                        <w:top w:val="none" w:sz="0" w:space="0" w:color="auto"/>
                                                                        <w:left w:val="none" w:sz="0" w:space="0" w:color="auto"/>
                                                                        <w:bottom w:val="none" w:sz="0" w:space="0" w:color="auto"/>
                                                                        <w:right w:val="none" w:sz="0" w:space="0" w:color="auto"/>
                                                                      </w:divBdr>
                                                                    </w:div>
                                                                    <w:div w:id="1533952781">
                                                                      <w:marLeft w:val="0"/>
                                                                      <w:marRight w:val="0"/>
                                                                      <w:marTop w:val="0"/>
                                                                      <w:marBottom w:val="0"/>
                                                                      <w:divBdr>
                                                                        <w:top w:val="none" w:sz="0" w:space="0" w:color="auto"/>
                                                                        <w:left w:val="none" w:sz="0" w:space="0" w:color="auto"/>
                                                                        <w:bottom w:val="none" w:sz="0" w:space="0" w:color="auto"/>
                                                                        <w:right w:val="none" w:sz="0" w:space="0" w:color="auto"/>
                                                                      </w:divBdr>
                                                                    </w:div>
                                                                    <w:div w:id="153395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73069409">
      <w:bodyDiv w:val="1"/>
      <w:marLeft w:val="0"/>
      <w:marRight w:val="0"/>
      <w:marTop w:val="0"/>
      <w:marBottom w:val="0"/>
      <w:divBdr>
        <w:top w:val="none" w:sz="0" w:space="0" w:color="auto"/>
        <w:left w:val="none" w:sz="0" w:space="0" w:color="auto"/>
        <w:bottom w:val="none" w:sz="0" w:space="0" w:color="auto"/>
        <w:right w:val="none" w:sz="0" w:space="0" w:color="auto"/>
      </w:divBdr>
      <w:divsChild>
        <w:div w:id="421682712">
          <w:marLeft w:val="1267"/>
          <w:marRight w:val="0"/>
          <w:marTop w:val="120"/>
          <w:marBottom w:val="120"/>
          <w:divBdr>
            <w:top w:val="none" w:sz="0" w:space="0" w:color="auto"/>
            <w:left w:val="none" w:sz="0" w:space="0" w:color="auto"/>
            <w:bottom w:val="none" w:sz="0" w:space="0" w:color="auto"/>
            <w:right w:val="none" w:sz="0" w:space="0" w:color="auto"/>
          </w:divBdr>
        </w:div>
        <w:div w:id="491020693">
          <w:marLeft w:val="1267"/>
          <w:marRight w:val="0"/>
          <w:marTop w:val="120"/>
          <w:marBottom w:val="120"/>
          <w:divBdr>
            <w:top w:val="none" w:sz="0" w:space="0" w:color="auto"/>
            <w:left w:val="none" w:sz="0" w:space="0" w:color="auto"/>
            <w:bottom w:val="none" w:sz="0" w:space="0" w:color="auto"/>
            <w:right w:val="none" w:sz="0" w:space="0" w:color="auto"/>
          </w:divBdr>
        </w:div>
        <w:div w:id="1475022163">
          <w:marLeft w:val="1267"/>
          <w:marRight w:val="0"/>
          <w:marTop w:val="120"/>
          <w:marBottom w:val="120"/>
          <w:divBdr>
            <w:top w:val="none" w:sz="0" w:space="0" w:color="auto"/>
            <w:left w:val="none" w:sz="0" w:space="0" w:color="auto"/>
            <w:bottom w:val="none" w:sz="0" w:space="0" w:color="auto"/>
            <w:right w:val="none" w:sz="0" w:space="0" w:color="auto"/>
          </w:divBdr>
        </w:div>
        <w:div w:id="1868325151">
          <w:marLeft w:val="1267"/>
          <w:marRight w:val="0"/>
          <w:marTop w:val="120"/>
          <w:marBottom w:val="120"/>
          <w:divBdr>
            <w:top w:val="none" w:sz="0" w:space="0" w:color="auto"/>
            <w:left w:val="none" w:sz="0" w:space="0" w:color="auto"/>
            <w:bottom w:val="none" w:sz="0" w:space="0" w:color="auto"/>
            <w:right w:val="none" w:sz="0" w:space="0" w:color="auto"/>
          </w:divBdr>
        </w:div>
      </w:divsChild>
    </w:div>
    <w:div w:id="1851093939">
      <w:bodyDiv w:val="1"/>
      <w:marLeft w:val="0"/>
      <w:marRight w:val="0"/>
      <w:marTop w:val="0"/>
      <w:marBottom w:val="0"/>
      <w:divBdr>
        <w:top w:val="none" w:sz="0" w:space="0" w:color="auto"/>
        <w:left w:val="none" w:sz="0" w:space="0" w:color="auto"/>
        <w:bottom w:val="none" w:sz="0" w:space="0" w:color="auto"/>
        <w:right w:val="none" w:sz="0" w:space="0" w:color="auto"/>
      </w:divBdr>
      <w:divsChild>
        <w:div w:id="1001852358">
          <w:marLeft w:val="547"/>
          <w:marRight w:val="0"/>
          <w:marTop w:val="0"/>
          <w:marBottom w:val="0"/>
          <w:divBdr>
            <w:top w:val="none" w:sz="0" w:space="0" w:color="auto"/>
            <w:left w:val="none" w:sz="0" w:space="0" w:color="auto"/>
            <w:bottom w:val="none" w:sz="0" w:space="0" w:color="auto"/>
            <w:right w:val="none" w:sz="0" w:space="0" w:color="auto"/>
          </w:divBdr>
        </w:div>
      </w:divsChild>
    </w:div>
    <w:div w:id="1987852168">
      <w:bodyDiv w:val="1"/>
      <w:marLeft w:val="0"/>
      <w:marRight w:val="0"/>
      <w:marTop w:val="0"/>
      <w:marBottom w:val="0"/>
      <w:divBdr>
        <w:top w:val="none" w:sz="0" w:space="0" w:color="auto"/>
        <w:left w:val="none" w:sz="0" w:space="0" w:color="auto"/>
        <w:bottom w:val="none" w:sz="0" w:space="0" w:color="auto"/>
        <w:right w:val="none" w:sz="0" w:space="0" w:color="auto"/>
      </w:divBdr>
    </w:div>
    <w:div w:id="2108499935">
      <w:bodyDiv w:val="1"/>
      <w:marLeft w:val="0"/>
      <w:marRight w:val="0"/>
      <w:marTop w:val="0"/>
      <w:marBottom w:val="0"/>
      <w:divBdr>
        <w:top w:val="none" w:sz="0" w:space="0" w:color="auto"/>
        <w:left w:val="none" w:sz="0" w:space="0" w:color="auto"/>
        <w:bottom w:val="none" w:sz="0" w:space="0" w:color="auto"/>
        <w:right w:val="none" w:sz="0" w:space="0" w:color="auto"/>
      </w:divBdr>
    </w:div>
    <w:div w:id="214735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6.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jip36-cfihos.org/cfihos-standard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package" Target="embeddings/Microsoft_PowerPoint_Presentation.pptx"/><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package" Target="embeddings/Microsoft_PowerPoint_Presentation1.ppt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c18cb8b-d282-44ce-b676-e6ce94212add" xsi:nil="true"/>
    <lcf76f155ced4ddcb4097134ff3c332f xmlns="c895f8f2-8f7d-4348-b3ab-0a33f82455f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D04AC3DDA82843B8B36C27FB64C38A" ma:contentTypeVersion="15" ma:contentTypeDescription="Create a new document." ma:contentTypeScope="" ma:versionID="718ff0390d88b73daafcd276fd5e6a4a">
  <xsd:schema xmlns:xsd="http://www.w3.org/2001/XMLSchema" xmlns:xs="http://www.w3.org/2001/XMLSchema" xmlns:p="http://schemas.microsoft.com/office/2006/metadata/properties" xmlns:ns2="c895f8f2-8f7d-4348-b3ab-0a33f82455f7" xmlns:ns3="9c18cb8b-d282-44ce-b676-e6ce94212add" targetNamespace="http://schemas.microsoft.com/office/2006/metadata/properties" ma:root="true" ma:fieldsID="ad497d350dd852a3ef1c4a70419f89e0" ns2:_="" ns3:_="">
    <xsd:import namespace="c895f8f2-8f7d-4348-b3ab-0a33f82455f7"/>
    <xsd:import namespace="9c18cb8b-d282-44ce-b676-e6ce94212a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5f8f2-8f7d-4348-b3ab-0a33f82455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414565c-d8be-4949-9846-091ee92bd1d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18cb8b-d282-44ce-b676-e6ce94212ad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aed9fd8-81fb-4700-be55-a4050d3db51c}" ma:internalName="TaxCatchAll" ma:showField="CatchAllData" ma:web="9c18cb8b-d282-44ce-b676-e6ce94212a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1D28DA-1025-4CEB-8F40-FA765901A0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D97995-4F77-4B04-8CC7-FE19EC96D763}"/>
</file>

<file path=customXml/itemProps3.xml><?xml version="1.0" encoding="utf-8"?>
<ds:datastoreItem xmlns:ds="http://schemas.openxmlformats.org/officeDocument/2006/customXml" ds:itemID="{CCF8FB0C-181D-4507-937E-E1B2C21A2558}">
  <ds:schemaRefs>
    <ds:schemaRef ds:uri="http://schemas.openxmlformats.org/officeDocument/2006/bibliography"/>
  </ds:schemaRefs>
</ds:datastoreItem>
</file>

<file path=customXml/itemProps4.xml><?xml version="1.0" encoding="utf-8"?>
<ds:datastoreItem xmlns:ds="http://schemas.openxmlformats.org/officeDocument/2006/customXml" ds:itemID="{C382F07D-67BD-4049-9308-FF9D0588A2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4884</Words>
  <Characters>27843</Characters>
  <Application>Microsoft Office Word</Application>
  <DocSecurity>0</DocSecurity>
  <Lines>232</Lines>
  <Paragraphs>65</Paragraphs>
  <ScaleCrop>false</ScaleCrop>
  <Company/>
  <LinksUpToDate>false</LinksUpToDate>
  <CharactersWithSpaces>32662</CharactersWithSpaces>
  <SharedDoc>false</SharedDoc>
  <HLinks>
    <vt:vector size="174" baseType="variant">
      <vt:variant>
        <vt:i4>3276912</vt:i4>
      </vt:variant>
      <vt:variant>
        <vt:i4>192</vt:i4>
      </vt:variant>
      <vt:variant>
        <vt:i4>0</vt:i4>
      </vt:variant>
      <vt:variant>
        <vt:i4>5</vt:i4>
      </vt:variant>
      <vt:variant>
        <vt:lpwstr>https://www.jip36-cfihos.org/cfihos-standards/</vt:lpwstr>
      </vt:variant>
      <vt:variant>
        <vt:lpwstr/>
      </vt:variant>
      <vt:variant>
        <vt:i4>1900607</vt:i4>
      </vt:variant>
      <vt:variant>
        <vt:i4>167</vt:i4>
      </vt:variant>
      <vt:variant>
        <vt:i4>0</vt:i4>
      </vt:variant>
      <vt:variant>
        <vt:i4>5</vt:i4>
      </vt:variant>
      <vt:variant>
        <vt:lpwstr/>
      </vt:variant>
      <vt:variant>
        <vt:lpwstr>_Toc16238946</vt:lpwstr>
      </vt:variant>
      <vt:variant>
        <vt:i4>1966143</vt:i4>
      </vt:variant>
      <vt:variant>
        <vt:i4>161</vt:i4>
      </vt:variant>
      <vt:variant>
        <vt:i4>0</vt:i4>
      </vt:variant>
      <vt:variant>
        <vt:i4>5</vt:i4>
      </vt:variant>
      <vt:variant>
        <vt:lpwstr/>
      </vt:variant>
      <vt:variant>
        <vt:lpwstr>_Toc16238945</vt:lpwstr>
      </vt:variant>
      <vt:variant>
        <vt:i4>2031679</vt:i4>
      </vt:variant>
      <vt:variant>
        <vt:i4>155</vt:i4>
      </vt:variant>
      <vt:variant>
        <vt:i4>0</vt:i4>
      </vt:variant>
      <vt:variant>
        <vt:i4>5</vt:i4>
      </vt:variant>
      <vt:variant>
        <vt:lpwstr/>
      </vt:variant>
      <vt:variant>
        <vt:lpwstr>_Toc16238944</vt:lpwstr>
      </vt:variant>
      <vt:variant>
        <vt:i4>1572927</vt:i4>
      </vt:variant>
      <vt:variant>
        <vt:i4>149</vt:i4>
      </vt:variant>
      <vt:variant>
        <vt:i4>0</vt:i4>
      </vt:variant>
      <vt:variant>
        <vt:i4>5</vt:i4>
      </vt:variant>
      <vt:variant>
        <vt:lpwstr/>
      </vt:variant>
      <vt:variant>
        <vt:lpwstr>_Toc16238943</vt:lpwstr>
      </vt:variant>
      <vt:variant>
        <vt:i4>1638452</vt:i4>
      </vt:variant>
      <vt:variant>
        <vt:i4>140</vt:i4>
      </vt:variant>
      <vt:variant>
        <vt:i4>0</vt:i4>
      </vt:variant>
      <vt:variant>
        <vt:i4>5</vt:i4>
      </vt:variant>
      <vt:variant>
        <vt:lpwstr/>
      </vt:variant>
      <vt:variant>
        <vt:lpwstr>_Toc87861857</vt:lpwstr>
      </vt:variant>
      <vt:variant>
        <vt:i4>1572916</vt:i4>
      </vt:variant>
      <vt:variant>
        <vt:i4>134</vt:i4>
      </vt:variant>
      <vt:variant>
        <vt:i4>0</vt:i4>
      </vt:variant>
      <vt:variant>
        <vt:i4>5</vt:i4>
      </vt:variant>
      <vt:variant>
        <vt:lpwstr/>
      </vt:variant>
      <vt:variant>
        <vt:lpwstr>_Toc87861856</vt:lpwstr>
      </vt:variant>
      <vt:variant>
        <vt:i4>1769524</vt:i4>
      </vt:variant>
      <vt:variant>
        <vt:i4>128</vt:i4>
      </vt:variant>
      <vt:variant>
        <vt:i4>0</vt:i4>
      </vt:variant>
      <vt:variant>
        <vt:i4>5</vt:i4>
      </vt:variant>
      <vt:variant>
        <vt:lpwstr/>
      </vt:variant>
      <vt:variant>
        <vt:lpwstr>_Toc87861855</vt:lpwstr>
      </vt:variant>
      <vt:variant>
        <vt:i4>1703988</vt:i4>
      </vt:variant>
      <vt:variant>
        <vt:i4>122</vt:i4>
      </vt:variant>
      <vt:variant>
        <vt:i4>0</vt:i4>
      </vt:variant>
      <vt:variant>
        <vt:i4>5</vt:i4>
      </vt:variant>
      <vt:variant>
        <vt:lpwstr/>
      </vt:variant>
      <vt:variant>
        <vt:lpwstr>_Toc87861854</vt:lpwstr>
      </vt:variant>
      <vt:variant>
        <vt:i4>1900596</vt:i4>
      </vt:variant>
      <vt:variant>
        <vt:i4>116</vt:i4>
      </vt:variant>
      <vt:variant>
        <vt:i4>0</vt:i4>
      </vt:variant>
      <vt:variant>
        <vt:i4>5</vt:i4>
      </vt:variant>
      <vt:variant>
        <vt:lpwstr/>
      </vt:variant>
      <vt:variant>
        <vt:lpwstr>_Toc87861853</vt:lpwstr>
      </vt:variant>
      <vt:variant>
        <vt:i4>1835060</vt:i4>
      </vt:variant>
      <vt:variant>
        <vt:i4>110</vt:i4>
      </vt:variant>
      <vt:variant>
        <vt:i4>0</vt:i4>
      </vt:variant>
      <vt:variant>
        <vt:i4>5</vt:i4>
      </vt:variant>
      <vt:variant>
        <vt:lpwstr/>
      </vt:variant>
      <vt:variant>
        <vt:lpwstr>_Toc87861852</vt:lpwstr>
      </vt:variant>
      <vt:variant>
        <vt:i4>2031668</vt:i4>
      </vt:variant>
      <vt:variant>
        <vt:i4>104</vt:i4>
      </vt:variant>
      <vt:variant>
        <vt:i4>0</vt:i4>
      </vt:variant>
      <vt:variant>
        <vt:i4>5</vt:i4>
      </vt:variant>
      <vt:variant>
        <vt:lpwstr/>
      </vt:variant>
      <vt:variant>
        <vt:lpwstr>_Toc87861851</vt:lpwstr>
      </vt:variant>
      <vt:variant>
        <vt:i4>1966132</vt:i4>
      </vt:variant>
      <vt:variant>
        <vt:i4>98</vt:i4>
      </vt:variant>
      <vt:variant>
        <vt:i4>0</vt:i4>
      </vt:variant>
      <vt:variant>
        <vt:i4>5</vt:i4>
      </vt:variant>
      <vt:variant>
        <vt:lpwstr/>
      </vt:variant>
      <vt:variant>
        <vt:lpwstr>_Toc87861850</vt:lpwstr>
      </vt:variant>
      <vt:variant>
        <vt:i4>1507381</vt:i4>
      </vt:variant>
      <vt:variant>
        <vt:i4>92</vt:i4>
      </vt:variant>
      <vt:variant>
        <vt:i4>0</vt:i4>
      </vt:variant>
      <vt:variant>
        <vt:i4>5</vt:i4>
      </vt:variant>
      <vt:variant>
        <vt:lpwstr/>
      </vt:variant>
      <vt:variant>
        <vt:lpwstr>_Toc87861849</vt:lpwstr>
      </vt:variant>
      <vt:variant>
        <vt:i4>1441845</vt:i4>
      </vt:variant>
      <vt:variant>
        <vt:i4>86</vt:i4>
      </vt:variant>
      <vt:variant>
        <vt:i4>0</vt:i4>
      </vt:variant>
      <vt:variant>
        <vt:i4>5</vt:i4>
      </vt:variant>
      <vt:variant>
        <vt:lpwstr/>
      </vt:variant>
      <vt:variant>
        <vt:lpwstr>_Toc87861848</vt:lpwstr>
      </vt:variant>
      <vt:variant>
        <vt:i4>1638453</vt:i4>
      </vt:variant>
      <vt:variant>
        <vt:i4>80</vt:i4>
      </vt:variant>
      <vt:variant>
        <vt:i4>0</vt:i4>
      </vt:variant>
      <vt:variant>
        <vt:i4>5</vt:i4>
      </vt:variant>
      <vt:variant>
        <vt:lpwstr/>
      </vt:variant>
      <vt:variant>
        <vt:lpwstr>_Toc87861847</vt:lpwstr>
      </vt:variant>
      <vt:variant>
        <vt:i4>1572917</vt:i4>
      </vt:variant>
      <vt:variant>
        <vt:i4>74</vt:i4>
      </vt:variant>
      <vt:variant>
        <vt:i4>0</vt:i4>
      </vt:variant>
      <vt:variant>
        <vt:i4>5</vt:i4>
      </vt:variant>
      <vt:variant>
        <vt:lpwstr/>
      </vt:variant>
      <vt:variant>
        <vt:lpwstr>_Toc87861846</vt:lpwstr>
      </vt:variant>
      <vt:variant>
        <vt:i4>1769525</vt:i4>
      </vt:variant>
      <vt:variant>
        <vt:i4>68</vt:i4>
      </vt:variant>
      <vt:variant>
        <vt:i4>0</vt:i4>
      </vt:variant>
      <vt:variant>
        <vt:i4>5</vt:i4>
      </vt:variant>
      <vt:variant>
        <vt:lpwstr/>
      </vt:variant>
      <vt:variant>
        <vt:lpwstr>_Toc87861845</vt:lpwstr>
      </vt:variant>
      <vt:variant>
        <vt:i4>1703989</vt:i4>
      </vt:variant>
      <vt:variant>
        <vt:i4>62</vt:i4>
      </vt:variant>
      <vt:variant>
        <vt:i4>0</vt:i4>
      </vt:variant>
      <vt:variant>
        <vt:i4>5</vt:i4>
      </vt:variant>
      <vt:variant>
        <vt:lpwstr/>
      </vt:variant>
      <vt:variant>
        <vt:lpwstr>_Toc87861844</vt:lpwstr>
      </vt:variant>
      <vt:variant>
        <vt:i4>1900597</vt:i4>
      </vt:variant>
      <vt:variant>
        <vt:i4>56</vt:i4>
      </vt:variant>
      <vt:variant>
        <vt:i4>0</vt:i4>
      </vt:variant>
      <vt:variant>
        <vt:i4>5</vt:i4>
      </vt:variant>
      <vt:variant>
        <vt:lpwstr/>
      </vt:variant>
      <vt:variant>
        <vt:lpwstr>_Toc87861843</vt:lpwstr>
      </vt:variant>
      <vt:variant>
        <vt:i4>1835061</vt:i4>
      </vt:variant>
      <vt:variant>
        <vt:i4>50</vt:i4>
      </vt:variant>
      <vt:variant>
        <vt:i4>0</vt:i4>
      </vt:variant>
      <vt:variant>
        <vt:i4>5</vt:i4>
      </vt:variant>
      <vt:variant>
        <vt:lpwstr/>
      </vt:variant>
      <vt:variant>
        <vt:lpwstr>_Toc87861842</vt:lpwstr>
      </vt:variant>
      <vt:variant>
        <vt:i4>2031669</vt:i4>
      </vt:variant>
      <vt:variant>
        <vt:i4>44</vt:i4>
      </vt:variant>
      <vt:variant>
        <vt:i4>0</vt:i4>
      </vt:variant>
      <vt:variant>
        <vt:i4>5</vt:i4>
      </vt:variant>
      <vt:variant>
        <vt:lpwstr/>
      </vt:variant>
      <vt:variant>
        <vt:lpwstr>_Toc87861841</vt:lpwstr>
      </vt:variant>
      <vt:variant>
        <vt:i4>1966133</vt:i4>
      </vt:variant>
      <vt:variant>
        <vt:i4>38</vt:i4>
      </vt:variant>
      <vt:variant>
        <vt:i4>0</vt:i4>
      </vt:variant>
      <vt:variant>
        <vt:i4>5</vt:i4>
      </vt:variant>
      <vt:variant>
        <vt:lpwstr/>
      </vt:variant>
      <vt:variant>
        <vt:lpwstr>_Toc87861840</vt:lpwstr>
      </vt:variant>
      <vt:variant>
        <vt:i4>1507378</vt:i4>
      </vt:variant>
      <vt:variant>
        <vt:i4>32</vt:i4>
      </vt:variant>
      <vt:variant>
        <vt:i4>0</vt:i4>
      </vt:variant>
      <vt:variant>
        <vt:i4>5</vt:i4>
      </vt:variant>
      <vt:variant>
        <vt:lpwstr/>
      </vt:variant>
      <vt:variant>
        <vt:lpwstr>_Toc87861839</vt:lpwstr>
      </vt:variant>
      <vt:variant>
        <vt:i4>1441842</vt:i4>
      </vt:variant>
      <vt:variant>
        <vt:i4>26</vt:i4>
      </vt:variant>
      <vt:variant>
        <vt:i4>0</vt:i4>
      </vt:variant>
      <vt:variant>
        <vt:i4>5</vt:i4>
      </vt:variant>
      <vt:variant>
        <vt:lpwstr/>
      </vt:variant>
      <vt:variant>
        <vt:lpwstr>_Toc87861838</vt:lpwstr>
      </vt:variant>
      <vt:variant>
        <vt:i4>1638450</vt:i4>
      </vt:variant>
      <vt:variant>
        <vt:i4>20</vt:i4>
      </vt:variant>
      <vt:variant>
        <vt:i4>0</vt:i4>
      </vt:variant>
      <vt:variant>
        <vt:i4>5</vt:i4>
      </vt:variant>
      <vt:variant>
        <vt:lpwstr/>
      </vt:variant>
      <vt:variant>
        <vt:lpwstr>_Toc87861837</vt:lpwstr>
      </vt:variant>
      <vt:variant>
        <vt:i4>1572914</vt:i4>
      </vt:variant>
      <vt:variant>
        <vt:i4>14</vt:i4>
      </vt:variant>
      <vt:variant>
        <vt:i4>0</vt:i4>
      </vt:variant>
      <vt:variant>
        <vt:i4>5</vt:i4>
      </vt:variant>
      <vt:variant>
        <vt:lpwstr/>
      </vt:variant>
      <vt:variant>
        <vt:lpwstr>_Toc87861836</vt:lpwstr>
      </vt:variant>
      <vt:variant>
        <vt:i4>1769522</vt:i4>
      </vt:variant>
      <vt:variant>
        <vt:i4>8</vt:i4>
      </vt:variant>
      <vt:variant>
        <vt:i4>0</vt:i4>
      </vt:variant>
      <vt:variant>
        <vt:i4>5</vt:i4>
      </vt:variant>
      <vt:variant>
        <vt:lpwstr/>
      </vt:variant>
      <vt:variant>
        <vt:lpwstr>_Toc87861835</vt:lpwstr>
      </vt:variant>
      <vt:variant>
        <vt:i4>1703986</vt:i4>
      </vt:variant>
      <vt:variant>
        <vt:i4>2</vt:i4>
      </vt:variant>
      <vt:variant>
        <vt:i4>0</vt:i4>
      </vt:variant>
      <vt:variant>
        <vt:i4>5</vt:i4>
      </vt:variant>
      <vt:variant>
        <vt:lpwstr/>
      </vt:variant>
      <vt:variant>
        <vt:lpwstr>_Toc87861834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CFIHOS Implementation Guide for Contractor V1.4</dc:title>
  <dc:subject/>
  <dc:creator>Susan Kaziny</dc:creator>
  <cp:keywords/>
  <dc:description/>
  <cp:lastModifiedBy>Steve Tanghe</cp:lastModifiedBy>
  <cp:revision>3</cp:revision>
  <dcterms:created xsi:type="dcterms:W3CDTF">2022-11-17T13:40:00Z</dcterms:created>
  <dcterms:modified xsi:type="dcterms:W3CDTF">2023-04-27T10:08:00Z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0x0101007BD04AC3DDA82843B8B36C27FB64C38A</vt:lpwstr>
  </property>
  <property fmtid="{D5CDD505-2E9C-101B-9397-08002B2CF9AE}" pid="3" name="_dlc_DocIdItemGuid">
    <vt:lpwstr>9b22987d-e622-42ad-8390-ba2f5d72cd97</vt:lpwstr>
  </property>
  <property fmtid="{D5CDD505-2E9C-101B-9397-08002B2CF9AE}" pid="4" name="_AdHocReviewCycleID">
    <vt:i4>336483192</vt:i4>
  </property>
  <property fmtid="{D5CDD505-2E9C-101B-9397-08002B2CF9AE}" pid="5" name="_NewReviewCycle">
    <vt:lpwstr/>
  </property>
  <property fmtid="{D5CDD505-2E9C-101B-9397-08002B2CF9AE}" pid="6" name="_EmailSubject">
    <vt:lpwstr>CFIHOS docs in their final resting place!</vt:lpwstr>
  </property>
  <property fmtid="{D5CDD505-2E9C-101B-9397-08002B2CF9AE}" pid="7" name="_AuthorEmail">
    <vt:lpwstr>susan.kaziny@exxonmobil.com</vt:lpwstr>
  </property>
  <property fmtid="{D5CDD505-2E9C-101B-9397-08002B2CF9AE}" pid="8" name="_AuthorEmailDisplayName">
    <vt:lpwstr>Kaziny, Susan J</vt:lpwstr>
  </property>
  <property fmtid="{D5CDD505-2E9C-101B-9397-08002B2CF9AE}" pid="9" name="_PreviousAdHocReviewCycleID">
    <vt:i4>628469143</vt:i4>
  </property>
  <property fmtid="{D5CDD505-2E9C-101B-9397-08002B2CF9AE}" pid="10" name="TaxKeyword">
    <vt:lpwstr/>
  </property>
  <property fmtid="{D5CDD505-2E9C-101B-9397-08002B2CF9AE}" pid="11" name="_ReviewingToolsShownOnce">
    <vt:lpwstr/>
  </property>
  <property fmtid="{D5CDD505-2E9C-101B-9397-08002B2CF9AE}" pid="12" name="Order">
    <vt:r8>1700</vt:r8>
  </property>
  <property fmtid="{D5CDD505-2E9C-101B-9397-08002B2CF9AE}" pid="13" name="xd_Signature">
    <vt:bool>false</vt:bool>
  </property>
  <property fmtid="{D5CDD505-2E9C-101B-9397-08002B2CF9AE}" pid="14" name="xd_ProgID">
    <vt:lpwstr/>
  </property>
  <property fmtid="{D5CDD505-2E9C-101B-9397-08002B2CF9AE}" pid="15" name="TriggerFlowInfo">
    <vt:lpwstr/>
  </property>
  <property fmtid="{D5CDD505-2E9C-101B-9397-08002B2CF9AE}" pid="16" name="_SourceUrl">
    <vt:lpwstr/>
  </property>
  <property fmtid="{D5CDD505-2E9C-101B-9397-08002B2CF9AE}" pid="17" name="_SharedFileIndex">
    <vt:lpwstr/>
  </property>
  <property fmtid="{D5CDD505-2E9C-101B-9397-08002B2CF9AE}" pid="18" name="_ColorHex">
    <vt:lpwstr/>
  </property>
  <property fmtid="{D5CDD505-2E9C-101B-9397-08002B2CF9AE}" pid="19" name="_Emoji">
    <vt:lpwstr/>
  </property>
  <property fmtid="{D5CDD505-2E9C-101B-9397-08002B2CF9AE}" pid="20" name="ComplianceAssetId">
    <vt:lpwstr/>
  </property>
  <property fmtid="{D5CDD505-2E9C-101B-9397-08002B2CF9AE}" pid="21" name="TemplateUrl">
    <vt:lpwstr/>
  </property>
  <property fmtid="{D5CDD505-2E9C-101B-9397-08002B2CF9AE}" pid="22" name="_ExtendedDescription">
    <vt:lpwstr/>
  </property>
  <property fmtid="{D5CDD505-2E9C-101B-9397-08002B2CF9AE}" pid="23" name="_ColorTag">
    <vt:lpwstr/>
  </property>
</Properties>
</file>